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C5B591" w14:textId="54FCB542" w:rsidR="001F46DB" w:rsidRDefault="001F46DB" w:rsidP="001F46DB">
      <w:pPr>
        <w:pStyle w:val="CRCoverPage"/>
        <w:tabs>
          <w:tab w:val="right" w:pos="9639"/>
        </w:tabs>
        <w:spacing w:after="0"/>
        <w:rPr>
          <w:b/>
          <w:i/>
          <w:noProof/>
          <w:sz w:val="28"/>
        </w:rPr>
      </w:pPr>
      <w:bookmarkStart w:id="0" w:name="_Hlk528502858"/>
      <w:bookmarkStart w:id="1" w:name="_Toc535317102"/>
      <w:bookmarkStart w:id="2" w:name="_Hlk500785459"/>
      <w:r>
        <w:rPr>
          <w:b/>
          <w:noProof/>
          <w:sz w:val="24"/>
        </w:rPr>
        <w:t>3GPP TSG-RAN WG4 Meeting #9</w:t>
      </w:r>
      <w:r w:rsidR="00817214">
        <w:rPr>
          <w:b/>
          <w:noProof/>
          <w:sz w:val="24"/>
        </w:rPr>
        <w:t>4</w:t>
      </w:r>
      <w:r w:rsidR="00E56368">
        <w:rPr>
          <w:b/>
          <w:noProof/>
          <w:sz w:val="24"/>
        </w:rPr>
        <w:t>-e</w:t>
      </w:r>
      <w:r>
        <w:rPr>
          <w:b/>
          <w:noProof/>
          <w:sz w:val="24"/>
        </w:rPr>
        <w:t xml:space="preserve"> </w:t>
      </w:r>
      <w:r>
        <w:rPr>
          <w:b/>
          <w:i/>
          <w:noProof/>
          <w:sz w:val="28"/>
        </w:rPr>
        <w:tab/>
      </w:r>
      <w:r w:rsidR="00BD6F96">
        <w:rPr>
          <w:b/>
          <w:i/>
          <w:noProof/>
          <w:sz w:val="28"/>
        </w:rPr>
        <w:t>R4-2002908</w:t>
      </w:r>
    </w:p>
    <w:p w14:paraId="0AD342A3" w14:textId="0C0663B5" w:rsidR="001F46DB" w:rsidRDefault="00D037A9" w:rsidP="001F46DB">
      <w:pPr>
        <w:pStyle w:val="CRCoverPage"/>
        <w:outlineLvl w:val="0"/>
        <w:rPr>
          <w:b/>
          <w:noProof/>
          <w:sz w:val="24"/>
        </w:rPr>
      </w:pPr>
      <w:r>
        <w:rPr>
          <w:b/>
          <w:noProof/>
          <w:sz w:val="24"/>
        </w:rPr>
        <w:t>Online</w:t>
      </w:r>
      <w:r w:rsidR="00DE5346" w:rsidRPr="00DE5346">
        <w:rPr>
          <w:b/>
          <w:noProof/>
          <w:sz w:val="24"/>
        </w:rPr>
        <w:t xml:space="preserve">, </w:t>
      </w:r>
      <w:r w:rsidR="006E46CD">
        <w:rPr>
          <w:b/>
          <w:noProof/>
          <w:sz w:val="24"/>
        </w:rPr>
        <w:t>Feb</w:t>
      </w:r>
      <w:r w:rsidR="002E24DE">
        <w:rPr>
          <w:b/>
          <w:noProof/>
          <w:sz w:val="24"/>
        </w:rPr>
        <w:t>.</w:t>
      </w:r>
      <w:r w:rsidR="00DE5346" w:rsidRPr="00DE5346">
        <w:rPr>
          <w:b/>
          <w:noProof/>
          <w:sz w:val="24"/>
        </w:rPr>
        <w:t xml:space="preserve"> </w:t>
      </w:r>
      <w:r w:rsidR="006E46CD">
        <w:rPr>
          <w:b/>
          <w:noProof/>
          <w:sz w:val="24"/>
        </w:rPr>
        <w:t>24</w:t>
      </w:r>
      <w:r w:rsidR="00DE5346" w:rsidRPr="00DE5346">
        <w:rPr>
          <w:b/>
          <w:noProof/>
          <w:sz w:val="24"/>
          <w:vertAlign w:val="superscript"/>
        </w:rPr>
        <w:t>th</w:t>
      </w:r>
      <w:r w:rsidR="00DE5346" w:rsidRPr="00DE5346">
        <w:rPr>
          <w:b/>
          <w:noProof/>
          <w:sz w:val="24"/>
        </w:rPr>
        <w:t xml:space="preserve"> – </w:t>
      </w:r>
      <w:r w:rsidR="00E56368">
        <w:rPr>
          <w:b/>
          <w:noProof/>
          <w:sz w:val="24"/>
        </w:rPr>
        <w:t>March 6</w:t>
      </w:r>
      <w:r w:rsidR="006E46CD">
        <w:rPr>
          <w:b/>
          <w:noProof/>
          <w:sz w:val="24"/>
          <w:vertAlign w:val="superscript"/>
        </w:rPr>
        <w:t>th</w:t>
      </w:r>
      <w:r w:rsidR="00DE5346" w:rsidRPr="00DE5346">
        <w:rPr>
          <w:b/>
          <w:noProof/>
          <w:sz w:val="24"/>
        </w:rPr>
        <w:t>, 20</w:t>
      </w:r>
      <w:r w:rsidR="006E46CD">
        <w:rPr>
          <w:b/>
          <w:noProof/>
          <w:sz w:val="24"/>
        </w:rPr>
        <w:t>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F46DB" w14:paraId="3010E912" w14:textId="77777777" w:rsidTr="00D15218">
        <w:tc>
          <w:tcPr>
            <w:tcW w:w="9641" w:type="dxa"/>
            <w:gridSpan w:val="9"/>
            <w:tcBorders>
              <w:top w:val="single" w:sz="4" w:space="0" w:color="auto"/>
              <w:left w:val="single" w:sz="4" w:space="0" w:color="auto"/>
              <w:right w:val="single" w:sz="4" w:space="0" w:color="auto"/>
            </w:tcBorders>
          </w:tcPr>
          <w:bookmarkEnd w:id="0"/>
          <w:p w14:paraId="65B01B37" w14:textId="77777777" w:rsidR="001F46DB" w:rsidRDefault="001F46DB" w:rsidP="00D15218">
            <w:pPr>
              <w:pStyle w:val="CRCoverPage"/>
              <w:spacing w:after="0"/>
              <w:jc w:val="right"/>
              <w:rPr>
                <w:i/>
                <w:noProof/>
              </w:rPr>
            </w:pPr>
            <w:r>
              <w:rPr>
                <w:i/>
                <w:noProof/>
                <w:sz w:val="14"/>
              </w:rPr>
              <w:t>CR-Form-v11.4</w:t>
            </w:r>
          </w:p>
        </w:tc>
      </w:tr>
      <w:tr w:rsidR="001F46DB" w14:paraId="4A713A7A" w14:textId="77777777" w:rsidTr="00D15218">
        <w:tc>
          <w:tcPr>
            <w:tcW w:w="9641" w:type="dxa"/>
            <w:gridSpan w:val="9"/>
            <w:tcBorders>
              <w:left w:val="single" w:sz="4" w:space="0" w:color="auto"/>
              <w:right w:val="single" w:sz="4" w:space="0" w:color="auto"/>
            </w:tcBorders>
          </w:tcPr>
          <w:p w14:paraId="13CA1416" w14:textId="77777777" w:rsidR="001F46DB" w:rsidRDefault="001F46DB" w:rsidP="00D15218">
            <w:pPr>
              <w:pStyle w:val="CRCoverPage"/>
              <w:spacing w:after="0"/>
              <w:jc w:val="center"/>
              <w:rPr>
                <w:noProof/>
              </w:rPr>
            </w:pPr>
            <w:r>
              <w:rPr>
                <w:b/>
                <w:noProof/>
                <w:sz w:val="32"/>
              </w:rPr>
              <w:t>CHANGE REQUEST</w:t>
            </w:r>
          </w:p>
        </w:tc>
      </w:tr>
      <w:tr w:rsidR="001F46DB" w14:paraId="65187B36" w14:textId="77777777" w:rsidTr="00D15218">
        <w:tc>
          <w:tcPr>
            <w:tcW w:w="9641" w:type="dxa"/>
            <w:gridSpan w:val="9"/>
            <w:tcBorders>
              <w:left w:val="single" w:sz="4" w:space="0" w:color="auto"/>
              <w:right w:val="single" w:sz="4" w:space="0" w:color="auto"/>
            </w:tcBorders>
          </w:tcPr>
          <w:p w14:paraId="74DD33C8" w14:textId="77777777" w:rsidR="001F46DB" w:rsidRDefault="001F46DB" w:rsidP="00D15218">
            <w:pPr>
              <w:pStyle w:val="CRCoverPage"/>
              <w:spacing w:after="0"/>
              <w:rPr>
                <w:noProof/>
                <w:sz w:val="8"/>
                <w:szCs w:val="8"/>
              </w:rPr>
            </w:pPr>
          </w:p>
        </w:tc>
      </w:tr>
      <w:tr w:rsidR="001F46DB" w14:paraId="6FBAA588" w14:textId="77777777" w:rsidTr="00D15218">
        <w:tc>
          <w:tcPr>
            <w:tcW w:w="142" w:type="dxa"/>
            <w:tcBorders>
              <w:left w:val="single" w:sz="4" w:space="0" w:color="auto"/>
            </w:tcBorders>
          </w:tcPr>
          <w:p w14:paraId="773BB4AF" w14:textId="77777777" w:rsidR="001F46DB" w:rsidRDefault="001F46DB" w:rsidP="00D15218">
            <w:pPr>
              <w:pStyle w:val="CRCoverPage"/>
              <w:spacing w:after="0"/>
              <w:jc w:val="right"/>
              <w:rPr>
                <w:noProof/>
              </w:rPr>
            </w:pPr>
          </w:p>
        </w:tc>
        <w:tc>
          <w:tcPr>
            <w:tcW w:w="1559" w:type="dxa"/>
            <w:shd w:val="pct30" w:color="FFFF00" w:fill="auto"/>
          </w:tcPr>
          <w:p w14:paraId="488F9742" w14:textId="2453790F" w:rsidR="001F46DB" w:rsidRPr="00410371" w:rsidRDefault="001F46DB" w:rsidP="00112F90">
            <w:pPr>
              <w:pStyle w:val="CRCoverPage"/>
              <w:spacing w:after="0"/>
              <w:jc w:val="right"/>
              <w:rPr>
                <w:b/>
                <w:noProof/>
                <w:sz w:val="28"/>
              </w:rPr>
            </w:pPr>
            <w:r>
              <w:rPr>
                <w:b/>
                <w:noProof/>
                <w:sz w:val="28"/>
              </w:rPr>
              <w:t>38.101-</w:t>
            </w:r>
            <w:r w:rsidR="00C7706E">
              <w:rPr>
                <w:b/>
                <w:noProof/>
                <w:sz w:val="28"/>
              </w:rPr>
              <w:t>1</w:t>
            </w:r>
          </w:p>
        </w:tc>
        <w:tc>
          <w:tcPr>
            <w:tcW w:w="709" w:type="dxa"/>
          </w:tcPr>
          <w:p w14:paraId="47AA9837" w14:textId="77777777" w:rsidR="001F46DB" w:rsidRDefault="001F46DB" w:rsidP="00D15218">
            <w:pPr>
              <w:pStyle w:val="CRCoverPage"/>
              <w:spacing w:after="0"/>
              <w:jc w:val="center"/>
              <w:rPr>
                <w:noProof/>
              </w:rPr>
            </w:pPr>
            <w:r>
              <w:rPr>
                <w:b/>
                <w:noProof/>
                <w:sz w:val="28"/>
              </w:rPr>
              <w:t>CR</w:t>
            </w:r>
          </w:p>
        </w:tc>
        <w:tc>
          <w:tcPr>
            <w:tcW w:w="1276" w:type="dxa"/>
            <w:shd w:val="pct30" w:color="FFFF00" w:fill="auto"/>
          </w:tcPr>
          <w:p w14:paraId="769E5CA1" w14:textId="19AEAE8D" w:rsidR="001F46DB" w:rsidRPr="00096ADD" w:rsidRDefault="0041460B" w:rsidP="00D15218">
            <w:pPr>
              <w:pStyle w:val="CRCoverPage"/>
              <w:spacing w:after="0"/>
              <w:rPr>
                <w:noProof/>
                <w:sz w:val="28"/>
                <w:szCs w:val="28"/>
              </w:rPr>
            </w:pPr>
            <w:r w:rsidRPr="0041460B">
              <w:rPr>
                <w:noProof/>
                <w:sz w:val="28"/>
                <w:szCs w:val="28"/>
              </w:rPr>
              <w:t>0239</w:t>
            </w:r>
          </w:p>
        </w:tc>
        <w:tc>
          <w:tcPr>
            <w:tcW w:w="709" w:type="dxa"/>
          </w:tcPr>
          <w:p w14:paraId="345486D9" w14:textId="77777777" w:rsidR="001F46DB" w:rsidRDefault="001F46DB" w:rsidP="00D15218">
            <w:pPr>
              <w:pStyle w:val="CRCoverPage"/>
              <w:tabs>
                <w:tab w:val="right" w:pos="625"/>
              </w:tabs>
              <w:spacing w:after="0"/>
              <w:jc w:val="center"/>
              <w:rPr>
                <w:noProof/>
              </w:rPr>
            </w:pPr>
            <w:r>
              <w:rPr>
                <w:b/>
                <w:bCs/>
                <w:noProof/>
                <w:sz w:val="28"/>
              </w:rPr>
              <w:t>rev</w:t>
            </w:r>
          </w:p>
        </w:tc>
        <w:tc>
          <w:tcPr>
            <w:tcW w:w="992" w:type="dxa"/>
            <w:shd w:val="pct30" w:color="FFFF00" w:fill="auto"/>
          </w:tcPr>
          <w:p w14:paraId="29C5FE23" w14:textId="440C9378" w:rsidR="001F46DB" w:rsidRPr="00410371" w:rsidRDefault="00D509C0" w:rsidP="00D15218">
            <w:pPr>
              <w:pStyle w:val="CRCoverPage"/>
              <w:spacing w:after="0"/>
              <w:jc w:val="center"/>
              <w:rPr>
                <w:b/>
                <w:noProof/>
              </w:rPr>
            </w:pPr>
            <w:r>
              <w:rPr>
                <w:noProof/>
                <w:sz w:val="28"/>
                <w:szCs w:val="28"/>
              </w:rPr>
              <w:t>1</w:t>
            </w:r>
          </w:p>
        </w:tc>
        <w:tc>
          <w:tcPr>
            <w:tcW w:w="2410" w:type="dxa"/>
          </w:tcPr>
          <w:p w14:paraId="2BB34D3F" w14:textId="77777777" w:rsidR="001F46DB" w:rsidRDefault="001F46DB" w:rsidP="00D15218">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8A73D23" w14:textId="556FACF1" w:rsidR="001F46DB" w:rsidRPr="00410371" w:rsidRDefault="00DE5346" w:rsidP="00817214">
            <w:pPr>
              <w:pStyle w:val="CRCoverPage"/>
              <w:spacing w:after="0"/>
              <w:jc w:val="center"/>
              <w:rPr>
                <w:noProof/>
                <w:sz w:val="28"/>
              </w:rPr>
            </w:pPr>
            <w:r>
              <w:rPr>
                <w:b/>
                <w:noProof/>
                <w:sz w:val="28"/>
              </w:rPr>
              <w:t>1</w:t>
            </w:r>
            <w:r w:rsidR="002535E5">
              <w:rPr>
                <w:b/>
                <w:noProof/>
                <w:sz w:val="28"/>
              </w:rPr>
              <w:t>6</w:t>
            </w:r>
            <w:r w:rsidR="001F46DB">
              <w:rPr>
                <w:b/>
                <w:noProof/>
                <w:sz w:val="28"/>
              </w:rPr>
              <w:t>.</w:t>
            </w:r>
            <w:r w:rsidR="00817214">
              <w:rPr>
                <w:b/>
                <w:noProof/>
                <w:sz w:val="28"/>
              </w:rPr>
              <w:t>2</w:t>
            </w:r>
            <w:r w:rsidR="001F46DB">
              <w:rPr>
                <w:b/>
                <w:noProof/>
                <w:sz w:val="28"/>
              </w:rPr>
              <w:t>.0</w:t>
            </w:r>
          </w:p>
        </w:tc>
        <w:tc>
          <w:tcPr>
            <w:tcW w:w="143" w:type="dxa"/>
            <w:tcBorders>
              <w:right w:val="single" w:sz="4" w:space="0" w:color="auto"/>
            </w:tcBorders>
          </w:tcPr>
          <w:p w14:paraId="62E1139F" w14:textId="77777777" w:rsidR="001F46DB" w:rsidRDefault="001F46DB" w:rsidP="00D15218">
            <w:pPr>
              <w:pStyle w:val="CRCoverPage"/>
              <w:spacing w:after="0"/>
              <w:rPr>
                <w:noProof/>
              </w:rPr>
            </w:pPr>
          </w:p>
        </w:tc>
      </w:tr>
      <w:tr w:rsidR="001F46DB" w14:paraId="0A186715" w14:textId="77777777" w:rsidTr="00D15218">
        <w:tc>
          <w:tcPr>
            <w:tcW w:w="9641" w:type="dxa"/>
            <w:gridSpan w:val="9"/>
            <w:tcBorders>
              <w:left w:val="single" w:sz="4" w:space="0" w:color="auto"/>
              <w:right w:val="single" w:sz="4" w:space="0" w:color="auto"/>
            </w:tcBorders>
          </w:tcPr>
          <w:p w14:paraId="666D4C63" w14:textId="77777777" w:rsidR="001F46DB" w:rsidRDefault="001F46DB" w:rsidP="00D15218">
            <w:pPr>
              <w:pStyle w:val="CRCoverPage"/>
              <w:spacing w:after="0"/>
              <w:rPr>
                <w:noProof/>
              </w:rPr>
            </w:pPr>
          </w:p>
        </w:tc>
      </w:tr>
      <w:tr w:rsidR="001F46DB" w14:paraId="13AFB7D2" w14:textId="77777777" w:rsidTr="00D15218">
        <w:tc>
          <w:tcPr>
            <w:tcW w:w="9641" w:type="dxa"/>
            <w:gridSpan w:val="9"/>
            <w:tcBorders>
              <w:top w:val="single" w:sz="4" w:space="0" w:color="auto"/>
            </w:tcBorders>
          </w:tcPr>
          <w:p w14:paraId="6537406E" w14:textId="77777777" w:rsidR="001F46DB" w:rsidRPr="00F25D98" w:rsidRDefault="001F46DB" w:rsidP="00D15218">
            <w:pPr>
              <w:pStyle w:val="CRCoverPage"/>
              <w:spacing w:after="0"/>
              <w:jc w:val="center"/>
              <w:rPr>
                <w:rFonts w:cs="Arial"/>
                <w:i/>
                <w:noProof/>
              </w:rPr>
            </w:pPr>
            <w:r w:rsidRPr="00F25D98">
              <w:rPr>
                <w:rFonts w:cs="Arial"/>
                <w:i/>
                <w:noProof/>
              </w:rPr>
              <w:t xml:space="preserve">For </w:t>
            </w:r>
            <w:r w:rsidRPr="0047006D">
              <w:rPr>
                <w:rStyle w:val="Hyperlink"/>
                <w:rFonts w:cs="Arial"/>
                <w:b/>
                <w:i/>
                <w:noProof/>
                <w:color w:val="FF0000"/>
              </w:rPr>
              <w:t>HE</w:t>
            </w:r>
            <w:bookmarkStart w:id="3" w:name="_Hlt497126619"/>
            <w:r w:rsidRPr="0047006D">
              <w:rPr>
                <w:rStyle w:val="Hyperlink"/>
                <w:rFonts w:cs="Arial"/>
                <w:b/>
                <w:i/>
                <w:noProof/>
                <w:color w:val="FF0000"/>
              </w:rPr>
              <w:t>L</w:t>
            </w:r>
            <w:bookmarkEnd w:id="3"/>
            <w:r w:rsidRPr="0047006D">
              <w:rPr>
                <w:rStyle w:val="Hyperlink"/>
                <w:rFonts w:cs="Arial"/>
                <w:b/>
                <w:i/>
                <w:noProof/>
                <w:color w:val="FF0000"/>
              </w:rPr>
              <w:t>P</w:t>
            </w:r>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r w:rsidRPr="0047006D">
              <w:rPr>
                <w:rStyle w:val="Hyperlink"/>
                <w:rFonts w:cs="Arial"/>
                <w:i/>
                <w:noProof/>
              </w:rPr>
              <w:t>http://www.3gpp.org/Change-Requests</w:t>
            </w:r>
            <w:r w:rsidRPr="00F25D98">
              <w:rPr>
                <w:rFonts w:cs="Arial"/>
                <w:i/>
                <w:noProof/>
              </w:rPr>
              <w:t>.</w:t>
            </w:r>
          </w:p>
        </w:tc>
      </w:tr>
      <w:tr w:rsidR="001F46DB" w14:paraId="421C4E31" w14:textId="77777777" w:rsidTr="00D15218">
        <w:tc>
          <w:tcPr>
            <w:tcW w:w="9641" w:type="dxa"/>
            <w:gridSpan w:val="9"/>
          </w:tcPr>
          <w:p w14:paraId="572BB06E" w14:textId="77777777" w:rsidR="001F46DB" w:rsidRDefault="001F46DB" w:rsidP="00D15218">
            <w:pPr>
              <w:pStyle w:val="CRCoverPage"/>
              <w:spacing w:after="0"/>
              <w:rPr>
                <w:noProof/>
                <w:sz w:val="8"/>
                <w:szCs w:val="8"/>
              </w:rPr>
            </w:pPr>
          </w:p>
        </w:tc>
      </w:tr>
    </w:tbl>
    <w:p w14:paraId="52F08CA9" w14:textId="77777777" w:rsidR="001F46DB" w:rsidRDefault="001F46DB" w:rsidP="001F46D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1F46DB" w14:paraId="407CBBE2" w14:textId="77777777" w:rsidTr="00D15218">
        <w:tc>
          <w:tcPr>
            <w:tcW w:w="2835" w:type="dxa"/>
          </w:tcPr>
          <w:p w14:paraId="71510795" w14:textId="77777777" w:rsidR="001F46DB" w:rsidRDefault="001F46DB" w:rsidP="00D15218">
            <w:pPr>
              <w:pStyle w:val="CRCoverPage"/>
              <w:tabs>
                <w:tab w:val="right" w:pos="2751"/>
              </w:tabs>
              <w:spacing w:after="0"/>
              <w:rPr>
                <w:b/>
                <w:i/>
                <w:noProof/>
              </w:rPr>
            </w:pPr>
            <w:r>
              <w:rPr>
                <w:b/>
                <w:i/>
                <w:noProof/>
              </w:rPr>
              <w:t>Proposed change affects:</w:t>
            </w:r>
          </w:p>
        </w:tc>
        <w:tc>
          <w:tcPr>
            <w:tcW w:w="1418" w:type="dxa"/>
          </w:tcPr>
          <w:p w14:paraId="4C9CD750" w14:textId="77777777" w:rsidR="001F46DB" w:rsidRDefault="001F46DB" w:rsidP="00D15218">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7FCFF64" w14:textId="77777777" w:rsidR="001F46DB" w:rsidRDefault="001F46DB" w:rsidP="00D15218">
            <w:pPr>
              <w:pStyle w:val="CRCoverPage"/>
              <w:spacing w:after="0"/>
              <w:jc w:val="center"/>
              <w:rPr>
                <w:b/>
                <w:caps/>
                <w:noProof/>
              </w:rPr>
            </w:pPr>
          </w:p>
        </w:tc>
        <w:tc>
          <w:tcPr>
            <w:tcW w:w="709" w:type="dxa"/>
            <w:tcBorders>
              <w:left w:val="single" w:sz="4" w:space="0" w:color="auto"/>
            </w:tcBorders>
          </w:tcPr>
          <w:p w14:paraId="7FDE654F" w14:textId="77777777" w:rsidR="001F46DB" w:rsidRDefault="001F46DB" w:rsidP="00D15218">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1E17A91" w14:textId="2C1DF1F5" w:rsidR="001F46DB" w:rsidRDefault="002C228D" w:rsidP="00D15218">
            <w:pPr>
              <w:pStyle w:val="CRCoverPage"/>
              <w:spacing w:after="0"/>
              <w:jc w:val="center"/>
              <w:rPr>
                <w:b/>
                <w:caps/>
                <w:noProof/>
              </w:rPr>
            </w:pPr>
            <w:r>
              <w:rPr>
                <w:b/>
                <w:caps/>
                <w:noProof/>
              </w:rPr>
              <w:t>X</w:t>
            </w:r>
          </w:p>
        </w:tc>
        <w:tc>
          <w:tcPr>
            <w:tcW w:w="2126" w:type="dxa"/>
          </w:tcPr>
          <w:p w14:paraId="1227D1B0" w14:textId="77777777" w:rsidR="001F46DB" w:rsidRDefault="001F46DB" w:rsidP="00D15218">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CA40B94" w14:textId="13D8111C" w:rsidR="001F46DB" w:rsidRDefault="001F46DB" w:rsidP="00D15218">
            <w:pPr>
              <w:pStyle w:val="CRCoverPage"/>
              <w:spacing w:after="0"/>
              <w:jc w:val="center"/>
              <w:rPr>
                <w:b/>
                <w:caps/>
                <w:noProof/>
              </w:rPr>
            </w:pPr>
          </w:p>
        </w:tc>
        <w:tc>
          <w:tcPr>
            <w:tcW w:w="1418" w:type="dxa"/>
            <w:tcBorders>
              <w:left w:val="nil"/>
            </w:tcBorders>
          </w:tcPr>
          <w:p w14:paraId="5C5D00E9" w14:textId="77777777" w:rsidR="001F46DB" w:rsidRDefault="001F46DB" w:rsidP="00D15218">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6F8C3CE" w14:textId="77777777" w:rsidR="001F46DB" w:rsidRDefault="001F46DB" w:rsidP="00D15218">
            <w:pPr>
              <w:pStyle w:val="CRCoverPage"/>
              <w:spacing w:after="0"/>
              <w:jc w:val="center"/>
              <w:rPr>
                <w:b/>
                <w:bCs/>
                <w:caps/>
                <w:noProof/>
              </w:rPr>
            </w:pPr>
          </w:p>
        </w:tc>
      </w:tr>
    </w:tbl>
    <w:p w14:paraId="0C40A54C" w14:textId="77777777" w:rsidR="001F46DB" w:rsidRDefault="001F46DB" w:rsidP="001F46D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F46DB" w14:paraId="78997380" w14:textId="77777777" w:rsidTr="00D15218">
        <w:tc>
          <w:tcPr>
            <w:tcW w:w="9640" w:type="dxa"/>
            <w:gridSpan w:val="11"/>
          </w:tcPr>
          <w:p w14:paraId="27120012" w14:textId="77777777" w:rsidR="001F46DB" w:rsidRDefault="001F46DB" w:rsidP="00D15218">
            <w:pPr>
              <w:pStyle w:val="CRCoverPage"/>
              <w:spacing w:after="0"/>
              <w:rPr>
                <w:noProof/>
                <w:sz w:val="8"/>
                <w:szCs w:val="8"/>
              </w:rPr>
            </w:pPr>
          </w:p>
        </w:tc>
      </w:tr>
      <w:tr w:rsidR="001F46DB" w14:paraId="1FD97DEB" w14:textId="77777777" w:rsidTr="00D15218">
        <w:tc>
          <w:tcPr>
            <w:tcW w:w="1843" w:type="dxa"/>
            <w:tcBorders>
              <w:top w:val="single" w:sz="4" w:space="0" w:color="auto"/>
              <w:left w:val="single" w:sz="4" w:space="0" w:color="auto"/>
            </w:tcBorders>
          </w:tcPr>
          <w:p w14:paraId="31F0E1D9" w14:textId="77777777" w:rsidR="001F46DB" w:rsidRDefault="001F46DB" w:rsidP="00D15218">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1150E7D" w14:textId="73240F62" w:rsidR="001F46DB" w:rsidRDefault="001F46DB" w:rsidP="00817214">
            <w:pPr>
              <w:pStyle w:val="CRCoverPage"/>
              <w:spacing w:after="0"/>
              <w:ind w:left="100"/>
              <w:rPr>
                <w:noProof/>
              </w:rPr>
            </w:pPr>
            <w:bookmarkStart w:id="4" w:name="OLE_LINK3"/>
            <w:r w:rsidRPr="00572630">
              <w:rPr>
                <w:noProof/>
              </w:rPr>
              <w:t xml:space="preserve">CR </w:t>
            </w:r>
            <w:r w:rsidR="00C7706E">
              <w:rPr>
                <w:noProof/>
              </w:rPr>
              <w:t>for TS 38.101-1</w:t>
            </w:r>
            <w:r w:rsidR="00D9174E">
              <w:rPr>
                <w:noProof/>
              </w:rPr>
              <w:t xml:space="preserve">: </w:t>
            </w:r>
            <w:r w:rsidR="00817214">
              <w:rPr>
                <w:noProof/>
              </w:rPr>
              <w:t>C</w:t>
            </w:r>
            <w:r w:rsidR="00A20481">
              <w:rPr>
                <w:noProof/>
              </w:rPr>
              <w:t>orrection</w:t>
            </w:r>
            <w:r w:rsidR="00817214">
              <w:rPr>
                <w:noProof/>
              </w:rPr>
              <w:t>s</w:t>
            </w:r>
            <w:r w:rsidR="00A20481">
              <w:rPr>
                <w:noProof/>
              </w:rPr>
              <w:t xml:space="preserve"> for n</w:t>
            </w:r>
            <w:r w:rsidR="00817214">
              <w:rPr>
                <w:noProof/>
              </w:rPr>
              <w:t>48</w:t>
            </w:r>
            <w:r w:rsidR="00A20481">
              <w:rPr>
                <w:noProof/>
              </w:rPr>
              <w:t xml:space="preserve"> </w:t>
            </w:r>
            <w:bookmarkEnd w:id="4"/>
            <w:r w:rsidR="00817214">
              <w:rPr>
                <w:noProof/>
              </w:rPr>
              <w:t>receiver requirements</w:t>
            </w:r>
          </w:p>
        </w:tc>
      </w:tr>
      <w:tr w:rsidR="001F46DB" w14:paraId="5F57455C" w14:textId="77777777" w:rsidTr="00D15218">
        <w:tc>
          <w:tcPr>
            <w:tcW w:w="1843" w:type="dxa"/>
            <w:tcBorders>
              <w:left w:val="single" w:sz="4" w:space="0" w:color="auto"/>
            </w:tcBorders>
          </w:tcPr>
          <w:p w14:paraId="75C0762A" w14:textId="77777777" w:rsidR="001F46DB" w:rsidRDefault="001F46DB" w:rsidP="00D15218">
            <w:pPr>
              <w:pStyle w:val="CRCoverPage"/>
              <w:spacing w:after="0"/>
              <w:rPr>
                <w:b/>
                <w:i/>
                <w:noProof/>
                <w:sz w:val="8"/>
                <w:szCs w:val="8"/>
              </w:rPr>
            </w:pPr>
          </w:p>
        </w:tc>
        <w:tc>
          <w:tcPr>
            <w:tcW w:w="7797" w:type="dxa"/>
            <w:gridSpan w:val="10"/>
            <w:tcBorders>
              <w:right w:val="single" w:sz="4" w:space="0" w:color="auto"/>
            </w:tcBorders>
          </w:tcPr>
          <w:p w14:paraId="73820DC5" w14:textId="77777777" w:rsidR="001F46DB" w:rsidRDefault="001F46DB" w:rsidP="00D15218">
            <w:pPr>
              <w:pStyle w:val="CRCoverPage"/>
              <w:spacing w:after="0"/>
              <w:rPr>
                <w:noProof/>
                <w:sz w:val="8"/>
                <w:szCs w:val="8"/>
              </w:rPr>
            </w:pPr>
          </w:p>
        </w:tc>
      </w:tr>
      <w:tr w:rsidR="001F46DB" w14:paraId="64CC592E" w14:textId="77777777" w:rsidTr="00D15218">
        <w:tc>
          <w:tcPr>
            <w:tcW w:w="1843" w:type="dxa"/>
            <w:tcBorders>
              <w:left w:val="single" w:sz="4" w:space="0" w:color="auto"/>
            </w:tcBorders>
          </w:tcPr>
          <w:p w14:paraId="320CD1EF" w14:textId="77777777" w:rsidR="001F46DB" w:rsidRDefault="001F46DB" w:rsidP="00D15218">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0DE8CCD" w14:textId="228D7633" w:rsidR="001F46DB" w:rsidRDefault="00112F90" w:rsidP="00D15218">
            <w:pPr>
              <w:pStyle w:val="CRCoverPage"/>
              <w:spacing w:after="0"/>
              <w:ind w:left="100"/>
              <w:rPr>
                <w:noProof/>
              </w:rPr>
            </w:pPr>
            <w:r>
              <w:rPr>
                <w:noProof/>
              </w:rPr>
              <w:t>MediaTek Inc.</w:t>
            </w:r>
          </w:p>
        </w:tc>
      </w:tr>
      <w:tr w:rsidR="001F46DB" w14:paraId="0E3989FC" w14:textId="77777777" w:rsidTr="00D15218">
        <w:tc>
          <w:tcPr>
            <w:tcW w:w="1843" w:type="dxa"/>
            <w:tcBorders>
              <w:left w:val="single" w:sz="4" w:space="0" w:color="auto"/>
            </w:tcBorders>
          </w:tcPr>
          <w:p w14:paraId="0E862935" w14:textId="77777777" w:rsidR="001F46DB" w:rsidRDefault="001F46DB" w:rsidP="00D15218">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BE79485" w14:textId="77777777" w:rsidR="001F46DB" w:rsidRDefault="001F46DB" w:rsidP="00D15218">
            <w:pPr>
              <w:pStyle w:val="CRCoverPage"/>
              <w:spacing w:after="0"/>
              <w:ind w:left="100"/>
              <w:rPr>
                <w:noProof/>
              </w:rPr>
            </w:pPr>
            <w:r>
              <w:rPr>
                <w:noProof/>
              </w:rPr>
              <w:t>R4</w:t>
            </w:r>
          </w:p>
        </w:tc>
      </w:tr>
      <w:tr w:rsidR="001F46DB" w14:paraId="181F2281" w14:textId="77777777" w:rsidTr="00D15218">
        <w:tc>
          <w:tcPr>
            <w:tcW w:w="1843" w:type="dxa"/>
            <w:tcBorders>
              <w:left w:val="single" w:sz="4" w:space="0" w:color="auto"/>
            </w:tcBorders>
          </w:tcPr>
          <w:p w14:paraId="506F4FF4" w14:textId="77777777" w:rsidR="001F46DB" w:rsidRDefault="001F46DB" w:rsidP="00D15218">
            <w:pPr>
              <w:pStyle w:val="CRCoverPage"/>
              <w:spacing w:after="0"/>
              <w:rPr>
                <w:b/>
                <w:i/>
                <w:noProof/>
                <w:sz w:val="8"/>
                <w:szCs w:val="8"/>
              </w:rPr>
            </w:pPr>
          </w:p>
        </w:tc>
        <w:tc>
          <w:tcPr>
            <w:tcW w:w="7797" w:type="dxa"/>
            <w:gridSpan w:val="10"/>
            <w:tcBorders>
              <w:right w:val="single" w:sz="4" w:space="0" w:color="auto"/>
            </w:tcBorders>
          </w:tcPr>
          <w:p w14:paraId="595B2173" w14:textId="77777777" w:rsidR="001F46DB" w:rsidRDefault="001F46DB" w:rsidP="00D15218">
            <w:pPr>
              <w:pStyle w:val="CRCoverPage"/>
              <w:spacing w:after="0"/>
              <w:rPr>
                <w:noProof/>
                <w:sz w:val="8"/>
                <w:szCs w:val="8"/>
              </w:rPr>
            </w:pPr>
          </w:p>
        </w:tc>
      </w:tr>
      <w:tr w:rsidR="001F46DB" w14:paraId="4E0022EB" w14:textId="77777777" w:rsidTr="00D15218">
        <w:tc>
          <w:tcPr>
            <w:tcW w:w="1843" w:type="dxa"/>
            <w:tcBorders>
              <w:left w:val="single" w:sz="4" w:space="0" w:color="auto"/>
            </w:tcBorders>
          </w:tcPr>
          <w:p w14:paraId="7D7B6DA6" w14:textId="77777777" w:rsidR="001F46DB" w:rsidRDefault="001F46DB" w:rsidP="00D15218">
            <w:pPr>
              <w:pStyle w:val="CRCoverPage"/>
              <w:tabs>
                <w:tab w:val="right" w:pos="1759"/>
              </w:tabs>
              <w:spacing w:after="0"/>
              <w:rPr>
                <w:b/>
                <w:i/>
                <w:noProof/>
              </w:rPr>
            </w:pPr>
            <w:r>
              <w:rPr>
                <w:b/>
                <w:i/>
                <w:noProof/>
              </w:rPr>
              <w:t>Work item code:</w:t>
            </w:r>
          </w:p>
        </w:tc>
        <w:tc>
          <w:tcPr>
            <w:tcW w:w="3686" w:type="dxa"/>
            <w:gridSpan w:val="5"/>
            <w:shd w:val="pct30" w:color="FFFF00" w:fill="auto"/>
          </w:tcPr>
          <w:p w14:paraId="032A81C1" w14:textId="77BC5551" w:rsidR="001F46DB" w:rsidRDefault="001F46DB" w:rsidP="006E46CD">
            <w:pPr>
              <w:pStyle w:val="CRCoverPage"/>
              <w:spacing w:after="0"/>
              <w:ind w:left="100"/>
              <w:rPr>
                <w:noProof/>
              </w:rPr>
            </w:pPr>
            <w:r w:rsidRPr="00D0402A">
              <w:rPr>
                <w:noProof/>
              </w:rPr>
              <w:t>NR_</w:t>
            </w:r>
            <w:r w:rsidR="006E46CD">
              <w:rPr>
                <w:noProof/>
              </w:rPr>
              <w:t>RF_FR1</w:t>
            </w:r>
          </w:p>
        </w:tc>
        <w:tc>
          <w:tcPr>
            <w:tcW w:w="567" w:type="dxa"/>
            <w:tcBorders>
              <w:left w:val="nil"/>
            </w:tcBorders>
          </w:tcPr>
          <w:p w14:paraId="10C073C0" w14:textId="77777777" w:rsidR="001F46DB" w:rsidRDefault="001F46DB" w:rsidP="00D15218">
            <w:pPr>
              <w:pStyle w:val="CRCoverPage"/>
              <w:spacing w:after="0"/>
              <w:ind w:right="100"/>
              <w:rPr>
                <w:noProof/>
              </w:rPr>
            </w:pPr>
          </w:p>
        </w:tc>
        <w:tc>
          <w:tcPr>
            <w:tcW w:w="1417" w:type="dxa"/>
            <w:gridSpan w:val="3"/>
            <w:tcBorders>
              <w:left w:val="nil"/>
            </w:tcBorders>
          </w:tcPr>
          <w:p w14:paraId="42254DCA" w14:textId="77777777" w:rsidR="001F46DB" w:rsidRDefault="001F46DB" w:rsidP="00D15218">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C262257" w14:textId="34DECCAA" w:rsidR="001F46DB" w:rsidRDefault="001F46DB" w:rsidP="00D509C0">
            <w:pPr>
              <w:pStyle w:val="CRCoverPage"/>
              <w:spacing w:after="0"/>
              <w:ind w:left="100"/>
              <w:rPr>
                <w:noProof/>
              </w:rPr>
            </w:pPr>
            <w:r>
              <w:rPr>
                <w:noProof/>
              </w:rPr>
              <w:t>20</w:t>
            </w:r>
            <w:r w:rsidR="006E46CD">
              <w:rPr>
                <w:noProof/>
              </w:rPr>
              <w:t>20</w:t>
            </w:r>
            <w:r>
              <w:rPr>
                <w:noProof/>
              </w:rPr>
              <w:t>-</w:t>
            </w:r>
            <w:r w:rsidR="006E46CD">
              <w:rPr>
                <w:noProof/>
              </w:rPr>
              <w:t>0</w:t>
            </w:r>
            <w:r w:rsidR="00D509C0">
              <w:rPr>
                <w:noProof/>
              </w:rPr>
              <w:t>3</w:t>
            </w:r>
            <w:r>
              <w:rPr>
                <w:noProof/>
              </w:rPr>
              <w:t>-</w:t>
            </w:r>
            <w:r w:rsidR="00D509C0">
              <w:rPr>
                <w:noProof/>
              </w:rPr>
              <w:t>02</w:t>
            </w:r>
          </w:p>
        </w:tc>
      </w:tr>
      <w:tr w:rsidR="001F46DB" w14:paraId="10A001A6" w14:textId="77777777" w:rsidTr="00D15218">
        <w:tc>
          <w:tcPr>
            <w:tcW w:w="1843" w:type="dxa"/>
            <w:tcBorders>
              <w:left w:val="single" w:sz="4" w:space="0" w:color="auto"/>
            </w:tcBorders>
          </w:tcPr>
          <w:p w14:paraId="76487DDD" w14:textId="77777777" w:rsidR="001F46DB" w:rsidRDefault="001F46DB" w:rsidP="00D15218">
            <w:pPr>
              <w:pStyle w:val="CRCoverPage"/>
              <w:spacing w:after="0"/>
              <w:rPr>
                <w:b/>
                <w:i/>
                <w:noProof/>
                <w:sz w:val="8"/>
                <w:szCs w:val="8"/>
              </w:rPr>
            </w:pPr>
          </w:p>
        </w:tc>
        <w:tc>
          <w:tcPr>
            <w:tcW w:w="1986" w:type="dxa"/>
            <w:gridSpan w:val="4"/>
          </w:tcPr>
          <w:p w14:paraId="56118816" w14:textId="77777777" w:rsidR="001F46DB" w:rsidRDefault="001F46DB" w:rsidP="00D15218">
            <w:pPr>
              <w:pStyle w:val="CRCoverPage"/>
              <w:spacing w:after="0"/>
              <w:rPr>
                <w:noProof/>
                <w:sz w:val="8"/>
                <w:szCs w:val="8"/>
              </w:rPr>
            </w:pPr>
          </w:p>
        </w:tc>
        <w:tc>
          <w:tcPr>
            <w:tcW w:w="2267" w:type="dxa"/>
            <w:gridSpan w:val="2"/>
          </w:tcPr>
          <w:p w14:paraId="799E971E" w14:textId="77777777" w:rsidR="001F46DB" w:rsidRDefault="001F46DB" w:rsidP="00D15218">
            <w:pPr>
              <w:pStyle w:val="CRCoverPage"/>
              <w:spacing w:after="0"/>
              <w:rPr>
                <w:noProof/>
                <w:sz w:val="8"/>
                <w:szCs w:val="8"/>
              </w:rPr>
            </w:pPr>
          </w:p>
        </w:tc>
        <w:tc>
          <w:tcPr>
            <w:tcW w:w="1417" w:type="dxa"/>
            <w:gridSpan w:val="3"/>
          </w:tcPr>
          <w:p w14:paraId="54186603" w14:textId="77777777" w:rsidR="001F46DB" w:rsidRDefault="001F46DB" w:rsidP="00D15218">
            <w:pPr>
              <w:pStyle w:val="CRCoverPage"/>
              <w:spacing w:after="0"/>
              <w:rPr>
                <w:noProof/>
                <w:sz w:val="8"/>
                <w:szCs w:val="8"/>
              </w:rPr>
            </w:pPr>
          </w:p>
        </w:tc>
        <w:tc>
          <w:tcPr>
            <w:tcW w:w="2127" w:type="dxa"/>
            <w:tcBorders>
              <w:right w:val="single" w:sz="4" w:space="0" w:color="auto"/>
            </w:tcBorders>
          </w:tcPr>
          <w:p w14:paraId="470E74B4" w14:textId="77777777" w:rsidR="001F46DB" w:rsidRDefault="001F46DB" w:rsidP="00D15218">
            <w:pPr>
              <w:pStyle w:val="CRCoverPage"/>
              <w:spacing w:after="0"/>
              <w:rPr>
                <w:noProof/>
                <w:sz w:val="8"/>
                <w:szCs w:val="8"/>
              </w:rPr>
            </w:pPr>
          </w:p>
        </w:tc>
      </w:tr>
      <w:tr w:rsidR="001F46DB" w14:paraId="7C86BC3C" w14:textId="77777777" w:rsidTr="00D15218">
        <w:trPr>
          <w:cantSplit/>
        </w:trPr>
        <w:tc>
          <w:tcPr>
            <w:tcW w:w="1843" w:type="dxa"/>
            <w:tcBorders>
              <w:left w:val="single" w:sz="4" w:space="0" w:color="auto"/>
            </w:tcBorders>
          </w:tcPr>
          <w:p w14:paraId="656BF221" w14:textId="77777777" w:rsidR="001F46DB" w:rsidRDefault="001F46DB" w:rsidP="00D15218">
            <w:pPr>
              <w:pStyle w:val="CRCoverPage"/>
              <w:tabs>
                <w:tab w:val="right" w:pos="1759"/>
              </w:tabs>
              <w:spacing w:after="0"/>
              <w:rPr>
                <w:b/>
                <w:i/>
                <w:noProof/>
              </w:rPr>
            </w:pPr>
            <w:r>
              <w:rPr>
                <w:b/>
                <w:i/>
                <w:noProof/>
              </w:rPr>
              <w:t>Category:</w:t>
            </w:r>
          </w:p>
        </w:tc>
        <w:tc>
          <w:tcPr>
            <w:tcW w:w="851" w:type="dxa"/>
            <w:shd w:val="pct30" w:color="FFFF00" w:fill="auto"/>
          </w:tcPr>
          <w:p w14:paraId="7934B7FF" w14:textId="277D01C9" w:rsidR="001F46DB" w:rsidRDefault="006E46CD" w:rsidP="00D15218">
            <w:pPr>
              <w:pStyle w:val="CRCoverPage"/>
              <w:spacing w:after="0"/>
              <w:ind w:left="100" w:right="-609"/>
              <w:rPr>
                <w:b/>
                <w:noProof/>
              </w:rPr>
            </w:pPr>
            <w:r>
              <w:rPr>
                <w:b/>
                <w:noProof/>
              </w:rPr>
              <w:t>F</w:t>
            </w:r>
          </w:p>
        </w:tc>
        <w:tc>
          <w:tcPr>
            <w:tcW w:w="3402" w:type="dxa"/>
            <w:gridSpan w:val="5"/>
            <w:tcBorders>
              <w:left w:val="nil"/>
            </w:tcBorders>
          </w:tcPr>
          <w:p w14:paraId="7683B3EF" w14:textId="77777777" w:rsidR="001F46DB" w:rsidRDefault="001F46DB" w:rsidP="00D15218">
            <w:pPr>
              <w:pStyle w:val="CRCoverPage"/>
              <w:spacing w:after="0"/>
              <w:rPr>
                <w:noProof/>
              </w:rPr>
            </w:pPr>
          </w:p>
        </w:tc>
        <w:tc>
          <w:tcPr>
            <w:tcW w:w="1417" w:type="dxa"/>
            <w:gridSpan w:val="3"/>
            <w:tcBorders>
              <w:left w:val="nil"/>
            </w:tcBorders>
          </w:tcPr>
          <w:p w14:paraId="359AD33B" w14:textId="77777777" w:rsidR="001F46DB" w:rsidRDefault="001F46DB" w:rsidP="00D15218">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FA65E92" w14:textId="67FC0C24" w:rsidR="001F46DB" w:rsidRDefault="001F46DB" w:rsidP="00790367">
            <w:pPr>
              <w:pStyle w:val="CRCoverPage"/>
              <w:spacing w:after="0"/>
              <w:ind w:left="100"/>
              <w:rPr>
                <w:noProof/>
              </w:rPr>
            </w:pPr>
            <w:r>
              <w:rPr>
                <w:noProof/>
              </w:rPr>
              <w:t>Rel-1</w:t>
            </w:r>
            <w:r w:rsidR="002535E5">
              <w:rPr>
                <w:noProof/>
              </w:rPr>
              <w:t>6</w:t>
            </w:r>
          </w:p>
        </w:tc>
      </w:tr>
      <w:tr w:rsidR="001F46DB" w14:paraId="6543E442" w14:textId="77777777" w:rsidTr="00D15218">
        <w:tc>
          <w:tcPr>
            <w:tcW w:w="1843" w:type="dxa"/>
            <w:tcBorders>
              <w:left w:val="single" w:sz="4" w:space="0" w:color="auto"/>
              <w:bottom w:val="single" w:sz="4" w:space="0" w:color="auto"/>
            </w:tcBorders>
          </w:tcPr>
          <w:p w14:paraId="57F048A6" w14:textId="77777777" w:rsidR="001F46DB" w:rsidRDefault="001F46DB" w:rsidP="00D15218">
            <w:pPr>
              <w:pStyle w:val="CRCoverPage"/>
              <w:spacing w:after="0"/>
              <w:rPr>
                <w:b/>
                <w:i/>
                <w:noProof/>
              </w:rPr>
            </w:pPr>
          </w:p>
        </w:tc>
        <w:tc>
          <w:tcPr>
            <w:tcW w:w="4677" w:type="dxa"/>
            <w:gridSpan w:val="8"/>
            <w:tcBorders>
              <w:bottom w:val="single" w:sz="4" w:space="0" w:color="auto"/>
            </w:tcBorders>
          </w:tcPr>
          <w:p w14:paraId="381FF613" w14:textId="77777777" w:rsidR="001F46DB" w:rsidRDefault="001F46DB" w:rsidP="00D15218">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D3014B7" w14:textId="77777777" w:rsidR="001F46DB" w:rsidRDefault="001F46DB" w:rsidP="00D15218">
            <w:pPr>
              <w:pStyle w:val="CRCoverPage"/>
              <w:rPr>
                <w:noProof/>
              </w:rPr>
            </w:pPr>
            <w:r>
              <w:rPr>
                <w:noProof/>
                <w:sz w:val="18"/>
              </w:rPr>
              <w:t>Detailed explanations of the above categories can</w:t>
            </w:r>
            <w:r>
              <w:rPr>
                <w:noProof/>
                <w:sz w:val="18"/>
              </w:rPr>
              <w:br/>
              <w:t xml:space="preserve">be found in 3GPP </w:t>
            </w:r>
            <w:r w:rsidRPr="0047006D">
              <w:rPr>
                <w:rStyle w:val="Hyperlink"/>
                <w:noProof/>
                <w:sz w:val="18"/>
              </w:rPr>
              <w:t>TR 21.900</w:t>
            </w:r>
            <w:r>
              <w:rPr>
                <w:noProof/>
                <w:sz w:val="18"/>
              </w:rPr>
              <w:t>.</w:t>
            </w:r>
          </w:p>
        </w:tc>
        <w:tc>
          <w:tcPr>
            <w:tcW w:w="3120" w:type="dxa"/>
            <w:gridSpan w:val="2"/>
            <w:tcBorders>
              <w:bottom w:val="single" w:sz="4" w:space="0" w:color="auto"/>
              <w:right w:val="single" w:sz="4" w:space="0" w:color="auto"/>
            </w:tcBorders>
          </w:tcPr>
          <w:p w14:paraId="789773D6" w14:textId="77777777" w:rsidR="001F46DB" w:rsidRPr="007C2097" w:rsidRDefault="001F46DB" w:rsidP="00D1521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5" w:name="OLE_LINK1"/>
            <w:r>
              <w:rPr>
                <w:i/>
                <w:noProof/>
                <w:sz w:val="18"/>
              </w:rPr>
              <w:t>Rel-13</w:t>
            </w:r>
            <w:r>
              <w:rPr>
                <w:i/>
                <w:noProof/>
                <w:sz w:val="18"/>
              </w:rPr>
              <w:tab/>
              <w:t>(Release 13)</w:t>
            </w:r>
            <w:bookmarkEnd w:id="5"/>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1F46DB" w14:paraId="4803AAE0" w14:textId="77777777" w:rsidTr="00D15218">
        <w:tc>
          <w:tcPr>
            <w:tcW w:w="1843" w:type="dxa"/>
          </w:tcPr>
          <w:p w14:paraId="78989A34" w14:textId="77777777" w:rsidR="001F46DB" w:rsidRDefault="001F46DB" w:rsidP="00D15218">
            <w:pPr>
              <w:pStyle w:val="CRCoverPage"/>
              <w:spacing w:after="0"/>
              <w:rPr>
                <w:b/>
                <w:i/>
                <w:noProof/>
                <w:sz w:val="8"/>
                <w:szCs w:val="8"/>
              </w:rPr>
            </w:pPr>
          </w:p>
        </w:tc>
        <w:tc>
          <w:tcPr>
            <w:tcW w:w="7797" w:type="dxa"/>
            <w:gridSpan w:val="10"/>
          </w:tcPr>
          <w:p w14:paraId="1160C21E" w14:textId="77777777" w:rsidR="001F46DB" w:rsidRDefault="001F46DB" w:rsidP="00D15218">
            <w:pPr>
              <w:pStyle w:val="CRCoverPage"/>
              <w:spacing w:after="0"/>
              <w:rPr>
                <w:noProof/>
                <w:sz w:val="8"/>
                <w:szCs w:val="8"/>
              </w:rPr>
            </w:pPr>
          </w:p>
        </w:tc>
      </w:tr>
      <w:tr w:rsidR="001F46DB" w14:paraId="6E14556B" w14:textId="77777777" w:rsidTr="00D15218">
        <w:tc>
          <w:tcPr>
            <w:tcW w:w="2694" w:type="dxa"/>
            <w:gridSpan w:val="2"/>
            <w:tcBorders>
              <w:top w:val="single" w:sz="4" w:space="0" w:color="auto"/>
              <w:left w:val="single" w:sz="4" w:space="0" w:color="auto"/>
            </w:tcBorders>
          </w:tcPr>
          <w:p w14:paraId="4FBF3322" w14:textId="77777777" w:rsidR="001F46DB" w:rsidRDefault="001F46DB" w:rsidP="00D15218">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FFDEC7F" w14:textId="77777777" w:rsidR="00D509C0" w:rsidRDefault="00CD66FC" w:rsidP="00D03DB9">
            <w:pPr>
              <w:pStyle w:val="CRCoverPage"/>
              <w:numPr>
                <w:ilvl w:val="0"/>
                <w:numId w:val="10"/>
              </w:numPr>
              <w:spacing w:after="0"/>
              <w:rPr>
                <w:noProof/>
              </w:rPr>
            </w:pPr>
            <w:r w:rsidRPr="00CD66FC">
              <w:rPr>
                <w:noProof/>
              </w:rPr>
              <w:t xml:space="preserve">The minium requirements specified in clauses 7.5, 7.6, 7.7 and 7.8 for NR band n48 </w:t>
            </w:r>
            <w:r>
              <w:rPr>
                <w:noProof/>
              </w:rPr>
              <w:t xml:space="preserve">are </w:t>
            </w:r>
            <w:r w:rsidRPr="00CD66FC">
              <w:rPr>
                <w:noProof/>
              </w:rPr>
              <w:t>refer</w:t>
            </w:r>
            <w:r>
              <w:rPr>
                <w:noProof/>
              </w:rPr>
              <w:t>red</w:t>
            </w:r>
            <w:r w:rsidRPr="00CD66FC">
              <w:rPr>
                <w:noProof/>
              </w:rPr>
              <w:t xml:space="preserve"> to the minimum requirements for NR bands &lt; 2.7 GHz</w:t>
            </w:r>
            <w:r>
              <w:rPr>
                <w:noProof/>
              </w:rPr>
              <w:t xml:space="preserve"> accorging to the general </w:t>
            </w:r>
            <w:r w:rsidR="00CD51E8">
              <w:rPr>
                <w:noProof/>
              </w:rPr>
              <w:t>requirement defined in C</w:t>
            </w:r>
            <w:r w:rsidR="00BF0A4A">
              <w:rPr>
                <w:noProof/>
              </w:rPr>
              <w:t>lause 7.1</w:t>
            </w:r>
            <w:r>
              <w:rPr>
                <w:noProof/>
              </w:rPr>
              <w:t>. However, the</w:t>
            </w:r>
            <w:r w:rsidR="00811C91">
              <w:rPr>
                <w:noProof/>
              </w:rPr>
              <w:t xml:space="preserve"> current</w:t>
            </w:r>
            <w:r>
              <w:rPr>
                <w:noProof/>
              </w:rPr>
              <w:t xml:space="preserve"> n48 in-band blocking and out-of-band blocking requirements are </w:t>
            </w:r>
            <w:r w:rsidR="00BF0A4A">
              <w:rPr>
                <w:noProof/>
              </w:rPr>
              <w:t>li</w:t>
            </w:r>
            <w:r w:rsidR="00EA0241">
              <w:rPr>
                <w:noProof/>
              </w:rPr>
              <w:t xml:space="preserve">sted in Table 7.6.2-4 and </w:t>
            </w:r>
            <w:r w:rsidR="00EA0241" w:rsidRPr="00EA0241">
              <w:rPr>
                <w:noProof/>
              </w:rPr>
              <w:t>Table 7.6.3-4</w:t>
            </w:r>
            <w:r w:rsidR="00EA0241">
              <w:rPr>
                <w:noProof/>
              </w:rPr>
              <w:t xml:space="preserve"> which </w:t>
            </w:r>
            <w:r w:rsidR="003B5C6A">
              <w:rPr>
                <w:noProof/>
              </w:rPr>
              <w:t>are</w:t>
            </w:r>
            <w:r w:rsidR="00EA0241">
              <w:rPr>
                <w:noProof/>
              </w:rPr>
              <w:t xml:space="preserve"> for NR bands </w:t>
            </w:r>
            <w:r w:rsidR="00EA0241" w:rsidRPr="00EA0241">
              <w:rPr>
                <w:noProof/>
              </w:rPr>
              <w:t>≥ 3300 MHz</w:t>
            </w:r>
            <w:r w:rsidR="00EA0241">
              <w:rPr>
                <w:noProof/>
              </w:rPr>
              <w:t>.</w:t>
            </w:r>
          </w:p>
          <w:p w14:paraId="7D8FA23F" w14:textId="195C1E6A" w:rsidR="00190622" w:rsidRPr="000A61F8" w:rsidRDefault="00D509C0" w:rsidP="00D03DB9">
            <w:pPr>
              <w:pStyle w:val="CRCoverPage"/>
              <w:numPr>
                <w:ilvl w:val="0"/>
                <w:numId w:val="10"/>
              </w:numPr>
              <w:spacing w:after="0"/>
              <w:rPr>
                <w:noProof/>
              </w:rPr>
            </w:pPr>
            <w:r w:rsidRPr="000A61F8">
              <w:rPr>
                <w:noProof/>
              </w:rPr>
              <w:t xml:space="preserve">n48 OOB range 3 blocker </w:t>
            </w:r>
            <w:r w:rsidR="000A61F8" w:rsidRPr="000A61F8">
              <w:rPr>
                <w:noProof/>
              </w:rPr>
              <w:t>p</w:t>
            </w:r>
            <w:r w:rsidRPr="000A61F8">
              <w:rPr>
                <w:noProof/>
              </w:rPr>
              <w:t>ower level needs to be revised to -20 dBm for frequency range &gt; 2700 MHz and &lt; 4800 MHz to take into account of RF FE filter sharing with n77/n78.</w:t>
            </w:r>
          </w:p>
          <w:p w14:paraId="75197E6F" w14:textId="710DBECC" w:rsidR="00A04144" w:rsidRDefault="00190622" w:rsidP="00D03DB9">
            <w:pPr>
              <w:pStyle w:val="CRCoverPage"/>
              <w:numPr>
                <w:ilvl w:val="0"/>
                <w:numId w:val="10"/>
              </w:numPr>
              <w:spacing w:after="0"/>
              <w:rPr>
                <w:noProof/>
              </w:rPr>
            </w:pPr>
            <w:r w:rsidRPr="000A61F8">
              <w:rPr>
                <w:noProof/>
              </w:rPr>
              <w:t>n48 should be included in Table 7.6.4-1 for Narrow Band Blocking requirements.</w:t>
            </w:r>
            <w:r>
              <w:rPr>
                <w:noProof/>
              </w:rPr>
              <w:t xml:space="preserve"> </w:t>
            </w:r>
            <w:r w:rsidR="00D509C0">
              <w:rPr>
                <w:noProof/>
              </w:rPr>
              <w:t xml:space="preserve">  </w:t>
            </w:r>
            <w:r w:rsidR="00EA0241">
              <w:rPr>
                <w:noProof/>
              </w:rPr>
              <w:t xml:space="preserve"> </w:t>
            </w:r>
          </w:p>
        </w:tc>
      </w:tr>
      <w:tr w:rsidR="001F46DB" w14:paraId="2080BA68" w14:textId="77777777" w:rsidTr="00D15218">
        <w:tc>
          <w:tcPr>
            <w:tcW w:w="2694" w:type="dxa"/>
            <w:gridSpan w:val="2"/>
            <w:tcBorders>
              <w:left w:val="single" w:sz="4" w:space="0" w:color="auto"/>
            </w:tcBorders>
          </w:tcPr>
          <w:p w14:paraId="1D1DD5B2" w14:textId="77777777" w:rsidR="001F46DB" w:rsidRDefault="001F46DB" w:rsidP="00D15218">
            <w:pPr>
              <w:pStyle w:val="CRCoverPage"/>
              <w:spacing w:after="0"/>
              <w:rPr>
                <w:b/>
                <w:i/>
                <w:noProof/>
                <w:sz w:val="8"/>
                <w:szCs w:val="8"/>
              </w:rPr>
            </w:pPr>
          </w:p>
        </w:tc>
        <w:tc>
          <w:tcPr>
            <w:tcW w:w="6946" w:type="dxa"/>
            <w:gridSpan w:val="9"/>
            <w:tcBorders>
              <w:right w:val="single" w:sz="4" w:space="0" w:color="auto"/>
            </w:tcBorders>
          </w:tcPr>
          <w:p w14:paraId="1C9BCFD4" w14:textId="77777777" w:rsidR="001F46DB" w:rsidRDefault="001F46DB" w:rsidP="00D15218">
            <w:pPr>
              <w:pStyle w:val="CRCoverPage"/>
              <w:spacing w:after="0"/>
              <w:rPr>
                <w:noProof/>
                <w:sz w:val="8"/>
                <w:szCs w:val="8"/>
              </w:rPr>
            </w:pPr>
          </w:p>
        </w:tc>
      </w:tr>
      <w:tr w:rsidR="001F46DB" w14:paraId="4FD75D69" w14:textId="77777777" w:rsidTr="00D15218">
        <w:tc>
          <w:tcPr>
            <w:tcW w:w="2694" w:type="dxa"/>
            <w:gridSpan w:val="2"/>
            <w:tcBorders>
              <w:left w:val="single" w:sz="4" w:space="0" w:color="auto"/>
            </w:tcBorders>
          </w:tcPr>
          <w:p w14:paraId="057BD8B7" w14:textId="77777777" w:rsidR="001F46DB" w:rsidRDefault="001F46DB" w:rsidP="00D15218">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BEDFE0D" w14:textId="77777777" w:rsidR="00255D10" w:rsidRDefault="003B5C6A" w:rsidP="00D03DB9">
            <w:pPr>
              <w:pStyle w:val="CRCoverPage"/>
              <w:numPr>
                <w:ilvl w:val="0"/>
                <w:numId w:val="9"/>
              </w:numPr>
              <w:spacing w:after="0"/>
              <w:rPr>
                <w:noProof/>
              </w:rPr>
            </w:pPr>
            <w:r>
              <w:rPr>
                <w:noProof/>
              </w:rPr>
              <w:t xml:space="preserve">Remove n48 from Table 7.6.2-4 and </w:t>
            </w:r>
            <w:r w:rsidRPr="00EA0241">
              <w:rPr>
                <w:noProof/>
              </w:rPr>
              <w:t>Table 7.6.3-4</w:t>
            </w:r>
            <w:r>
              <w:rPr>
                <w:noProof/>
              </w:rPr>
              <w:t>.</w:t>
            </w:r>
          </w:p>
          <w:p w14:paraId="785E7189" w14:textId="77777777" w:rsidR="003B5C6A" w:rsidRDefault="003B5C6A" w:rsidP="00D03DB9">
            <w:pPr>
              <w:pStyle w:val="CRCoverPage"/>
              <w:numPr>
                <w:ilvl w:val="0"/>
                <w:numId w:val="9"/>
              </w:numPr>
              <w:spacing w:after="0"/>
              <w:rPr>
                <w:noProof/>
              </w:rPr>
            </w:pPr>
            <w:r>
              <w:rPr>
                <w:noProof/>
              </w:rPr>
              <w:t xml:space="preserve">Add n48 to </w:t>
            </w:r>
            <w:r w:rsidRPr="003B5C6A">
              <w:rPr>
                <w:noProof/>
              </w:rPr>
              <w:t>Table 7.6.2-2</w:t>
            </w:r>
            <w:r>
              <w:rPr>
                <w:noProof/>
              </w:rPr>
              <w:t xml:space="preserve"> and </w:t>
            </w:r>
            <w:r w:rsidRPr="003B5C6A">
              <w:rPr>
                <w:noProof/>
              </w:rPr>
              <w:t>Table 7.6.</w:t>
            </w:r>
            <w:r>
              <w:rPr>
                <w:noProof/>
              </w:rPr>
              <w:t>3</w:t>
            </w:r>
            <w:r w:rsidRPr="003B5C6A">
              <w:rPr>
                <w:noProof/>
              </w:rPr>
              <w:t>-2</w:t>
            </w:r>
            <w:r>
              <w:rPr>
                <w:noProof/>
              </w:rPr>
              <w:t xml:space="preserve"> which are for NR bands &lt; 2.7 GHz.</w:t>
            </w:r>
          </w:p>
          <w:p w14:paraId="64DA24EC" w14:textId="1B592D36" w:rsidR="003B5C6A" w:rsidRDefault="003B5C6A" w:rsidP="00D03DB9">
            <w:pPr>
              <w:pStyle w:val="CRCoverPage"/>
              <w:numPr>
                <w:ilvl w:val="0"/>
                <w:numId w:val="9"/>
              </w:numPr>
              <w:spacing w:after="0"/>
              <w:rPr>
                <w:noProof/>
              </w:rPr>
            </w:pPr>
            <w:r>
              <w:rPr>
                <w:noProof/>
              </w:rPr>
              <w:t xml:space="preserve">Add NOTE 3 to </w:t>
            </w:r>
            <w:r w:rsidRPr="003B5C6A">
              <w:rPr>
                <w:noProof/>
              </w:rPr>
              <w:t>Table 7.6.2-2</w:t>
            </w:r>
            <w:r w:rsidR="000A61F8">
              <w:rPr>
                <w:noProof/>
              </w:rPr>
              <w:t xml:space="preserve"> </w:t>
            </w:r>
            <w:r w:rsidR="00CD51E8">
              <w:rPr>
                <w:noProof/>
              </w:rPr>
              <w:t xml:space="preserve">to indicate that </w:t>
            </w:r>
            <w:r w:rsidR="00CD51E8" w:rsidRPr="00CD51E8">
              <w:rPr>
                <w:noProof/>
              </w:rPr>
              <w:t>n48 follows the requirement in this frequency range according to the general re</w:t>
            </w:r>
            <w:r w:rsidR="00CD51E8">
              <w:rPr>
                <w:noProof/>
              </w:rPr>
              <w:t>quirement defined in Clause 7.1</w:t>
            </w:r>
            <w:r w:rsidR="00CD51E8" w:rsidRPr="00CD51E8">
              <w:rPr>
                <w:noProof/>
              </w:rPr>
              <w:t>.</w:t>
            </w:r>
          </w:p>
          <w:p w14:paraId="4B4705A2" w14:textId="6C367380" w:rsidR="00364CB1" w:rsidRDefault="00364CB1" w:rsidP="00D03DB9">
            <w:pPr>
              <w:pStyle w:val="CRCoverPage"/>
              <w:numPr>
                <w:ilvl w:val="0"/>
                <w:numId w:val="9"/>
              </w:numPr>
              <w:spacing w:after="0"/>
              <w:rPr>
                <w:noProof/>
              </w:rPr>
            </w:pPr>
            <w:r w:rsidRPr="000A61F8">
              <w:rPr>
                <w:noProof/>
              </w:rPr>
              <w:t>Add NOTE 5 to Table 7.6.3-2 to indicate that n48 follows the requirement in this frequency range according to the general requirement defined in Clause 7.1 and the frequency range for revised OOB blocker power level in Range 3.</w:t>
            </w:r>
          </w:p>
          <w:p w14:paraId="375D7911" w14:textId="17FA5CD1" w:rsidR="00190622" w:rsidRPr="000A61F8" w:rsidRDefault="00190622" w:rsidP="00D03DB9">
            <w:pPr>
              <w:pStyle w:val="CRCoverPage"/>
              <w:numPr>
                <w:ilvl w:val="0"/>
                <w:numId w:val="9"/>
              </w:numPr>
              <w:spacing w:after="0"/>
              <w:rPr>
                <w:noProof/>
              </w:rPr>
            </w:pPr>
            <w:r w:rsidRPr="000A61F8">
              <w:rPr>
                <w:noProof/>
              </w:rPr>
              <w:t>Add n48 to Table 7.6.4-1.</w:t>
            </w:r>
          </w:p>
          <w:p w14:paraId="7B35890B" w14:textId="333FE5BF" w:rsidR="00D509C0" w:rsidRDefault="00D509C0" w:rsidP="00D03DB9">
            <w:pPr>
              <w:pStyle w:val="CRCoverPage"/>
              <w:numPr>
                <w:ilvl w:val="0"/>
                <w:numId w:val="9"/>
              </w:numPr>
              <w:spacing w:after="0"/>
              <w:rPr>
                <w:noProof/>
              </w:rPr>
            </w:pPr>
            <w:r w:rsidRPr="000A61F8">
              <w:rPr>
                <w:noProof/>
              </w:rPr>
              <w:t xml:space="preserve">Add NOTE </w:t>
            </w:r>
            <w:r w:rsidR="00364CB1" w:rsidRPr="000A61F8">
              <w:rPr>
                <w:noProof/>
              </w:rPr>
              <w:t>5 to Table 7.6A.3-2 to indicate the frequency range for revised OOB blocker power level in Range 3 for n48.</w:t>
            </w:r>
          </w:p>
        </w:tc>
      </w:tr>
      <w:tr w:rsidR="001F46DB" w14:paraId="7F97F02D" w14:textId="77777777" w:rsidTr="00D15218">
        <w:tc>
          <w:tcPr>
            <w:tcW w:w="2694" w:type="dxa"/>
            <w:gridSpan w:val="2"/>
            <w:tcBorders>
              <w:left w:val="single" w:sz="4" w:space="0" w:color="auto"/>
            </w:tcBorders>
          </w:tcPr>
          <w:p w14:paraId="14276D13" w14:textId="5A367A39" w:rsidR="001F46DB" w:rsidRDefault="001F46DB" w:rsidP="00D15218">
            <w:pPr>
              <w:pStyle w:val="CRCoverPage"/>
              <w:spacing w:after="0"/>
              <w:rPr>
                <w:b/>
                <w:i/>
                <w:noProof/>
                <w:sz w:val="8"/>
                <w:szCs w:val="8"/>
              </w:rPr>
            </w:pPr>
          </w:p>
        </w:tc>
        <w:tc>
          <w:tcPr>
            <w:tcW w:w="6946" w:type="dxa"/>
            <w:gridSpan w:val="9"/>
            <w:tcBorders>
              <w:right w:val="single" w:sz="4" w:space="0" w:color="auto"/>
            </w:tcBorders>
          </w:tcPr>
          <w:p w14:paraId="479022E8" w14:textId="77777777" w:rsidR="001F46DB" w:rsidRDefault="001F46DB" w:rsidP="00D15218">
            <w:pPr>
              <w:pStyle w:val="CRCoverPage"/>
              <w:spacing w:after="0"/>
              <w:rPr>
                <w:noProof/>
                <w:sz w:val="8"/>
                <w:szCs w:val="8"/>
              </w:rPr>
            </w:pPr>
          </w:p>
        </w:tc>
      </w:tr>
      <w:tr w:rsidR="001F46DB" w14:paraId="25F116B7" w14:textId="77777777" w:rsidTr="00D15218">
        <w:tc>
          <w:tcPr>
            <w:tcW w:w="2694" w:type="dxa"/>
            <w:gridSpan w:val="2"/>
            <w:tcBorders>
              <w:left w:val="single" w:sz="4" w:space="0" w:color="auto"/>
              <w:bottom w:val="single" w:sz="4" w:space="0" w:color="auto"/>
            </w:tcBorders>
          </w:tcPr>
          <w:p w14:paraId="02E5DCA5" w14:textId="77777777" w:rsidR="001F46DB" w:rsidRDefault="001F46DB" w:rsidP="00D15218">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74E67CE" w14:textId="6BB54A9A" w:rsidR="001F46DB" w:rsidRDefault="00CD51E8" w:rsidP="002E24DE">
            <w:pPr>
              <w:pStyle w:val="CRCoverPage"/>
              <w:spacing w:after="0"/>
              <w:rPr>
                <w:noProof/>
              </w:rPr>
            </w:pPr>
            <w:r>
              <w:rPr>
                <w:noProof/>
              </w:rPr>
              <w:t>n48 in-band blocking and out-of-band blocking requirem</w:t>
            </w:r>
            <w:r w:rsidR="000A61F8">
              <w:rPr>
                <w:noProof/>
              </w:rPr>
              <w:t>ents are not correctly defined and narrow band blocking requirement is missing.</w:t>
            </w:r>
            <w:bookmarkStart w:id="6" w:name="_GoBack"/>
            <w:bookmarkEnd w:id="6"/>
            <w:r w:rsidR="002E24DE">
              <w:rPr>
                <w:noProof/>
              </w:rPr>
              <w:t xml:space="preserve"> </w:t>
            </w:r>
            <w:r w:rsidR="00112F90">
              <w:rPr>
                <w:noProof/>
              </w:rPr>
              <w:t xml:space="preserve"> </w:t>
            </w:r>
          </w:p>
        </w:tc>
      </w:tr>
      <w:tr w:rsidR="001F46DB" w14:paraId="7F37DF55" w14:textId="77777777" w:rsidTr="00D15218">
        <w:tc>
          <w:tcPr>
            <w:tcW w:w="2694" w:type="dxa"/>
            <w:gridSpan w:val="2"/>
          </w:tcPr>
          <w:p w14:paraId="2D0142E6" w14:textId="77777777" w:rsidR="001F46DB" w:rsidRDefault="001F46DB" w:rsidP="00D15218">
            <w:pPr>
              <w:pStyle w:val="CRCoverPage"/>
              <w:spacing w:after="0"/>
              <w:rPr>
                <w:b/>
                <w:i/>
                <w:noProof/>
                <w:sz w:val="8"/>
                <w:szCs w:val="8"/>
              </w:rPr>
            </w:pPr>
          </w:p>
        </w:tc>
        <w:tc>
          <w:tcPr>
            <w:tcW w:w="6946" w:type="dxa"/>
            <w:gridSpan w:val="9"/>
          </w:tcPr>
          <w:p w14:paraId="247031EC" w14:textId="77777777" w:rsidR="001F46DB" w:rsidRDefault="001F46DB" w:rsidP="00D15218">
            <w:pPr>
              <w:pStyle w:val="CRCoverPage"/>
              <w:spacing w:after="0"/>
              <w:rPr>
                <w:noProof/>
                <w:sz w:val="8"/>
                <w:szCs w:val="8"/>
              </w:rPr>
            </w:pPr>
          </w:p>
        </w:tc>
      </w:tr>
      <w:tr w:rsidR="001F46DB" w14:paraId="57DC5591" w14:textId="77777777" w:rsidTr="00D15218">
        <w:tc>
          <w:tcPr>
            <w:tcW w:w="2694" w:type="dxa"/>
            <w:gridSpan w:val="2"/>
            <w:tcBorders>
              <w:top w:val="single" w:sz="4" w:space="0" w:color="auto"/>
              <w:left w:val="single" w:sz="4" w:space="0" w:color="auto"/>
            </w:tcBorders>
          </w:tcPr>
          <w:p w14:paraId="1D7FAD5A" w14:textId="77777777" w:rsidR="001F46DB" w:rsidRDefault="001F46DB" w:rsidP="00D15218">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62A17B5" w14:textId="7AC77705" w:rsidR="001F46DB" w:rsidRDefault="005A4D4F" w:rsidP="00285C40">
            <w:pPr>
              <w:pStyle w:val="CRCoverPage"/>
              <w:spacing w:after="0"/>
              <w:rPr>
                <w:noProof/>
              </w:rPr>
            </w:pPr>
            <w:r>
              <w:rPr>
                <w:noProof/>
              </w:rPr>
              <w:t>7.6</w:t>
            </w:r>
            <w:r w:rsidR="00A20481">
              <w:rPr>
                <w:noProof/>
              </w:rPr>
              <w:t>.2</w:t>
            </w:r>
            <w:r>
              <w:rPr>
                <w:noProof/>
              </w:rPr>
              <w:t>, 7.6.3</w:t>
            </w:r>
            <w:r w:rsidR="00364CB1">
              <w:rPr>
                <w:noProof/>
              </w:rPr>
              <w:t xml:space="preserve">, </w:t>
            </w:r>
            <w:r w:rsidR="00190622">
              <w:rPr>
                <w:noProof/>
              </w:rPr>
              <w:t xml:space="preserve">7.6.4, </w:t>
            </w:r>
            <w:r w:rsidR="00671A62">
              <w:rPr>
                <w:noProof/>
              </w:rPr>
              <w:t>7.6A.3</w:t>
            </w:r>
          </w:p>
        </w:tc>
      </w:tr>
      <w:tr w:rsidR="001F46DB" w14:paraId="33B9B535" w14:textId="77777777" w:rsidTr="00D15218">
        <w:tc>
          <w:tcPr>
            <w:tcW w:w="2694" w:type="dxa"/>
            <w:gridSpan w:val="2"/>
            <w:tcBorders>
              <w:left w:val="single" w:sz="4" w:space="0" w:color="auto"/>
            </w:tcBorders>
          </w:tcPr>
          <w:p w14:paraId="3ACB7B36" w14:textId="77777777" w:rsidR="001F46DB" w:rsidRDefault="001F46DB" w:rsidP="00D15218">
            <w:pPr>
              <w:pStyle w:val="CRCoverPage"/>
              <w:spacing w:after="0"/>
              <w:rPr>
                <w:b/>
                <w:i/>
                <w:noProof/>
                <w:sz w:val="8"/>
                <w:szCs w:val="8"/>
              </w:rPr>
            </w:pPr>
          </w:p>
        </w:tc>
        <w:tc>
          <w:tcPr>
            <w:tcW w:w="6946" w:type="dxa"/>
            <w:gridSpan w:val="9"/>
            <w:tcBorders>
              <w:right w:val="single" w:sz="4" w:space="0" w:color="auto"/>
            </w:tcBorders>
          </w:tcPr>
          <w:p w14:paraId="2B4290CC" w14:textId="77777777" w:rsidR="001F46DB" w:rsidRDefault="001F46DB" w:rsidP="00D15218">
            <w:pPr>
              <w:pStyle w:val="CRCoverPage"/>
              <w:spacing w:after="0"/>
              <w:rPr>
                <w:noProof/>
                <w:sz w:val="8"/>
                <w:szCs w:val="8"/>
              </w:rPr>
            </w:pPr>
          </w:p>
        </w:tc>
      </w:tr>
      <w:tr w:rsidR="001F46DB" w14:paraId="28EB9548" w14:textId="77777777" w:rsidTr="00D15218">
        <w:tc>
          <w:tcPr>
            <w:tcW w:w="2694" w:type="dxa"/>
            <w:gridSpan w:val="2"/>
            <w:tcBorders>
              <w:left w:val="single" w:sz="4" w:space="0" w:color="auto"/>
            </w:tcBorders>
          </w:tcPr>
          <w:p w14:paraId="76697696" w14:textId="77777777" w:rsidR="001F46DB" w:rsidRDefault="001F46DB" w:rsidP="00D15218">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6F74B82" w14:textId="77777777" w:rsidR="001F46DB" w:rsidRDefault="001F46DB" w:rsidP="00D15218">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8188D2D" w14:textId="77777777" w:rsidR="001F46DB" w:rsidRDefault="001F46DB" w:rsidP="00D15218">
            <w:pPr>
              <w:pStyle w:val="CRCoverPage"/>
              <w:spacing w:after="0"/>
              <w:jc w:val="center"/>
              <w:rPr>
                <w:b/>
                <w:caps/>
                <w:noProof/>
              </w:rPr>
            </w:pPr>
            <w:r>
              <w:rPr>
                <w:b/>
                <w:caps/>
                <w:noProof/>
              </w:rPr>
              <w:t>N</w:t>
            </w:r>
          </w:p>
        </w:tc>
        <w:tc>
          <w:tcPr>
            <w:tcW w:w="2977" w:type="dxa"/>
            <w:gridSpan w:val="4"/>
          </w:tcPr>
          <w:p w14:paraId="00ECADC0" w14:textId="77777777" w:rsidR="001F46DB" w:rsidRDefault="001F46DB" w:rsidP="00D15218">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2D24D49" w14:textId="77777777" w:rsidR="001F46DB" w:rsidRDefault="001F46DB" w:rsidP="00D15218">
            <w:pPr>
              <w:pStyle w:val="CRCoverPage"/>
              <w:spacing w:after="0"/>
              <w:ind w:left="99"/>
              <w:rPr>
                <w:noProof/>
              </w:rPr>
            </w:pPr>
          </w:p>
        </w:tc>
      </w:tr>
      <w:tr w:rsidR="008211D2" w14:paraId="047D838F" w14:textId="77777777" w:rsidTr="00D15218">
        <w:tc>
          <w:tcPr>
            <w:tcW w:w="2694" w:type="dxa"/>
            <w:gridSpan w:val="2"/>
            <w:tcBorders>
              <w:left w:val="single" w:sz="4" w:space="0" w:color="auto"/>
            </w:tcBorders>
          </w:tcPr>
          <w:p w14:paraId="70CAAD21" w14:textId="77777777" w:rsidR="008211D2" w:rsidRDefault="008211D2" w:rsidP="008211D2">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A60B580" w14:textId="3D2C5793" w:rsidR="008211D2" w:rsidRDefault="008211D2" w:rsidP="008211D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B1FBDF3" w14:textId="470C47D3" w:rsidR="008211D2" w:rsidRDefault="0028205C" w:rsidP="008211D2">
            <w:pPr>
              <w:pStyle w:val="CRCoverPage"/>
              <w:spacing w:after="0"/>
              <w:jc w:val="center"/>
              <w:rPr>
                <w:b/>
                <w:caps/>
                <w:noProof/>
              </w:rPr>
            </w:pPr>
            <w:r>
              <w:rPr>
                <w:b/>
                <w:caps/>
                <w:noProof/>
              </w:rPr>
              <w:t>X</w:t>
            </w:r>
          </w:p>
        </w:tc>
        <w:tc>
          <w:tcPr>
            <w:tcW w:w="2977" w:type="dxa"/>
            <w:gridSpan w:val="4"/>
          </w:tcPr>
          <w:p w14:paraId="6BC6F3EF" w14:textId="77777777" w:rsidR="008211D2" w:rsidRDefault="008211D2" w:rsidP="008211D2">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A88FDCD" w14:textId="44A69E1B" w:rsidR="008211D2" w:rsidRDefault="008211D2" w:rsidP="008211D2">
            <w:pPr>
              <w:pStyle w:val="CRCoverPage"/>
              <w:spacing w:after="0"/>
              <w:ind w:left="99"/>
              <w:rPr>
                <w:noProof/>
              </w:rPr>
            </w:pPr>
          </w:p>
        </w:tc>
      </w:tr>
      <w:tr w:rsidR="008211D2" w14:paraId="204C77D5" w14:textId="77777777" w:rsidTr="00D15218">
        <w:tc>
          <w:tcPr>
            <w:tcW w:w="2694" w:type="dxa"/>
            <w:gridSpan w:val="2"/>
            <w:tcBorders>
              <w:left w:val="single" w:sz="4" w:space="0" w:color="auto"/>
            </w:tcBorders>
          </w:tcPr>
          <w:p w14:paraId="5E2CAF82" w14:textId="77777777" w:rsidR="008211D2" w:rsidRDefault="008211D2" w:rsidP="008211D2">
            <w:pPr>
              <w:pStyle w:val="CRCoverPage"/>
              <w:spacing w:after="0"/>
              <w:rPr>
                <w:b/>
                <w:i/>
                <w:noProof/>
              </w:rPr>
            </w:pPr>
            <w:r>
              <w:rPr>
                <w:b/>
                <w:i/>
                <w:noProof/>
              </w:rPr>
              <w:lastRenderedPageBreak/>
              <w:t>affected:</w:t>
            </w:r>
          </w:p>
        </w:tc>
        <w:tc>
          <w:tcPr>
            <w:tcW w:w="284" w:type="dxa"/>
            <w:tcBorders>
              <w:top w:val="single" w:sz="4" w:space="0" w:color="auto"/>
              <w:left w:val="single" w:sz="4" w:space="0" w:color="auto"/>
              <w:bottom w:val="single" w:sz="4" w:space="0" w:color="auto"/>
            </w:tcBorders>
            <w:shd w:val="pct25" w:color="FFFF00" w:fill="auto"/>
          </w:tcPr>
          <w:p w14:paraId="7355EEA8" w14:textId="28F30451" w:rsidR="008211D2" w:rsidRDefault="006E46CD" w:rsidP="008211D2">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2B19A78" w14:textId="53CE35CE" w:rsidR="008211D2" w:rsidRDefault="008211D2" w:rsidP="008211D2">
            <w:pPr>
              <w:pStyle w:val="CRCoverPage"/>
              <w:spacing w:after="0"/>
              <w:jc w:val="center"/>
              <w:rPr>
                <w:b/>
                <w:caps/>
                <w:noProof/>
              </w:rPr>
            </w:pPr>
          </w:p>
        </w:tc>
        <w:tc>
          <w:tcPr>
            <w:tcW w:w="2977" w:type="dxa"/>
            <w:gridSpan w:val="4"/>
          </w:tcPr>
          <w:p w14:paraId="327FB5C0" w14:textId="77777777" w:rsidR="008211D2" w:rsidRDefault="008211D2" w:rsidP="008211D2">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86C5D84" w14:textId="20A778B3" w:rsidR="008211D2" w:rsidRDefault="006E46CD" w:rsidP="0028205C">
            <w:pPr>
              <w:pStyle w:val="CRCoverPage"/>
              <w:spacing w:after="0"/>
              <w:rPr>
                <w:noProof/>
              </w:rPr>
            </w:pPr>
            <w:r>
              <w:rPr>
                <w:noProof/>
              </w:rPr>
              <w:t>TS 38.521-1</w:t>
            </w:r>
          </w:p>
        </w:tc>
      </w:tr>
      <w:tr w:rsidR="008211D2" w14:paraId="51A2E0D1" w14:textId="77777777" w:rsidTr="00D15218">
        <w:tc>
          <w:tcPr>
            <w:tcW w:w="2694" w:type="dxa"/>
            <w:gridSpan w:val="2"/>
            <w:tcBorders>
              <w:left w:val="single" w:sz="4" w:space="0" w:color="auto"/>
            </w:tcBorders>
          </w:tcPr>
          <w:p w14:paraId="309DE8EB" w14:textId="77777777" w:rsidR="008211D2" w:rsidRDefault="008211D2" w:rsidP="008211D2">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4FD3E3D" w14:textId="49C365FB" w:rsidR="008211D2" w:rsidRDefault="008211D2" w:rsidP="008211D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2496CD8" w14:textId="682C334C" w:rsidR="008211D2" w:rsidRDefault="008211D2" w:rsidP="008211D2">
            <w:pPr>
              <w:pStyle w:val="CRCoverPage"/>
              <w:spacing w:after="0"/>
              <w:jc w:val="center"/>
              <w:rPr>
                <w:b/>
                <w:caps/>
                <w:noProof/>
              </w:rPr>
            </w:pPr>
            <w:r>
              <w:rPr>
                <w:b/>
                <w:caps/>
                <w:noProof/>
              </w:rPr>
              <w:t>X</w:t>
            </w:r>
          </w:p>
        </w:tc>
        <w:tc>
          <w:tcPr>
            <w:tcW w:w="2977" w:type="dxa"/>
            <w:gridSpan w:val="4"/>
          </w:tcPr>
          <w:p w14:paraId="05E18DA3" w14:textId="77777777" w:rsidR="008211D2" w:rsidRDefault="008211D2" w:rsidP="008211D2">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390360BC" w14:textId="77777777" w:rsidR="008211D2" w:rsidRDefault="008211D2" w:rsidP="008211D2">
            <w:pPr>
              <w:pStyle w:val="CRCoverPage"/>
              <w:spacing w:after="0"/>
              <w:ind w:left="99"/>
              <w:rPr>
                <w:noProof/>
              </w:rPr>
            </w:pPr>
          </w:p>
        </w:tc>
      </w:tr>
      <w:tr w:rsidR="001F46DB" w14:paraId="1AD5D40A" w14:textId="77777777" w:rsidTr="00D15218">
        <w:tc>
          <w:tcPr>
            <w:tcW w:w="2694" w:type="dxa"/>
            <w:gridSpan w:val="2"/>
            <w:tcBorders>
              <w:left w:val="single" w:sz="4" w:space="0" w:color="auto"/>
            </w:tcBorders>
          </w:tcPr>
          <w:p w14:paraId="70978791" w14:textId="77777777" w:rsidR="001F46DB" w:rsidRDefault="001F46DB" w:rsidP="00D15218">
            <w:pPr>
              <w:pStyle w:val="CRCoverPage"/>
              <w:spacing w:after="0"/>
              <w:rPr>
                <w:b/>
                <w:i/>
                <w:noProof/>
              </w:rPr>
            </w:pPr>
          </w:p>
        </w:tc>
        <w:tc>
          <w:tcPr>
            <w:tcW w:w="6946" w:type="dxa"/>
            <w:gridSpan w:val="9"/>
            <w:tcBorders>
              <w:right w:val="single" w:sz="4" w:space="0" w:color="auto"/>
            </w:tcBorders>
          </w:tcPr>
          <w:p w14:paraId="0038B71F" w14:textId="77777777" w:rsidR="001F46DB" w:rsidRDefault="001F46DB" w:rsidP="00D15218">
            <w:pPr>
              <w:pStyle w:val="CRCoverPage"/>
              <w:spacing w:after="0"/>
              <w:rPr>
                <w:noProof/>
              </w:rPr>
            </w:pPr>
          </w:p>
        </w:tc>
      </w:tr>
      <w:tr w:rsidR="001F46DB" w14:paraId="59E62E45" w14:textId="77777777" w:rsidTr="00D15218">
        <w:tc>
          <w:tcPr>
            <w:tcW w:w="2694" w:type="dxa"/>
            <w:gridSpan w:val="2"/>
            <w:tcBorders>
              <w:left w:val="single" w:sz="4" w:space="0" w:color="auto"/>
              <w:bottom w:val="single" w:sz="4" w:space="0" w:color="auto"/>
            </w:tcBorders>
          </w:tcPr>
          <w:p w14:paraId="18344AD2" w14:textId="77777777" w:rsidR="001F46DB" w:rsidRDefault="001F46DB" w:rsidP="00D15218">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9270B38" w14:textId="77777777" w:rsidR="001F46DB" w:rsidRDefault="001F46DB" w:rsidP="00D15218">
            <w:pPr>
              <w:pStyle w:val="CRCoverPage"/>
              <w:spacing w:after="0"/>
              <w:ind w:left="100"/>
              <w:rPr>
                <w:noProof/>
              </w:rPr>
            </w:pPr>
          </w:p>
        </w:tc>
      </w:tr>
    </w:tbl>
    <w:p w14:paraId="6E89FF7B" w14:textId="77777777" w:rsidR="001F46DB" w:rsidRDefault="001F46DB" w:rsidP="001F46DB">
      <w:pPr>
        <w:pStyle w:val="CRCoverPage"/>
        <w:spacing w:after="0"/>
        <w:rPr>
          <w:noProof/>
          <w:sz w:val="8"/>
          <w:szCs w:val="8"/>
        </w:rPr>
      </w:pPr>
    </w:p>
    <w:p w14:paraId="3F1AF989" w14:textId="77777777" w:rsidR="001F46DB" w:rsidRDefault="001F46DB" w:rsidP="001F46DB">
      <w:pPr>
        <w:rPr>
          <w:noProof/>
        </w:rPr>
        <w:sectPr w:rsidR="001F46DB">
          <w:headerReference w:type="even" r:id="rId9"/>
          <w:footnotePr>
            <w:numRestart w:val="eachSect"/>
          </w:footnotePr>
          <w:pgSz w:w="11907" w:h="16840" w:code="9"/>
          <w:pgMar w:top="1418" w:right="1134" w:bottom="1134" w:left="1134" w:header="680" w:footer="567" w:gutter="0"/>
          <w:cols w:space="720"/>
        </w:sectPr>
      </w:pPr>
    </w:p>
    <w:bookmarkEnd w:id="1"/>
    <w:bookmarkEnd w:id="2"/>
    <w:p w14:paraId="082E180A" w14:textId="42F3F586" w:rsidR="00285C40" w:rsidRPr="00EA6C7C" w:rsidRDefault="0028205C" w:rsidP="00EA6C7C">
      <w:pPr>
        <w:pStyle w:val="Heading2"/>
        <w:ind w:left="0" w:firstLine="0"/>
        <w:rPr>
          <w:color w:val="FF0000"/>
          <w:sz w:val="28"/>
          <w:szCs w:val="28"/>
        </w:rPr>
      </w:pPr>
      <w:r>
        <w:rPr>
          <w:color w:val="FF0000"/>
          <w:sz w:val="28"/>
          <w:szCs w:val="28"/>
        </w:rPr>
        <w:lastRenderedPageBreak/>
        <w:t xml:space="preserve">&lt;&lt;&lt; Start of changed </w:t>
      </w:r>
      <w:r w:rsidRPr="00BA0888">
        <w:rPr>
          <w:color w:val="FF0000"/>
          <w:sz w:val="28"/>
          <w:szCs w:val="28"/>
        </w:rPr>
        <w:t>sections&gt;&gt;&gt;</w:t>
      </w:r>
    </w:p>
    <w:p w14:paraId="114CA5B0" w14:textId="77777777" w:rsidR="00EA6C7C" w:rsidRDefault="00EA6C7C" w:rsidP="00EA6C7C">
      <w:pPr>
        <w:pStyle w:val="Heading3"/>
      </w:pPr>
      <w:bookmarkStart w:id="7" w:name="_Toc29803008"/>
      <w:bookmarkStart w:id="8" w:name="_Toc29802383"/>
      <w:bookmarkStart w:id="9" w:name="_Toc29801959"/>
      <w:bookmarkStart w:id="10" w:name="_Toc21344471"/>
      <w:r>
        <w:t>7.6.2</w:t>
      </w:r>
      <w:r>
        <w:tab/>
        <w:t>In-band blocking</w:t>
      </w:r>
      <w:bookmarkEnd w:id="7"/>
      <w:bookmarkEnd w:id="8"/>
      <w:bookmarkEnd w:id="9"/>
      <w:bookmarkEnd w:id="10"/>
    </w:p>
    <w:p w14:paraId="447D029D" w14:textId="77777777" w:rsidR="00EA6C7C" w:rsidRDefault="00EA6C7C" w:rsidP="00EA6C7C">
      <w:r>
        <w:t>For NR bands with F</w:t>
      </w:r>
      <w:r>
        <w:rPr>
          <w:vertAlign w:val="subscript"/>
        </w:rPr>
        <w:t xml:space="preserve">DL_high </w:t>
      </w:r>
      <w:r>
        <w:t>&lt; 2700 MHz and F</w:t>
      </w:r>
      <w:r>
        <w:rPr>
          <w:vertAlign w:val="subscript"/>
        </w:rPr>
        <w:t xml:space="preserve">UL_high </w:t>
      </w:r>
      <w:r>
        <w:t xml:space="preserve">&lt; 2700 MHz </w:t>
      </w:r>
      <w:r>
        <w:rPr>
          <w:rFonts w:eastAsia="Osaka"/>
        </w:rPr>
        <w:t>in-band blocking (IBB) is defined for an</w:t>
      </w:r>
      <w:r>
        <w:t xml:space="preserve"> unwanted interfering signal falling into the UE receive band or into the first 15 MHz below or above the UE receive band</w:t>
      </w:r>
      <w:r>
        <w:rPr>
          <w:rFonts w:cs="v5.0.0"/>
        </w:rPr>
        <w:t xml:space="preserve">.  </w:t>
      </w:r>
      <w:r>
        <w:t>The throughput of the wanted signal shall be ≥ 95 % of the maximum throughput of the reference measurement channels as specified in Annexes A.2.2, A.2.3, A.3.2 and A.3.3 (with one sided dynamic OCNG Pattern OP.1 FDD/TDD for the DL-signal as described in Annex A.5.1.1/A.5.2.1) with parameters specified in Table 7.6.2-1 and Table 7.6.2-2. T</w:t>
      </w:r>
      <w:r>
        <w:rPr>
          <w:rFonts w:cs="v5.0.0"/>
        </w:rPr>
        <w:t>he relative throughput requirement shall be met f</w:t>
      </w:r>
      <w:r>
        <w:t>or any SCS specified for the channel bandwidth of the wanted signal. For operating bands with an unpaired DL part (as noted in Table 5.2-1), the requirements only apply for carriers assigned in the paired part.</w:t>
      </w:r>
    </w:p>
    <w:p w14:paraId="0ADA2B49" w14:textId="77777777" w:rsidR="00EA6C7C" w:rsidRDefault="00EA6C7C" w:rsidP="00EA6C7C">
      <w:pPr>
        <w:pStyle w:val="TH"/>
      </w:pPr>
      <w:r>
        <w:t>Table 7.6.2-1: In-band blocking parameters for NR bands with F</w:t>
      </w:r>
      <w:r>
        <w:rPr>
          <w:vertAlign w:val="subscript"/>
        </w:rPr>
        <w:t xml:space="preserve">DL_high </w:t>
      </w:r>
      <w:r>
        <w:rPr>
          <w:rFonts w:cs="Arial"/>
        </w:rPr>
        <w:t>&lt;</w:t>
      </w:r>
      <w:r>
        <w:t xml:space="preserve"> 2700 MHz and F</w:t>
      </w:r>
      <w:r>
        <w:rPr>
          <w:vertAlign w:val="subscript"/>
        </w:rPr>
        <w:t xml:space="preserve">UL_high </w:t>
      </w:r>
      <w:r>
        <w:rPr>
          <w:rFonts w:cs="Arial"/>
        </w:rPr>
        <w:t>&lt;</w:t>
      </w:r>
      <w:r>
        <w:t xml:space="preserve"> 2700 MHz</w:t>
      </w:r>
    </w:p>
    <w:tbl>
      <w:tblPr>
        <w:tblW w:w="8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7"/>
        <w:gridCol w:w="908"/>
        <w:gridCol w:w="1301"/>
        <w:gridCol w:w="1301"/>
        <w:gridCol w:w="1301"/>
        <w:gridCol w:w="1301"/>
        <w:gridCol w:w="1301"/>
      </w:tblGrid>
      <w:tr w:rsidR="00EA6C7C" w14:paraId="34CC9D62" w14:textId="77777777" w:rsidTr="00EA6C7C">
        <w:trPr>
          <w:jc w:val="center"/>
        </w:trPr>
        <w:tc>
          <w:tcPr>
            <w:tcW w:w="1487" w:type="dxa"/>
            <w:vMerge w:val="restart"/>
            <w:tcBorders>
              <w:top w:val="single" w:sz="4" w:space="0" w:color="auto"/>
              <w:left w:val="single" w:sz="4" w:space="0" w:color="auto"/>
              <w:bottom w:val="single" w:sz="4" w:space="0" w:color="auto"/>
              <w:right w:val="single" w:sz="4" w:space="0" w:color="auto"/>
            </w:tcBorders>
            <w:hideMark/>
          </w:tcPr>
          <w:p w14:paraId="6EBB58B9" w14:textId="77777777" w:rsidR="00EA6C7C" w:rsidRDefault="00EA6C7C">
            <w:pPr>
              <w:pStyle w:val="TAH"/>
            </w:pPr>
            <w:r>
              <w:t>RX parameter</w:t>
            </w:r>
          </w:p>
        </w:tc>
        <w:tc>
          <w:tcPr>
            <w:tcW w:w="907" w:type="dxa"/>
            <w:vMerge w:val="restart"/>
            <w:tcBorders>
              <w:top w:val="single" w:sz="4" w:space="0" w:color="auto"/>
              <w:left w:val="single" w:sz="4" w:space="0" w:color="auto"/>
              <w:bottom w:val="single" w:sz="4" w:space="0" w:color="auto"/>
              <w:right w:val="single" w:sz="4" w:space="0" w:color="auto"/>
            </w:tcBorders>
            <w:hideMark/>
          </w:tcPr>
          <w:p w14:paraId="24479CCE" w14:textId="77777777" w:rsidR="00EA6C7C" w:rsidRDefault="00EA6C7C">
            <w:pPr>
              <w:pStyle w:val="TAH"/>
            </w:pPr>
            <w:r>
              <w:t>Units</w:t>
            </w:r>
          </w:p>
        </w:tc>
        <w:tc>
          <w:tcPr>
            <w:tcW w:w="6510" w:type="dxa"/>
            <w:gridSpan w:val="5"/>
            <w:tcBorders>
              <w:top w:val="single" w:sz="4" w:space="0" w:color="auto"/>
              <w:left w:val="single" w:sz="4" w:space="0" w:color="auto"/>
              <w:bottom w:val="single" w:sz="4" w:space="0" w:color="auto"/>
              <w:right w:val="single" w:sz="4" w:space="0" w:color="auto"/>
            </w:tcBorders>
            <w:hideMark/>
          </w:tcPr>
          <w:p w14:paraId="6A575E61" w14:textId="77777777" w:rsidR="00EA6C7C" w:rsidRDefault="00EA6C7C">
            <w:pPr>
              <w:pStyle w:val="TAH"/>
            </w:pPr>
            <w:r>
              <w:t>Channel bandwidth</w:t>
            </w:r>
          </w:p>
        </w:tc>
      </w:tr>
      <w:tr w:rsidR="00EA6C7C" w14:paraId="14A11D4B" w14:textId="77777777" w:rsidTr="00EA6C7C">
        <w:trPr>
          <w:jc w:val="center"/>
        </w:trPr>
        <w:tc>
          <w:tcPr>
            <w:tcW w:w="8904" w:type="dxa"/>
            <w:vMerge/>
            <w:tcBorders>
              <w:top w:val="single" w:sz="4" w:space="0" w:color="auto"/>
              <w:left w:val="single" w:sz="4" w:space="0" w:color="auto"/>
              <w:bottom w:val="single" w:sz="4" w:space="0" w:color="auto"/>
              <w:right w:val="single" w:sz="4" w:space="0" w:color="auto"/>
            </w:tcBorders>
            <w:vAlign w:val="center"/>
            <w:hideMark/>
          </w:tcPr>
          <w:p w14:paraId="28BE92E4" w14:textId="77777777" w:rsidR="00EA6C7C" w:rsidRDefault="00EA6C7C">
            <w:pPr>
              <w:spacing w:after="0"/>
              <w:rPr>
                <w:rFonts w:ascii="Arial" w:eastAsiaTheme="minorHAnsi" w:hAnsi="Arial" w:cstheme="minorBidi"/>
                <w:b/>
                <w:sz w:val="18"/>
                <w:szCs w:val="22"/>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14:paraId="321609F3" w14:textId="77777777" w:rsidR="00EA6C7C" w:rsidRDefault="00EA6C7C">
            <w:pPr>
              <w:spacing w:after="0"/>
              <w:rPr>
                <w:rFonts w:ascii="Arial" w:eastAsiaTheme="minorHAnsi" w:hAnsi="Arial" w:cstheme="minorBidi"/>
                <w:b/>
                <w:sz w:val="18"/>
                <w:szCs w:val="22"/>
              </w:rPr>
            </w:pPr>
          </w:p>
        </w:tc>
        <w:tc>
          <w:tcPr>
            <w:tcW w:w="1302" w:type="dxa"/>
            <w:tcBorders>
              <w:top w:val="single" w:sz="4" w:space="0" w:color="auto"/>
              <w:left w:val="single" w:sz="4" w:space="0" w:color="auto"/>
              <w:bottom w:val="single" w:sz="4" w:space="0" w:color="auto"/>
              <w:right w:val="single" w:sz="4" w:space="0" w:color="auto"/>
            </w:tcBorders>
            <w:hideMark/>
          </w:tcPr>
          <w:p w14:paraId="12886FF2" w14:textId="77777777" w:rsidR="00EA6C7C" w:rsidRDefault="00EA6C7C">
            <w:pPr>
              <w:pStyle w:val="TAH"/>
            </w:pPr>
            <w:r>
              <w:t>5 MHz</w:t>
            </w:r>
          </w:p>
        </w:tc>
        <w:tc>
          <w:tcPr>
            <w:tcW w:w="1302" w:type="dxa"/>
            <w:tcBorders>
              <w:top w:val="single" w:sz="4" w:space="0" w:color="auto"/>
              <w:left w:val="single" w:sz="4" w:space="0" w:color="auto"/>
              <w:bottom w:val="single" w:sz="4" w:space="0" w:color="auto"/>
              <w:right w:val="single" w:sz="4" w:space="0" w:color="auto"/>
            </w:tcBorders>
            <w:hideMark/>
          </w:tcPr>
          <w:p w14:paraId="173B4107" w14:textId="77777777" w:rsidR="00EA6C7C" w:rsidRDefault="00EA6C7C">
            <w:pPr>
              <w:pStyle w:val="TAH"/>
            </w:pPr>
            <w:r>
              <w:t>10 MHz</w:t>
            </w:r>
          </w:p>
        </w:tc>
        <w:tc>
          <w:tcPr>
            <w:tcW w:w="1302" w:type="dxa"/>
            <w:tcBorders>
              <w:top w:val="single" w:sz="4" w:space="0" w:color="auto"/>
              <w:left w:val="single" w:sz="4" w:space="0" w:color="auto"/>
              <w:bottom w:val="single" w:sz="4" w:space="0" w:color="auto"/>
              <w:right w:val="single" w:sz="4" w:space="0" w:color="auto"/>
            </w:tcBorders>
            <w:hideMark/>
          </w:tcPr>
          <w:p w14:paraId="573A602A" w14:textId="77777777" w:rsidR="00EA6C7C" w:rsidRDefault="00EA6C7C">
            <w:pPr>
              <w:pStyle w:val="TAH"/>
            </w:pPr>
            <w:r>
              <w:t>15 MHz</w:t>
            </w:r>
          </w:p>
        </w:tc>
        <w:tc>
          <w:tcPr>
            <w:tcW w:w="1302" w:type="dxa"/>
            <w:tcBorders>
              <w:top w:val="single" w:sz="4" w:space="0" w:color="auto"/>
              <w:left w:val="single" w:sz="4" w:space="0" w:color="auto"/>
              <w:bottom w:val="single" w:sz="4" w:space="0" w:color="auto"/>
              <w:right w:val="single" w:sz="4" w:space="0" w:color="auto"/>
            </w:tcBorders>
            <w:hideMark/>
          </w:tcPr>
          <w:p w14:paraId="7588150E" w14:textId="77777777" w:rsidR="00EA6C7C" w:rsidRDefault="00EA6C7C">
            <w:pPr>
              <w:pStyle w:val="TAH"/>
            </w:pPr>
            <w:r>
              <w:t>20 MHz</w:t>
            </w:r>
          </w:p>
        </w:tc>
        <w:tc>
          <w:tcPr>
            <w:tcW w:w="1302" w:type="dxa"/>
            <w:tcBorders>
              <w:top w:val="single" w:sz="4" w:space="0" w:color="auto"/>
              <w:left w:val="single" w:sz="4" w:space="0" w:color="auto"/>
              <w:bottom w:val="single" w:sz="4" w:space="0" w:color="auto"/>
              <w:right w:val="single" w:sz="4" w:space="0" w:color="auto"/>
            </w:tcBorders>
            <w:hideMark/>
          </w:tcPr>
          <w:p w14:paraId="009CA636" w14:textId="77777777" w:rsidR="00EA6C7C" w:rsidRDefault="00EA6C7C">
            <w:pPr>
              <w:pStyle w:val="TAH"/>
            </w:pPr>
            <w:r>
              <w:t>25 MHz</w:t>
            </w:r>
          </w:p>
        </w:tc>
      </w:tr>
      <w:tr w:rsidR="00EA6C7C" w14:paraId="4A5A0E22" w14:textId="77777777" w:rsidTr="00EA6C7C">
        <w:trPr>
          <w:jc w:val="center"/>
        </w:trPr>
        <w:tc>
          <w:tcPr>
            <w:tcW w:w="1487" w:type="dxa"/>
            <w:vMerge w:val="restart"/>
            <w:tcBorders>
              <w:top w:val="single" w:sz="4" w:space="0" w:color="auto"/>
              <w:left w:val="single" w:sz="4" w:space="0" w:color="auto"/>
              <w:bottom w:val="single" w:sz="4" w:space="0" w:color="auto"/>
              <w:right w:val="single" w:sz="4" w:space="0" w:color="auto"/>
            </w:tcBorders>
            <w:hideMark/>
          </w:tcPr>
          <w:p w14:paraId="03ED7827" w14:textId="77777777" w:rsidR="00EA6C7C" w:rsidRDefault="00EA6C7C">
            <w:pPr>
              <w:pStyle w:val="TAL"/>
            </w:pPr>
            <w:r>
              <w:t>Power in transmission bandwidth configuration</w:t>
            </w:r>
          </w:p>
        </w:tc>
        <w:tc>
          <w:tcPr>
            <w:tcW w:w="907" w:type="dxa"/>
            <w:tcBorders>
              <w:top w:val="single" w:sz="4" w:space="0" w:color="auto"/>
              <w:left w:val="single" w:sz="4" w:space="0" w:color="auto"/>
              <w:bottom w:val="single" w:sz="4" w:space="0" w:color="auto"/>
              <w:right w:val="single" w:sz="4" w:space="0" w:color="auto"/>
            </w:tcBorders>
            <w:hideMark/>
          </w:tcPr>
          <w:p w14:paraId="48272E19" w14:textId="77777777" w:rsidR="00EA6C7C" w:rsidRDefault="00EA6C7C">
            <w:pPr>
              <w:pStyle w:val="TAC"/>
            </w:pPr>
            <w:r>
              <w:t>dBm</w:t>
            </w:r>
          </w:p>
        </w:tc>
        <w:tc>
          <w:tcPr>
            <w:tcW w:w="6510" w:type="dxa"/>
            <w:gridSpan w:val="5"/>
            <w:tcBorders>
              <w:top w:val="single" w:sz="4" w:space="0" w:color="auto"/>
              <w:left w:val="single" w:sz="4" w:space="0" w:color="auto"/>
              <w:bottom w:val="single" w:sz="4" w:space="0" w:color="auto"/>
              <w:right w:val="single" w:sz="4" w:space="0" w:color="auto"/>
            </w:tcBorders>
            <w:hideMark/>
          </w:tcPr>
          <w:p w14:paraId="22204093" w14:textId="77777777" w:rsidR="00EA6C7C" w:rsidRDefault="00EA6C7C">
            <w:pPr>
              <w:pStyle w:val="TAC"/>
            </w:pPr>
            <w:r>
              <w:t>REFSENS + channel bandwidth specific value below</w:t>
            </w:r>
          </w:p>
        </w:tc>
      </w:tr>
      <w:tr w:rsidR="00EA6C7C" w14:paraId="203B5306" w14:textId="77777777" w:rsidTr="00EA6C7C">
        <w:trPr>
          <w:jc w:val="center"/>
        </w:trPr>
        <w:tc>
          <w:tcPr>
            <w:tcW w:w="8904" w:type="dxa"/>
            <w:vMerge/>
            <w:tcBorders>
              <w:top w:val="single" w:sz="4" w:space="0" w:color="auto"/>
              <w:left w:val="single" w:sz="4" w:space="0" w:color="auto"/>
              <w:bottom w:val="single" w:sz="4" w:space="0" w:color="auto"/>
              <w:right w:val="single" w:sz="4" w:space="0" w:color="auto"/>
            </w:tcBorders>
            <w:vAlign w:val="center"/>
            <w:hideMark/>
          </w:tcPr>
          <w:p w14:paraId="7BDD1A2C" w14:textId="77777777" w:rsidR="00EA6C7C" w:rsidRDefault="00EA6C7C">
            <w:pPr>
              <w:spacing w:after="0"/>
              <w:rPr>
                <w:rFonts w:ascii="Arial" w:eastAsiaTheme="minorHAnsi" w:hAnsi="Arial" w:cstheme="minorBidi"/>
                <w:sz w:val="18"/>
                <w:szCs w:val="22"/>
              </w:rPr>
            </w:pPr>
          </w:p>
        </w:tc>
        <w:tc>
          <w:tcPr>
            <w:tcW w:w="907" w:type="dxa"/>
            <w:tcBorders>
              <w:top w:val="single" w:sz="4" w:space="0" w:color="auto"/>
              <w:left w:val="single" w:sz="4" w:space="0" w:color="auto"/>
              <w:bottom w:val="single" w:sz="4" w:space="0" w:color="auto"/>
              <w:right w:val="single" w:sz="4" w:space="0" w:color="auto"/>
            </w:tcBorders>
            <w:hideMark/>
          </w:tcPr>
          <w:p w14:paraId="6C41F26F" w14:textId="77777777" w:rsidR="00EA6C7C" w:rsidRDefault="00EA6C7C">
            <w:pPr>
              <w:pStyle w:val="TAC"/>
            </w:pPr>
            <w:r>
              <w:t>dB</w:t>
            </w:r>
          </w:p>
        </w:tc>
        <w:tc>
          <w:tcPr>
            <w:tcW w:w="1302" w:type="dxa"/>
            <w:tcBorders>
              <w:top w:val="single" w:sz="4" w:space="0" w:color="auto"/>
              <w:left w:val="single" w:sz="4" w:space="0" w:color="auto"/>
              <w:bottom w:val="single" w:sz="4" w:space="0" w:color="auto"/>
              <w:right w:val="single" w:sz="4" w:space="0" w:color="auto"/>
            </w:tcBorders>
            <w:hideMark/>
          </w:tcPr>
          <w:p w14:paraId="38FE6E42" w14:textId="77777777" w:rsidR="00EA6C7C" w:rsidRDefault="00EA6C7C">
            <w:pPr>
              <w:pStyle w:val="TAC"/>
            </w:pPr>
            <w:r>
              <w:t>6</w:t>
            </w:r>
          </w:p>
        </w:tc>
        <w:tc>
          <w:tcPr>
            <w:tcW w:w="1302" w:type="dxa"/>
            <w:tcBorders>
              <w:top w:val="single" w:sz="4" w:space="0" w:color="auto"/>
              <w:left w:val="single" w:sz="4" w:space="0" w:color="auto"/>
              <w:bottom w:val="single" w:sz="4" w:space="0" w:color="auto"/>
              <w:right w:val="single" w:sz="4" w:space="0" w:color="auto"/>
            </w:tcBorders>
            <w:hideMark/>
          </w:tcPr>
          <w:p w14:paraId="13D89D0A" w14:textId="77777777" w:rsidR="00EA6C7C" w:rsidRDefault="00EA6C7C">
            <w:pPr>
              <w:pStyle w:val="TAC"/>
            </w:pPr>
            <w:r>
              <w:t>6</w:t>
            </w:r>
          </w:p>
        </w:tc>
        <w:tc>
          <w:tcPr>
            <w:tcW w:w="1302" w:type="dxa"/>
            <w:tcBorders>
              <w:top w:val="single" w:sz="4" w:space="0" w:color="auto"/>
              <w:left w:val="single" w:sz="4" w:space="0" w:color="auto"/>
              <w:bottom w:val="single" w:sz="4" w:space="0" w:color="auto"/>
              <w:right w:val="single" w:sz="4" w:space="0" w:color="auto"/>
            </w:tcBorders>
            <w:hideMark/>
          </w:tcPr>
          <w:p w14:paraId="780D51E9" w14:textId="77777777" w:rsidR="00EA6C7C" w:rsidRDefault="00EA6C7C">
            <w:pPr>
              <w:pStyle w:val="TAC"/>
              <w:rPr>
                <w:lang w:val="sv-SE"/>
              </w:rPr>
            </w:pPr>
            <w:r>
              <w:rPr>
                <w:lang w:val="sv-SE"/>
              </w:rPr>
              <w:t>7</w:t>
            </w:r>
          </w:p>
        </w:tc>
        <w:tc>
          <w:tcPr>
            <w:tcW w:w="1302" w:type="dxa"/>
            <w:tcBorders>
              <w:top w:val="single" w:sz="4" w:space="0" w:color="auto"/>
              <w:left w:val="single" w:sz="4" w:space="0" w:color="auto"/>
              <w:bottom w:val="single" w:sz="4" w:space="0" w:color="auto"/>
              <w:right w:val="single" w:sz="4" w:space="0" w:color="auto"/>
            </w:tcBorders>
            <w:hideMark/>
          </w:tcPr>
          <w:p w14:paraId="320C4A36" w14:textId="77777777" w:rsidR="00EA6C7C" w:rsidRDefault="00EA6C7C">
            <w:pPr>
              <w:pStyle w:val="TAC"/>
              <w:rPr>
                <w:lang w:val="sv-SE"/>
              </w:rPr>
            </w:pPr>
            <w:r>
              <w:rPr>
                <w:lang w:val="sv-SE"/>
              </w:rPr>
              <w:t>9</w:t>
            </w:r>
          </w:p>
        </w:tc>
        <w:tc>
          <w:tcPr>
            <w:tcW w:w="1302" w:type="dxa"/>
            <w:tcBorders>
              <w:top w:val="single" w:sz="4" w:space="0" w:color="auto"/>
              <w:left w:val="single" w:sz="4" w:space="0" w:color="auto"/>
              <w:bottom w:val="single" w:sz="4" w:space="0" w:color="auto"/>
              <w:right w:val="single" w:sz="4" w:space="0" w:color="auto"/>
            </w:tcBorders>
            <w:hideMark/>
          </w:tcPr>
          <w:p w14:paraId="1C87C91E" w14:textId="77777777" w:rsidR="00EA6C7C" w:rsidRDefault="00EA6C7C">
            <w:pPr>
              <w:pStyle w:val="TAC"/>
              <w:rPr>
                <w:lang w:val="sv-SE"/>
              </w:rPr>
            </w:pPr>
            <w:r>
              <w:rPr>
                <w:lang w:val="sv-SE"/>
              </w:rPr>
              <w:t>10</w:t>
            </w:r>
          </w:p>
        </w:tc>
      </w:tr>
      <w:tr w:rsidR="00EA6C7C" w14:paraId="6DCA933B" w14:textId="77777777" w:rsidTr="00EA6C7C">
        <w:trPr>
          <w:jc w:val="center"/>
        </w:trPr>
        <w:tc>
          <w:tcPr>
            <w:tcW w:w="1487" w:type="dxa"/>
            <w:tcBorders>
              <w:top w:val="single" w:sz="4" w:space="0" w:color="auto"/>
              <w:left w:val="single" w:sz="4" w:space="0" w:color="auto"/>
              <w:bottom w:val="single" w:sz="4" w:space="0" w:color="auto"/>
              <w:right w:val="single" w:sz="4" w:space="0" w:color="auto"/>
            </w:tcBorders>
            <w:hideMark/>
          </w:tcPr>
          <w:p w14:paraId="1EECDFD4" w14:textId="77777777" w:rsidR="00EA6C7C" w:rsidRDefault="00EA6C7C">
            <w:pPr>
              <w:pStyle w:val="TAL"/>
              <w:rPr>
                <w:lang w:val="sv-SE"/>
              </w:rPr>
            </w:pPr>
            <w:r>
              <w:rPr>
                <w:lang w:val="sv-SE"/>
              </w:rPr>
              <w:t>BW</w:t>
            </w:r>
            <w:r>
              <w:rPr>
                <w:vertAlign w:val="subscript"/>
                <w:lang w:val="sv-SE"/>
              </w:rPr>
              <w:t>interferer</w:t>
            </w:r>
          </w:p>
        </w:tc>
        <w:tc>
          <w:tcPr>
            <w:tcW w:w="907" w:type="dxa"/>
            <w:tcBorders>
              <w:top w:val="single" w:sz="4" w:space="0" w:color="auto"/>
              <w:left w:val="single" w:sz="4" w:space="0" w:color="auto"/>
              <w:bottom w:val="single" w:sz="4" w:space="0" w:color="auto"/>
              <w:right w:val="single" w:sz="4" w:space="0" w:color="auto"/>
            </w:tcBorders>
            <w:hideMark/>
          </w:tcPr>
          <w:p w14:paraId="005388E8" w14:textId="77777777" w:rsidR="00EA6C7C" w:rsidRDefault="00EA6C7C">
            <w:pPr>
              <w:pStyle w:val="TAC"/>
              <w:rPr>
                <w:lang w:val="sv-SE"/>
              </w:rPr>
            </w:pPr>
            <w:r>
              <w:rPr>
                <w:lang w:val="sv-SE"/>
              </w:rPr>
              <w:t>MHz</w:t>
            </w:r>
          </w:p>
        </w:tc>
        <w:tc>
          <w:tcPr>
            <w:tcW w:w="6510" w:type="dxa"/>
            <w:gridSpan w:val="5"/>
            <w:tcBorders>
              <w:top w:val="single" w:sz="4" w:space="0" w:color="auto"/>
              <w:left w:val="single" w:sz="4" w:space="0" w:color="auto"/>
              <w:bottom w:val="single" w:sz="4" w:space="0" w:color="auto"/>
              <w:right w:val="single" w:sz="4" w:space="0" w:color="auto"/>
            </w:tcBorders>
            <w:hideMark/>
          </w:tcPr>
          <w:p w14:paraId="1FB7EB4C" w14:textId="77777777" w:rsidR="00EA6C7C" w:rsidRDefault="00EA6C7C">
            <w:pPr>
              <w:pStyle w:val="TAC"/>
              <w:rPr>
                <w:lang w:val="sv-SE"/>
              </w:rPr>
            </w:pPr>
            <w:r>
              <w:rPr>
                <w:lang w:val="sv-SE"/>
              </w:rPr>
              <w:t>5</w:t>
            </w:r>
          </w:p>
        </w:tc>
      </w:tr>
      <w:tr w:rsidR="00EA6C7C" w14:paraId="0FCB6406" w14:textId="77777777" w:rsidTr="00EA6C7C">
        <w:trPr>
          <w:jc w:val="center"/>
        </w:trPr>
        <w:tc>
          <w:tcPr>
            <w:tcW w:w="1487" w:type="dxa"/>
            <w:tcBorders>
              <w:top w:val="single" w:sz="4" w:space="0" w:color="auto"/>
              <w:left w:val="single" w:sz="4" w:space="0" w:color="auto"/>
              <w:bottom w:val="single" w:sz="4" w:space="0" w:color="auto"/>
              <w:right w:val="single" w:sz="4" w:space="0" w:color="auto"/>
            </w:tcBorders>
            <w:hideMark/>
          </w:tcPr>
          <w:p w14:paraId="0F7F37BF" w14:textId="77777777" w:rsidR="00EA6C7C" w:rsidRDefault="00EA6C7C">
            <w:pPr>
              <w:pStyle w:val="TAL"/>
              <w:rPr>
                <w:lang w:val="sv-SE"/>
              </w:rPr>
            </w:pPr>
            <w:r>
              <w:rPr>
                <w:lang w:val="sv-SE"/>
              </w:rPr>
              <w:t>F</w:t>
            </w:r>
            <w:r>
              <w:rPr>
                <w:vertAlign w:val="subscript"/>
                <w:lang w:val="sv-SE"/>
              </w:rPr>
              <w:t>Ioffset, case 1</w:t>
            </w:r>
          </w:p>
        </w:tc>
        <w:tc>
          <w:tcPr>
            <w:tcW w:w="907" w:type="dxa"/>
            <w:tcBorders>
              <w:top w:val="single" w:sz="4" w:space="0" w:color="auto"/>
              <w:left w:val="single" w:sz="4" w:space="0" w:color="auto"/>
              <w:bottom w:val="single" w:sz="4" w:space="0" w:color="auto"/>
              <w:right w:val="single" w:sz="4" w:space="0" w:color="auto"/>
            </w:tcBorders>
            <w:hideMark/>
          </w:tcPr>
          <w:p w14:paraId="1E8A50DD" w14:textId="77777777" w:rsidR="00EA6C7C" w:rsidRDefault="00EA6C7C">
            <w:pPr>
              <w:pStyle w:val="TAC"/>
              <w:rPr>
                <w:lang w:val="sv-SE"/>
              </w:rPr>
            </w:pPr>
            <w:r>
              <w:rPr>
                <w:lang w:val="sv-SE"/>
              </w:rPr>
              <w:t>MHz</w:t>
            </w:r>
          </w:p>
        </w:tc>
        <w:tc>
          <w:tcPr>
            <w:tcW w:w="6510" w:type="dxa"/>
            <w:gridSpan w:val="5"/>
            <w:tcBorders>
              <w:top w:val="single" w:sz="4" w:space="0" w:color="auto"/>
              <w:left w:val="single" w:sz="4" w:space="0" w:color="auto"/>
              <w:bottom w:val="single" w:sz="4" w:space="0" w:color="auto"/>
              <w:right w:val="single" w:sz="4" w:space="0" w:color="auto"/>
            </w:tcBorders>
            <w:hideMark/>
          </w:tcPr>
          <w:p w14:paraId="3B4CE3C9" w14:textId="77777777" w:rsidR="00EA6C7C" w:rsidRDefault="00EA6C7C">
            <w:pPr>
              <w:pStyle w:val="TAC"/>
              <w:rPr>
                <w:lang w:val="sv-SE"/>
              </w:rPr>
            </w:pPr>
            <w:r>
              <w:rPr>
                <w:lang w:val="sv-SE"/>
              </w:rPr>
              <w:t>7.5</w:t>
            </w:r>
          </w:p>
        </w:tc>
      </w:tr>
      <w:tr w:rsidR="00EA6C7C" w14:paraId="51A73901" w14:textId="77777777" w:rsidTr="00EA6C7C">
        <w:trPr>
          <w:jc w:val="center"/>
        </w:trPr>
        <w:tc>
          <w:tcPr>
            <w:tcW w:w="1487" w:type="dxa"/>
            <w:tcBorders>
              <w:top w:val="single" w:sz="4" w:space="0" w:color="auto"/>
              <w:left w:val="single" w:sz="4" w:space="0" w:color="auto"/>
              <w:bottom w:val="single" w:sz="4" w:space="0" w:color="auto"/>
              <w:right w:val="single" w:sz="4" w:space="0" w:color="auto"/>
            </w:tcBorders>
            <w:hideMark/>
          </w:tcPr>
          <w:p w14:paraId="08C8F108" w14:textId="77777777" w:rsidR="00EA6C7C" w:rsidRDefault="00EA6C7C">
            <w:pPr>
              <w:pStyle w:val="TAL"/>
              <w:rPr>
                <w:lang w:val="sv-SE"/>
              </w:rPr>
            </w:pPr>
            <w:r>
              <w:rPr>
                <w:lang w:val="sv-SE"/>
              </w:rPr>
              <w:t>F</w:t>
            </w:r>
            <w:r>
              <w:rPr>
                <w:vertAlign w:val="subscript"/>
                <w:lang w:val="sv-SE"/>
              </w:rPr>
              <w:t>Ioffset, case 2</w:t>
            </w:r>
          </w:p>
        </w:tc>
        <w:tc>
          <w:tcPr>
            <w:tcW w:w="907" w:type="dxa"/>
            <w:tcBorders>
              <w:top w:val="single" w:sz="4" w:space="0" w:color="auto"/>
              <w:left w:val="single" w:sz="4" w:space="0" w:color="auto"/>
              <w:bottom w:val="single" w:sz="4" w:space="0" w:color="auto"/>
              <w:right w:val="single" w:sz="4" w:space="0" w:color="auto"/>
            </w:tcBorders>
            <w:hideMark/>
          </w:tcPr>
          <w:p w14:paraId="1FD371E3" w14:textId="77777777" w:rsidR="00EA6C7C" w:rsidRDefault="00EA6C7C">
            <w:pPr>
              <w:pStyle w:val="TAC"/>
              <w:rPr>
                <w:lang w:val="sv-SE"/>
              </w:rPr>
            </w:pPr>
            <w:r>
              <w:rPr>
                <w:lang w:val="sv-SE"/>
              </w:rPr>
              <w:t>MHz</w:t>
            </w:r>
          </w:p>
        </w:tc>
        <w:tc>
          <w:tcPr>
            <w:tcW w:w="6510" w:type="dxa"/>
            <w:gridSpan w:val="5"/>
            <w:tcBorders>
              <w:top w:val="single" w:sz="4" w:space="0" w:color="auto"/>
              <w:left w:val="single" w:sz="4" w:space="0" w:color="auto"/>
              <w:bottom w:val="single" w:sz="4" w:space="0" w:color="auto"/>
              <w:right w:val="single" w:sz="4" w:space="0" w:color="auto"/>
            </w:tcBorders>
            <w:hideMark/>
          </w:tcPr>
          <w:p w14:paraId="0DC4CADD" w14:textId="77777777" w:rsidR="00EA6C7C" w:rsidRDefault="00EA6C7C">
            <w:pPr>
              <w:pStyle w:val="TAC"/>
              <w:rPr>
                <w:lang w:val="sv-SE"/>
              </w:rPr>
            </w:pPr>
            <w:r>
              <w:rPr>
                <w:lang w:val="sv-SE"/>
              </w:rPr>
              <w:t>12.5</w:t>
            </w:r>
          </w:p>
        </w:tc>
      </w:tr>
      <w:tr w:rsidR="00EA6C7C" w14:paraId="0183E9E1" w14:textId="77777777" w:rsidTr="00EA6C7C">
        <w:trPr>
          <w:jc w:val="center"/>
        </w:trPr>
        <w:tc>
          <w:tcPr>
            <w:tcW w:w="1487" w:type="dxa"/>
            <w:vMerge w:val="restart"/>
            <w:tcBorders>
              <w:top w:val="single" w:sz="4" w:space="0" w:color="auto"/>
              <w:left w:val="single" w:sz="4" w:space="0" w:color="auto"/>
              <w:bottom w:val="single" w:sz="4" w:space="0" w:color="auto"/>
              <w:right w:val="single" w:sz="4" w:space="0" w:color="auto"/>
            </w:tcBorders>
            <w:hideMark/>
          </w:tcPr>
          <w:p w14:paraId="1742C876" w14:textId="77777777" w:rsidR="00EA6C7C" w:rsidRDefault="00EA6C7C">
            <w:pPr>
              <w:pStyle w:val="TAH"/>
              <w:rPr>
                <w:lang w:val="en-US"/>
              </w:rPr>
            </w:pPr>
            <w:r>
              <w:t>RX parameter</w:t>
            </w:r>
          </w:p>
        </w:tc>
        <w:tc>
          <w:tcPr>
            <w:tcW w:w="907" w:type="dxa"/>
            <w:vMerge w:val="restart"/>
            <w:tcBorders>
              <w:top w:val="single" w:sz="4" w:space="0" w:color="auto"/>
              <w:left w:val="single" w:sz="4" w:space="0" w:color="auto"/>
              <w:bottom w:val="single" w:sz="4" w:space="0" w:color="auto"/>
              <w:right w:val="single" w:sz="4" w:space="0" w:color="auto"/>
            </w:tcBorders>
            <w:hideMark/>
          </w:tcPr>
          <w:p w14:paraId="78111C53" w14:textId="77777777" w:rsidR="00EA6C7C" w:rsidRDefault="00EA6C7C">
            <w:pPr>
              <w:pStyle w:val="TAH"/>
            </w:pPr>
            <w:r>
              <w:t>Units</w:t>
            </w:r>
          </w:p>
        </w:tc>
        <w:tc>
          <w:tcPr>
            <w:tcW w:w="6510" w:type="dxa"/>
            <w:gridSpan w:val="5"/>
            <w:tcBorders>
              <w:top w:val="single" w:sz="4" w:space="0" w:color="auto"/>
              <w:left w:val="single" w:sz="4" w:space="0" w:color="auto"/>
              <w:bottom w:val="single" w:sz="4" w:space="0" w:color="auto"/>
              <w:right w:val="single" w:sz="4" w:space="0" w:color="auto"/>
            </w:tcBorders>
            <w:hideMark/>
          </w:tcPr>
          <w:p w14:paraId="4378849A" w14:textId="77777777" w:rsidR="00EA6C7C" w:rsidRDefault="00EA6C7C">
            <w:pPr>
              <w:pStyle w:val="TAH"/>
            </w:pPr>
            <w:r>
              <w:t>Channel bandwidth</w:t>
            </w:r>
          </w:p>
        </w:tc>
      </w:tr>
      <w:tr w:rsidR="00EA6C7C" w14:paraId="0AAD4AB0" w14:textId="77777777" w:rsidTr="00EA6C7C">
        <w:trPr>
          <w:jc w:val="center"/>
        </w:trPr>
        <w:tc>
          <w:tcPr>
            <w:tcW w:w="8904" w:type="dxa"/>
            <w:vMerge/>
            <w:tcBorders>
              <w:top w:val="single" w:sz="4" w:space="0" w:color="auto"/>
              <w:left w:val="single" w:sz="4" w:space="0" w:color="auto"/>
              <w:bottom w:val="single" w:sz="4" w:space="0" w:color="auto"/>
              <w:right w:val="single" w:sz="4" w:space="0" w:color="auto"/>
            </w:tcBorders>
            <w:vAlign w:val="center"/>
            <w:hideMark/>
          </w:tcPr>
          <w:p w14:paraId="3CB01FBA" w14:textId="77777777" w:rsidR="00EA6C7C" w:rsidRDefault="00EA6C7C">
            <w:pPr>
              <w:spacing w:after="0"/>
              <w:rPr>
                <w:rFonts w:ascii="Arial" w:eastAsiaTheme="minorHAnsi" w:hAnsi="Arial" w:cstheme="minorBidi"/>
                <w:b/>
                <w:sz w:val="18"/>
                <w:szCs w:val="22"/>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14:paraId="4BBDE4E2" w14:textId="77777777" w:rsidR="00EA6C7C" w:rsidRDefault="00EA6C7C">
            <w:pPr>
              <w:spacing w:after="0"/>
              <w:rPr>
                <w:rFonts w:ascii="Arial" w:eastAsiaTheme="minorHAnsi" w:hAnsi="Arial" w:cstheme="minorBidi"/>
                <w:b/>
                <w:sz w:val="18"/>
                <w:szCs w:val="22"/>
              </w:rPr>
            </w:pPr>
          </w:p>
        </w:tc>
        <w:tc>
          <w:tcPr>
            <w:tcW w:w="1302" w:type="dxa"/>
            <w:tcBorders>
              <w:top w:val="single" w:sz="4" w:space="0" w:color="auto"/>
              <w:left w:val="single" w:sz="4" w:space="0" w:color="auto"/>
              <w:bottom w:val="single" w:sz="4" w:space="0" w:color="auto"/>
              <w:right w:val="single" w:sz="4" w:space="0" w:color="auto"/>
            </w:tcBorders>
            <w:hideMark/>
          </w:tcPr>
          <w:p w14:paraId="4F028DE3" w14:textId="77777777" w:rsidR="00EA6C7C" w:rsidRDefault="00EA6C7C">
            <w:pPr>
              <w:pStyle w:val="TAH"/>
            </w:pPr>
            <w:r>
              <w:t>30 MHz</w:t>
            </w:r>
          </w:p>
        </w:tc>
        <w:tc>
          <w:tcPr>
            <w:tcW w:w="1302" w:type="dxa"/>
            <w:tcBorders>
              <w:top w:val="single" w:sz="4" w:space="0" w:color="auto"/>
              <w:left w:val="single" w:sz="4" w:space="0" w:color="auto"/>
              <w:bottom w:val="single" w:sz="4" w:space="0" w:color="auto"/>
              <w:right w:val="single" w:sz="4" w:space="0" w:color="auto"/>
            </w:tcBorders>
            <w:hideMark/>
          </w:tcPr>
          <w:p w14:paraId="300A2ADD" w14:textId="77777777" w:rsidR="00EA6C7C" w:rsidRDefault="00EA6C7C">
            <w:pPr>
              <w:pStyle w:val="TAH"/>
            </w:pPr>
            <w:r>
              <w:t>40 MHz</w:t>
            </w:r>
          </w:p>
        </w:tc>
        <w:tc>
          <w:tcPr>
            <w:tcW w:w="1302" w:type="dxa"/>
            <w:tcBorders>
              <w:top w:val="single" w:sz="4" w:space="0" w:color="auto"/>
              <w:left w:val="single" w:sz="4" w:space="0" w:color="auto"/>
              <w:bottom w:val="single" w:sz="4" w:space="0" w:color="auto"/>
              <w:right w:val="single" w:sz="4" w:space="0" w:color="auto"/>
            </w:tcBorders>
            <w:hideMark/>
          </w:tcPr>
          <w:p w14:paraId="111B1B42" w14:textId="77777777" w:rsidR="00EA6C7C" w:rsidRDefault="00EA6C7C">
            <w:pPr>
              <w:pStyle w:val="TAH"/>
            </w:pPr>
            <w:r>
              <w:t>50 MHz</w:t>
            </w:r>
          </w:p>
        </w:tc>
        <w:tc>
          <w:tcPr>
            <w:tcW w:w="1302" w:type="dxa"/>
            <w:tcBorders>
              <w:top w:val="single" w:sz="4" w:space="0" w:color="auto"/>
              <w:left w:val="single" w:sz="4" w:space="0" w:color="auto"/>
              <w:bottom w:val="single" w:sz="4" w:space="0" w:color="auto"/>
              <w:right w:val="single" w:sz="4" w:space="0" w:color="auto"/>
            </w:tcBorders>
            <w:hideMark/>
          </w:tcPr>
          <w:p w14:paraId="57F16494" w14:textId="77777777" w:rsidR="00EA6C7C" w:rsidRDefault="00EA6C7C">
            <w:pPr>
              <w:pStyle w:val="TAH"/>
            </w:pPr>
            <w:r>
              <w:t>60 MHz</w:t>
            </w:r>
          </w:p>
        </w:tc>
        <w:tc>
          <w:tcPr>
            <w:tcW w:w="1302" w:type="dxa"/>
            <w:tcBorders>
              <w:top w:val="single" w:sz="4" w:space="0" w:color="auto"/>
              <w:left w:val="single" w:sz="4" w:space="0" w:color="auto"/>
              <w:bottom w:val="single" w:sz="4" w:space="0" w:color="auto"/>
              <w:right w:val="single" w:sz="4" w:space="0" w:color="auto"/>
            </w:tcBorders>
            <w:hideMark/>
          </w:tcPr>
          <w:p w14:paraId="62AC650B" w14:textId="77777777" w:rsidR="00EA6C7C" w:rsidRDefault="00EA6C7C">
            <w:pPr>
              <w:pStyle w:val="TAH"/>
            </w:pPr>
            <w:r>
              <w:t>80 MHz</w:t>
            </w:r>
          </w:p>
        </w:tc>
      </w:tr>
      <w:tr w:rsidR="00EA6C7C" w14:paraId="08D37DD9" w14:textId="77777777" w:rsidTr="00EA6C7C">
        <w:trPr>
          <w:jc w:val="center"/>
        </w:trPr>
        <w:tc>
          <w:tcPr>
            <w:tcW w:w="1487" w:type="dxa"/>
            <w:vMerge w:val="restart"/>
            <w:tcBorders>
              <w:top w:val="single" w:sz="4" w:space="0" w:color="auto"/>
              <w:left w:val="single" w:sz="4" w:space="0" w:color="auto"/>
              <w:bottom w:val="single" w:sz="4" w:space="0" w:color="auto"/>
              <w:right w:val="single" w:sz="4" w:space="0" w:color="auto"/>
            </w:tcBorders>
            <w:hideMark/>
          </w:tcPr>
          <w:p w14:paraId="351706CC" w14:textId="77777777" w:rsidR="00EA6C7C" w:rsidRDefault="00EA6C7C">
            <w:pPr>
              <w:pStyle w:val="TAL"/>
            </w:pPr>
            <w:r>
              <w:t>Power in transmission bandwidth configuration</w:t>
            </w:r>
          </w:p>
        </w:tc>
        <w:tc>
          <w:tcPr>
            <w:tcW w:w="907" w:type="dxa"/>
            <w:tcBorders>
              <w:top w:val="single" w:sz="4" w:space="0" w:color="auto"/>
              <w:left w:val="single" w:sz="4" w:space="0" w:color="auto"/>
              <w:bottom w:val="single" w:sz="4" w:space="0" w:color="auto"/>
              <w:right w:val="single" w:sz="4" w:space="0" w:color="auto"/>
            </w:tcBorders>
            <w:hideMark/>
          </w:tcPr>
          <w:p w14:paraId="4F6C972D" w14:textId="77777777" w:rsidR="00EA6C7C" w:rsidRDefault="00EA6C7C">
            <w:pPr>
              <w:pStyle w:val="TAC"/>
            </w:pPr>
            <w:r>
              <w:t>dBm</w:t>
            </w:r>
          </w:p>
        </w:tc>
        <w:tc>
          <w:tcPr>
            <w:tcW w:w="6510" w:type="dxa"/>
            <w:gridSpan w:val="5"/>
            <w:tcBorders>
              <w:top w:val="single" w:sz="4" w:space="0" w:color="auto"/>
              <w:left w:val="single" w:sz="4" w:space="0" w:color="auto"/>
              <w:bottom w:val="single" w:sz="4" w:space="0" w:color="auto"/>
              <w:right w:val="single" w:sz="4" w:space="0" w:color="auto"/>
            </w:tcBorders>
          </w:tcPr>
          <w:p w14:paraId="13F075BD" w14:textId="77777777" w:rsidR="00EA6C7C" w:rsidRDefault="00EA6C7C">
            <w:pPr>
              <w:pStyle w:val="TAC"/>
            </w:pPr>
            <w:r>
              <w:t>REFSENS + channel bandwidth specific value below</w:t>
            </w:r>
          </w:p>
          <w:p w14:paraId="0AE185B7" w14:textId="77777777" w:rsidR="00EA6C7C" w:rsidRDefault="00EA6C7C">
            <w:pPr>
              <w:pStyle w:val="TAC"/>
            </w:pPr>
          </w:p>
        </w:tc>
      </w:tr>
      <w:tr w:rsidR="00EA6C7C" w14:paraId="228085C6" w14:textId="77777777" w:rsidTr="00EA6C7C">
        <w:trPr>
          <w:jc w:val="center"/>
        </w:trPr>
        <w:tc>
          <w:tcPr>
            <w:tcW w:w="8904" w:type="dxa"/>
            <w:vMerge/>
            <w:tcBorders>
              <w:top w:val="single" w:sz="4" w:space="0" w:color="auto"/>
              <w:left w:val="single" w:sz="4" w:space="0" w:color="auto"/>
              <w:bottom w:val="single" w:sz="4" w:space="0" w:color="auto"/>
              <w:right w:val="single" w:sz="4" w:space="0" w:color="auto"/>
            </w:tcBorders>
            <w:vAlign w:val="center"/>
            <w:hideMark/>
          </w:tcPr>
          <w:p w14:paraId="348FA26F" w14:textId="77777777" w:rsidR="00EA6C7C" w:rsidRDefault="00EA6C7C">
            <w:pPr>
              <w:spacing w:after="0"/>
              <w:rPr>
                <w:rFonts w:ascii="Arial" w:eastAsiaTheme="minorHAnsi" w:hAnsi="Arial" w:cstheme="minorBidi"/>
                <w:sz w:val="18"/>
                <w:szCs w:val="22"/>
              </w:rPr>
            </w:pPr>
          </w:p>
        </w:tc>
        <w:tc>
          <w:tcPr>
            <w:tcW w:w="907" w:type="dxa"/>
            <w:tcBorders>
              <w:top w:val="single" w:sz="4" w:space="0" w:color="auto"/>
              <w:left w:val="single" w:sz="4" w:space="0" w:color="auto"/>
              <w:bottom w:val="single" w:sz="4" w:space="0" w:color="auto"/>
              <w:right w:val="single" w:sz="4" w:space="0" w:color="auto"/>
            </w:tcBorders>
            <w:hideMark/>
          </w:tcPr>
          <w:p w14:paraId="0557436F" w14:textId="77777777" w:rsidR="00EA6C7C" w:rsidRDefault="00EA6C7C">
            <w:pPr>
              <w:pStyle w:val="TAC"/>
              <w:rPr>
                <w:lang w:val="sv-SE"/>
              </w:rPr>
            </w:pPr>
            <w:r>
              <w:rPr>
                <w:lang w:val="sv-SE"/>
              </w:rPr>
              <w:t>dB</w:t>
            </w:r>
          </w:p>
        </w:tc>
        <w:tc>
          <w:tcPr>
            <w:tcW w:w="1302" w:type="dxa"/>
            <w:tcBorders>
              <w:top w:val="single" w:sz="4" w:space="0" w:color="auto"/>
              <w:left w:val="single" w:sz="4" w:space="0" w:color="auto"/>
              <w:bottom w:val="single" w:sz="4" w:space="0" w:color="auto"/>
              <w:right w:val="single" w:sz="4" w:space="0" w:color="auto"/>
            </w:tcBorders>
            <w:hideMark/>
          </w:tcPr>
          <w:p w14:paraId="7FC2BB42" w14:textId="77777777" w:rsidR="00EA6C7C" w:rsidRDefault="00EA6C7C">
            <w:pPr>
              <w:pStyle w:val="TAC"/>
              <w:rPr>
                <w:lang w:val="sv-SE"/>
              </w:rPr>
            </w:pPr>
            <w:r>
              <w:rPr>
                <w:lang w:val="sv-SE"/>
              </w:rPr>
              <w:t>11</w:t>
            </w:r>
          </w:p>
        </w:tc>
        <w:tc>
          <w:tcPr>
            <w:tcW w:w="1302" w:type="dxa"/>
            <w:tcBorders>
              <w:top w:val="single" w:sz="4" w:space="0" w:color="auto"/>
              <w:left w:val="single" w:sz="4" w:space="0" w:color="auto"/>
              <w:bottom w:val="single" w:sz="4" w:space="0" w:color="auto"/>
              <w:right w:val="single" w:sz="4" w:space="0" w:color="auto"/>
            </w:tcBorders>
            <w:hideMark/>
          </w:tcPr>
          <w:p w14:paraId="6C96CD2F" w14:textId="77777777" w:rsidR="00EA6C7C" w:rsidRDefault="00EA6C7C">
            <w:pPr>
              <w:pStyle w:val="TAC"/>
              <w:rPr>
                <w:lang w:val="sv-SE"/>
              </w:rPr>
            </w:pPr>
            <w:r>
              <w:rPr>
                <w:lang w:val="sv-SE"/>
              </w:rPr>
              <w:t>12</w:t>
            </w:r>
          </w:p>
        </w:tc>
        <w:tc>
          <w:tcPr>
            <w:tcW w:w="1302" w:type="dxa"/>
            <w:tcBorders>
              <w:top w:val="single" w:sz="4" w:space="0" w:color="auto"/>
              <w:left w:val="single" w:sz="4" w:space="0" w:color="auto"/>
              <w:bottom w:val="single" w:sz="4" w:space="0" w:color="auto"/>
              <w:right w:val="single" w:sz="4" w:space="0" w:color="auto"/>
            </w:tcBorders>
            <w:hideMark/>
          </w:tcPr>
          <w:p w14:paraId="704A67CD" w14:textId="77777777" w:rsidR="00EA6C7C" w:rsidRDefault="00EA6C7C">
            <w:pPr>
              <w:pStyle w:val="TAC"/>
              <w:rPr>
                <w:lang w:val="sv-SE"/>
              </w:rPr>
            </w:pPr>
            <w:r>
              <w:rPr>
                <w:lang w:val="sv-SE"/>
              </w:rPr>
              <w:t>13</w:t>
            </w:r>
          </w:p>
        </w:tc>
        <w:tc>
          <w:tcPr>
            <w:tcW w:w="1302" w:type="dxa"/>
            <w:tcBorders>
              <w:top w:val="single" w:sz="4" w:space="0" w:color="auto"/>
              <w:left w:val="single" w:sz="4" w:space="0" w:color="auto"/>
              <w:bottom w:val="single" w:sz="4" w:space="0" w:color="auto"/>
              <w:right w:val="single" w:sz="4" w:space="0" w:color="auto"/>
            </w:tcBorders>
            <w:hideMark/>
          </w:tcPr>
          <w:p w14:paraId="717D1AAE" w14:textId="77777777" w:rsidR="00EA6C7C" w:rsidRDefault="00EA6C7C">
            <w:pPr>
              <w:pStyle w:val="TAC"/>
              <w:rPr>
                <w:lang w:val="sv-SE"/>
              </w:rPr>
            </w:pPr>
            <w:r>
              <w:rPr>
                <w:lang w:val="sv-SE"/>
              </w:rPr>
              <w:t>14</w:t>
            </w:r>
          </w:p>
        </w:tc>
        <w:tc>
          <w:tcPr>
            <w:tcW w:w="1302" w:type="dxa"/>
            <w:tcBorders>
              <w:top w:val="single" w:sz="4" w:space="0" w:color="auto"/>
              <w:left w:val="single" w:sz="4" w:space="0" w:color="auto"/>
              <w:bottom w:val="single" w:sz="4" w:space="0" w:color="auto"/>
              <w:right w:val="single" w:sz="4" w:space="0" w:color="auto"/>
            </w:tcBorders>
            <w:hideMark/>
          </w:tcPr>
          <w:p w14:paraId="6775851D" w14:textId="77777777" w:rsidR="00EA6C7C" w:rsidRDefault="00EA6C7C">
            <w:pPr>
              <w:pStyle w:val="TAC"/>
              <w:rPr>
                <w:lang w:val="sv-SE"/>
              </w:rPr>
            </w:pPr>
            <w:r>
              <w:rPr>
                <w:lang w:val="sv-SE"/>
              </w:rPr>
              <w:t>15</w:t>
            </w:r>
          </w:p>
        </w:tc>
      </w:tr>
      <w:tr w:rsidR="00EA6C7C" w14:paraId="70361BE1" w14:textId="77777777" w:rsidTr="00EA6C7C">
        <w:trPr>
          <w:jc w:val="center"/>
        </w:trPr>
        <w:tc>
          <w:tcPr>
            <w:tcW w:w="1487" w:type="dxa"/>
            <w:tcBorders>
              <w:top w:val="single" w:sz="4" w:space="0" w:color="auto"/>
              <w:left w:val="single" w:sz="4" w:space="0" w:color="auto"/>
              <w:bottom w:val="single" w:sz="4" w:space="0" w:color="auto"/>
              <w:right w:val="single" w:sz="4" w:space="0" w:color="auto"/>
            </w:tcBorders>
            <w:hideMark/>
          </w:tcPr>
          <w:p w14:paraId="3798C769" w14:textId="77777777" w:rsidR="00EA6C7C" w:rsidRDefault="00EA6C7C">
            <w:pPr>
              <w:pStyle w:val="TAL"/>
              <w:rPr>
                <w:lang w:val="sv-SE"/>
              </w:rPr>
            </w:pPr>
            <w:r>
              <w:rPr>
                <w:lang w:val="sv-SE"/>
              </w:rPr>
              <w:t>BW</w:t>
            </w:r>
            <w:r>
              <w:rPr>
                <w:vertAlign w:val="subscript"/>
                <w:lang w:val="sv-SE"/>
              </w:rPr>
              <w:t>interferer</w:t>
            </w:r>
          </w:p>
        </w:tc>
        <w:tc>
          <w:tcPr>
            <w:tcW w:w="907" w:type="dxa"/>
            <w:tcBorders>
              <w:top w:val="single" w:sz="4" w:space="0" w:color="auto"/>
              <w:left w:val="single" w:sz="4" w:space="0" w:color="auto"/>
              <w:bottom w:val="single" w:sz="4" w:space="0" w:color="auto"/>
              <w:right w:val="single" w:sz="4" w:space="0" w:color="auto"/>
            </w:tcBorders>
            <w:hideMark/>
          </w:tcPr>
          <w:p w14:paraId="7B26CFBF" w14:textId="77777777" w:rsidR="00EA6C7C" w:rsidRDefault="00EA6C7C">
            <w:pPr>
              <w:pStyle w:val="TAC"/>
              <w:rPr>
                <w:lang w:val="sv-SE"/>
              </w:rPr>
            </w:pPr>
            <w:r>
              <w:rPr>
                <w:lang w:val="sv-SE"/>
              </w:rPr>
              <w:t>MHz</w:t>
            </w:r>
          </w:p>
        </w:tc>
        <w:tc>
          <w:tcPr>
            <w:tcW w:w="6510" w:type="dxa"/>
            <w:gridSpan w:val="5"/>
            <w:tcBorders>
              <w:top w:val="single" w:sz="4" w:space="0" w:color="auto"/>
              <w:left w:val="single" w:sz="4" w:space="0" w:color="auto"/>
              <w:bottom w:val="single" w:sz="4" w:space="0" w:color="auto"/>
              <w:right w:val="single" w:sz="4" w:space="0" w:color="auto"/>
            </w:tcBorders>
            <w:hideMark/>
          </w:tcPr>
          <w:p w14:paraId="1AFCD2F7" w14:textId="77777777" w:rsidR="00EA6C7C" w:rsidRDefault="00EA6C7C">
            <w:pPr>
              <w:pStyle w:val="TAC"/>
              <w:rPr>
                <w:lang w:val="sv-SE"/>
              </w:rPr>
            </w:pPr>
            <w:r>
              <w:rPr>
                <w:lang w:val="sv-SE"/>
              </w:rPr>
              <w:t>5</w:t>
            </w:r>
          </w:p>
        </w:tc>
      </w:tr>
      <w:tr w:rsidR="00EA6C7C" w14:paraId="443FF11C" w14:textId="77777777" w:rsidTr="00EA6C7C">
        <w:trPr>
          <w:jc w:val="center"/>
        </w:trPr>
        <w:tc>
          <w:tcPr>
            <w:tcW w:w="1487" w:type="dxa"/>
            <w:tcBorders>
              <w:top w:val="single" w:sz="4" w:space="0" w:color="auto"/>
              <w:left w:val="single" w:sz="4" w:space="0" w:color="auto"/>
              <w:bottom w:val="single" w:sz="4" w:space="0" w:color="auto"/>
              <w:right w:val="single" w:sz="4" w:space="0" w:color="auto"/>
            </w:tcBorders>
            <w:hideMark/>
          </w:tcPr>
          <w:p w14:paraId="66D871E2" w14:textId="77777777" w:rsidR="00EA6C7C" w:rsidRDefault="00EA6C7C">
            <w:pPr>
              <w:pStyle w:val="TAL"/>
              <w:rPr>
                <w:lang w:val="sv-SE"/>
              </w:rPr>
            </w:pPr>
            <w:r>
              <w:rPr>
                <w:lang w:val="sv-SE"/>
              </w:rPr>
              <w:t>F</w:t>
            </w:r>
            <w:r>
              <w:rPr>
                <w:vertAlign w:val="subscript"/>
                <w:lang w:val="sv-SE"/>
              </w:rPr>
              <w:t>Ioffset, case 1</w:t>
            </w:r>
          </w:p>
        </w:tc>
        <w:tc>
          <w:tcPr>
            <w:tcW w:w="907" w:type="dxa"/>
            <w:tcBorders>
              <w:top w:val="single" w:sz="4" w:space="0" w:color="auto"/>
              <w:left w:val="single" w:sz="4" w:space="0" w:color="auto"/>
              <w:bottom w:val="single" w:sz="4" w:space="0" w:color="auto"/>
              <w:right w:val="single" w:sz="4" w:space="0" w:color="auto"/>
            </w:tcBorders>
            <w:hideMark/>
          </w:tcPr>
          <w:p w14:paraId="1895E1B7" w14:textId="77777777" w:rsidR="00EA6C7C" w:rsidRDefault="00EA6C7C">
            <w:pPr>
              <w:pStyle w:val="TAC"/>
              <w:rPr>
                <w:lang w:val="sv-SE"/>
              </w:rPr>
            </w:pPr>
            <w:r>
              <w:rPr>
                <w:lang w:val="sv-SE"/>
              </w:rPr>
              <w:t>MHz</w:t>
            </w:r>
          </w:p>
        </w:tc>
        <w:tc>
          <w:tcPr>
            <w:tcW w:w="6510" w:type="dxa"/>
            <w:gridSpan w:val="5"/>
            <w:tcBorders>
              <w:top w:val="single" w:sz="4" w:space="0" w:color="auto"/>
              <w:left w:val="single" w:sz="4" w:space="0" w:color="auto"/>
              <w:bottom w:val="single" w:sz="4" w:space="0" w:color="auto"/>
              <w:right w:val="single" w:sz="4" w:space="0" w:color="auto"/>
            </w:tcBorders>
            <w:hideMark/>
          </w:tcPr>
          <w:p w14:paraId="4900F190" w14:textId="77777777" w:rsidR="00EA6C7C" w:rsidRDefault="00EA6C7C">
            <w:pPr>
              <w:pStyle w:val="TAC"/>
              <w:rPr>
                <w:lang w:val="sv-SE"/>
              </w:rPr>
            </w:pPr>
            <w:r>
              <w:rPr>
                <w:lang w:val="sv-SE"/>
              </w:rPr>
              <w:t>7.5</w:t>
            </w:r>
          </w:p>
        </w:tc>
      </w:tr>
      <w:tr w:rsidR="00EA6C7C" w14:paraId="3ECC4F18" w14:textId="77777777" w:rsidTr="00EA6C7C">
        <w:trPr>
          <w:jc w:val="center"/>
        </w:trPr>
        <w:tc>
          <w:tcPr>
            <w:tcW w:w="1487" w:type="dxa"/>
            <w:tcBorders>
              <w:top w:val="single" w:sz="4" w:space="0" w:color="auto"/>
              <w:left w:val="single" w:sz="4" w:space="0" w:color="auto"/>
              <w:bottom w:val="single" w:sz="4" w:space="0" w:color="auto"/>
              <w:right w:val="single" w:sz="4" w:space="0" w:color="auto"/>
            </w:tcBorders>
            <w:hideMark/>
          </w:tcPr>
          <w:p w14:paraId="6411AA2B" w14:textId="77777777" w:rsidR="00EA6C7C" w:rsidRDefault="00EA6C7C">
            <w:pPr>
              <w:pStyle w:val="TAL"/>
              <w:rPr>
                <w:lang w:val="sv-SE"/>
              </w:rPr>
            </w:pPr>
            <w:r>
              <w:rPr>
                <w:lang w:val="sv-SE"/>
              </w:rPr>
              <w:t>F</w:t>
            </w:r>
            <w:r>
              <w:rPr>
                <w:vertAlign w:val="subscript"/>
                <w:lang w:val="sv-SE"/>
              </w:rPr>
              <w:t>Ioffset, case 2</w:t>
            </w:r>
          </w:p>
        </w:tc>
        <w:tc>
          <w:tcPr>
            <w:tcW w:w="907" w:type="dxa"/>
            <w:tcBorders>
              <w:top w:val="single" w:sz="4" w:space="0" w:color="auto"/>
              <w:left w:val="single" w:sz="4" w:space="0" w:color="auto"/>
              <w:bottom w:val="single" w:sz="4" w:space="0" w:color="auto"/>
              <w:right w:val="single" w:sz="4" w:space="0" w:color="auto"/>
            </w:tcBorders>
            <w:hideMark/>
          </w:tcPr>
          <w:p w14:paraId="14BA1C26" w14:textId="77777777" w:rsidR="00EA6C7C" w:rsidRDefault="00EA6C7C">
            <w:pPr>
              <w:pStyle w:val="TAC"/>
              <w:rPr>
                <w:lang w:val="sv-SE"/>
              </w:rPr>
            </w:pPr>
            <w:r>
              <w:rPr>
                <w:lang w:val="sv-SE"/>
              </w:rPr>
              <w:t>MHz</w:t>
            </w:r>
          </w:p>
        </w:tc>
        <w:tc>
          <w:tcPr>
            <w:tcW w:w="6510" w:type="dxa"/>
            <w:gridSpan w:val="5"/>
            <w:tcBorders>
              <w:top w:val="single" w:sz="4" w:space="0" w:color="auto"/>
              <w:left w:val="single" w:sz="4" w:space="0" w:color="auto"/>
              <w:bottom w:val="single" w:sz="4" w:space="0" w:color="auto"/>
              <w:right w:val="single" w:sz="4" w:space="0" w:color="auto"/>
            </w:tcBorders>
            <w:hideMark/>
          </w:tcPr>
          <w:p w14:paraId="42D6A031" w14:textId="77777777" w:rsidR="00EA6C7C" w:rsidRDefault="00EA6C7C">
            <w:pPr>
              <w:pStyle w:val="TAC"/>
              <w:rPr>
                <w:lang w:val="sv-SE"/>
              </w:rPr>
            </w:pPr>
            <w:r>
              <w:rPr>
                <w:lang w:val="sv-SE"/>
              </w:rPr>
              <w:t>12.5</w:t>
            </w:r>
          </w:p>
        </w:tc>
      </w:tr>
      <w:tr w:rsidR="00EA6C7C" w14:paraId="1F1F5732" w14:textId="77777777" w:rsidTr="00EA6C7C">
        <w:trPr>
          <w:jc w:val="center"/>
        </w:trPr>
        <w:tc>
          <w:tcPr>
            <w:tcW w:w="1487" w:type="dxa"/>
            <w:vMerge w:val="restart"/>
            <w:tcBorders>
              <w:top w:val="single" w:sz="4" w:space="0" w:color="auto"/>
              <w:left w:val="single" w:sz="4" w:space="0" w:color="auto"/>
              <w:bottom w:val="single" w:sz="4" w:space="0" w:color="auto"/>
              <w:right w:val="single" w:sz="4" w:space="0" w:color="auto"/>
            </w:tcBorders>
            <w:hideMark/>
          </w:tcPr>
          <w:p w14:paraId="3F0316A6" w14:textId="77777777" w:rsidR="00EA6C7C" w:rsidRDefault="00EA6C7C">
            <w:pPr>
              <w:pStyle w:val="TAH"/>
              <w:rPr>
                <w:lang w:val="sv-SE"/>
              </w:rPr>
            </w:pPr>
            <w:r>
              <w:t>RX parameter</w:t>
            </w:r>
          </w:p>
        </w:tc>
        <w:tc>
          <w:tcPr>
            <w:tcW w:w="907" w:type="dxa"/>
            <w:vMerge w:val="restart"/>
            <w:tcBorders>
              <w:top w:val="single" w:sz="4" w:space="0" w:color="auto"/>
              <w:left w:val="single" w:sz="4" w:space="0" w:color="auto"/>
              <w:bottom w:val="single" w:sz="4" w:space="0" w:color="auto"/>
              <w:right w:val="single" w:sz="4" w:space="0" w:color="auto"/>
            </w:tcBorders>
            <w:hideMark/>
          </w:tcPr>
          <w:p w14:paraId="7488AA5B" w14:textId="77777777" w:rsidR="00EA6C7C" w:rsidRDefault="00EA6C7C">
            <w:pPr>
              <w:pStyle w:val="TAH"/>
              <w:rPr>
                <w:lang w:val="sv-SE"/>
              </w:rPr>
            </w:pPr>
            <w:r>
              <w:t>Units</w:t>
            </w:r>
          </w:p>
        </w:tc>
        <w:tc>
          <w:tcPr>
            <w:tcW w:w="6510" w:type="dxa"/>
            <w:gridSpan w:val="5"/>
            <w:tcBorders>
              <w:top w:val="single" w:sz="4" w:space="0" w:color="auto"/>
              <w:left w:val="single" w:sz="4" w:space="0" w:color="auto"/>
              <w:bottom w:val="single" w:sz="4" w:space="0" w:color="auto"/>
              <w:right w:val="single" w:sz="4" w:space="0" w:color="auto"/>
            </w:tcBorders>
            <w:hideMark/>
          </w:tcPr>
          <w:p w14:paraId="39FC4CE9" w14:textId="77777777" w:rsidR="00EA6C7C" w:rsidRDefault="00EA6C7C">
            <w:pPr>
              <w:pStyle w:val="TAH"/>
              <w:rPr>
                <w:lang w:val="sv-SE"/>
              </w:rPr>
            </w:pPr>
            <w:r>
              <w:t>Channel bandwidth</w:t>
            </w:r>
          </w:p>
        </w:tc>
      </w:tr>
      <w:tr w:rsidR="00EA6C7C" w14:paraId="3C4BC37A" w14:textId="77777777" w:rsidTr="00EA6C7C">
        <w:trPr>
          <w:jc w:val="center"/>
        </w:trPr>
        <w:tc>
          <w:tcPr>
            <w:tcW w:w="8904" w:type="dxa"/>
            <w:vMerge/>
            <w:tcBorders>
              <w:top w:val="single" w:sz="4" w:space="0" w:color="auto"/>
              <w:left w:val="single" w:sz="4" w:space="0" w:color="auto"/>
              <w:bottom w:val="single" w:sz="4" w:space="0" w:color="auto"/>
              <w:right w:val="single" w:sz="4" w:space="0" w:color="auto"/>
            </w:tcBorders>
            <w:vAlign w:val="center"/>
            <w:hideMark/>
          </w:tcPr>
          <w:p w14:paraId="1060D6C2" w14:textId="77777777" w:rsidR="00EA6C7C" w:rsidRDefault="00EA6C7C">
            <w:pPr>
              <w:spacing w:after="0"/>
              <w:rPr>
                <w:rFonts w:ascii="Arial" w:eastAsiaTheme="minorHAnsi" w:hAnsi="Arial" w:cstheme="minorBidi"/>
                <w:b/>
                <w:sz w:val="18"/>
                <w:szCs w:val="22"/>
                <w:lang w:val="sv-SE"/>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14:paraId="6E1B8FCA" w14:textId="77777777" w:rsidR="00EA6C7C" w:rsidRDefault="00EA6C7C">
            <w:pPr>
              <w:spacing w:after="0"/>
              <w:rPr>
                <w:rFonts w:ascii="Arial" w:eastAsiaTheme="minorHAnsi" w:hAnsi="Arial" w:cstheme="minorBidi"/>
                <w:b/>
                <w:sz w:val="18"/>
                <w:szCs w:val="22"/>
                <w:lang w:val="sv-SE"/>
              </w:rPr>
            </w:pPr>
          </w:p>
        </w:tc>
        <w:tc>
          <w:tcPr>
            <w:tcW w:w="1302" w:type="dxa"/>
            <w:tcBorders>
              <w:top w:val="single" w:sz="4" w:space="0" w:color="auto"/>
              <w:left w:val="single" w:sz="4" w:space="0" w:color="auto"/>
              <w:bottom w:val="single" w:sz="4" w:space="0" w:color="auto"/>
              <w:right w:val="single" w:sz="4" w:space="0" w:color="auto"/>
            </w:tcBorders>
            <w:hideMark/>
          </w:tcPr>
          <w:p w14:paraId="326824E1" w14:textId="77777777" w:rsidR="00EA6C7C" w:rsidRDefault="00EA6C7C">
            <w:pPr>
              <w:pStyle w:val="TAH"/>
              <w:rPr>
                <w:lang w:val="sv-SE"/>
              </w:rPr>
            </w:pPr>
            <w:r>
              <w:rPr>
                <w:lang w:val="sv-SE"/>
              </w:rPr>
              <w:t>90 MHz</w:t>
            </w:r>
          </w:p>
        </w:tc>
        <w:tc>
          <w:tcPr>
            <w:tcW w:w="1302" w:type="dxa"/>
            <w:tcBorders>
              <w:top w:val="single" w:sz="4" w:space="0" w:color="auto"/>
              <w:left w:val="single" w:sz="4" w:space="0" w:color="auto"/>
              <w:bottom w:val="single" w:sz="4" w:space="0" w:color="auto"/>
              <w:right w:val="single" w:sz="4" w:space="0" w:color="auto"/>
            </w:tcBorders>
            <w:hideMark/>
          </w:tcPr>
          <w:p w14:paraId="605BA62D" w14:textId="77777777" w:rsidR="00EA6C7C" w:rsidRDefault="00EA6C7C">
            <w:pPr>
              <w:pStyle w:val="TAH"/>
              <w:rPr>
                <w:lang w:val="sv-SE"/>
              </w:rPr>
            </w:pPr>
            <w:r>
              <w:rPr>
                <w:lang w:val="sv-SE"/>
              </w:rPr>
              <w:t>100 MHz</w:t>
            </w:r>
          </w:p>
        </w:tc>
        <w:tc>
          <w:tcPr>
            <w:tcW w:w="1302" w:type="dxa"/>
            <w:tcBorders>
              <w:top w:val="single" w:sz="4" w:space="0" w:color="auto"/>
              <w:left w:val="single" w:sz="4" w:space="0" w:color="auto"/>
              <w:bottom w:val="single" w:sz="4" w:space="0" w:color="auto"/>
              <w:right w:val="single" w:sz="4" w:space="0" w:color="auto"/>
            </w:tcBorders>
          </w:tcPr>
          <w:p w14:paraId="3702EF67" w14:textId="77777777" w:rsidR="00EA6C7C" w:rsidRDefault="00EA6C7C">
            <w:pPr>
              <w:pStyle w:val="TAC"/>
              <w:rPr>
                <w:lang w:val="sv-SE"/>
              </w:rPr>
            </w:pPr>
          </w:p>
        </w:tc>
        <w:tc>
          <w:tcPr>
            <w:tcW w:w="1302" w:type="dxa"/>
            <w:tcBorders>
              <w:top w:val="single" w:sz="4" w:space="0" w:color="auto"/>
              <w:left w:val="single" w:sz="4" w:space="0" w:color="auto"/>
              <w:bottom w:val="single" w:sz="4" w:space="0" w:color="auto"/>
              <w:right w:val="single" w:sz="4" w:space="0" w:color="auto"/>
            </w:tcBorders>
          </w:tcPr>
          <w:p w14:paraId="06A72135" w14:textId="77777777" w:rsidR="00EA6C7C" w:rsidRDefault="00EA6C7C">
            <w:pPr>
              <w:pStyle w:val="TAC"/>
              <w:rPr>
                <w:lang w:val="sv-SE"/>
              </w:rPr>
            </w:pPr>
          </w:p>
        </w:tc>
        <w:tc>
          <w:tcPr>
            <w:tcW w:w="1302" w:type="dxa"/>
            <w:tcBorders>
              <w:top w:val="single" w:sz="4" w:space="0" w:color="auto"/>
              <w:left w:val="single" w:sz="4" w:space="0" w:color="auto"/>
              <w:bottom w:val="single" w:sz="4" w:space="0" w:color="auto"/>
              <w:right w:val="single" w:sz="4" w:space="0" w:color="auto"/>
            </w:tcBorders>
          </w:tcPr>
          <w:p w14:paraId="54B1991D" w14:textId="77777777" w:rsidR="00EA6C7C" w:rsidRDefault="00EA6C7C">
            <w:pPr>
              <w:pStyle w:val="TAC"/>
              <w:rPr>
                <w:lang w:val="sv-SE"/>
              </w:rPr>
            </w:pPr>
          </w:p>
        </w:tc>
      </w:tr>
      <w:tr w:rsidR="00EA6C7C" w14:paraId="7F7F0847" w14:textId="77777777" w:rsidTr="00EA6C7C">
        <w:trPr>
          <w:jc w:val="center"/>
        </w:trPr>
        <w:tc>
          <w:tcPr>
            <w:tcW w:w="1487" w:type="dxa"/>
            <w:tcBorders>
              <w:top w:val="single" w:sz="4" w:space="0" w:color="auto"/>
              <w:left w:val="single" w:sz="4" w:space="0" w:color="auto"/>
              <w:bottom w:val="single" w:sz="4" w:space="0" w:color="auto"/>
              <w:right w:val="single" w:sz="4" w:space="0" w:color="auto"/>
            </w:tcBorders>
            <w:hideMark/>
          </w:tcPr>
          <w:p w14:paraId="41970646" w14:textId="77777777" w:rsidR="00EA6C7C" w:rsidRDefault="00EA6C7C">
            <w:pPr>
              <w:pStyle w:val="TAL"/>
              <w:rPr>
                <w:lang w:val="en-US"/>
              </w:rPr>
            </w:pPr>
            <w:r>
              <w:lastRenderedPageBreak/>
              <w:t>Power in transmission bandwidth configuration</w:t>
            </w:r>
          </w:p>
        </w:tc>
        <w:tc>
          <w:tcPr>
            <w:tcW w:w="907" w:type="dxa"/>
            <w:tcBorders>
              <w:top w:val="single" w:sz="4" w:space="0" w:color="auto"/>
              <w:left w:val="single" w:sz="4" w:space="0" w:color="auto"/>
              <w:bottom w:val="single" w:sz="4" w:space="0" w:color="auto"/>
              <w:right w:val="single" w:sz="4" w:space="0" w:color="auto"/>
            </w:tcBorders>
            <w:hideMark/>
          </w:tcPr>
          <w:p w14:paraId="59D874EF" w14:textId="77777777" w:rsidR="00EA6C7C" w:rsidRDefault="00EA6C7C">
            <w:pPr>
              <w:pStyle w:val="TAC"/>
              <w:rPr>
                <w:lang w:val="sv-SE"/>
              </w:rPr>
            </w:pPr>
            <w:r>
              <w:t>dBm</w:t>
            </w:r>
          </w:p>
        </w:tc>
        <w:tc>
          <w:tcPr>
            <w:tcW w:w="2604" w:type="dxa"/>
            <w:gridSpan w:val="2"/>
            <w:tcBorders>
              <w:top w:val="single" w:sz="4" w:space="0" w:color="auto"/>
              <w:left w:val="single" w:sz="4" w:space="0" w:color="auto"/>
              <w:bottom w:val="single" w:sz="4" w:space="0" w:color="auto"/>
              <w:right w:val="single" w:sz="4" w:space="0" w:color="auto"/>
            </w:tcBorders>
            <w:vAlign w:val="center"/>
            <w:hideMark/>
          </w:tcPr>
          <w:p w14:paraId="600AD5EE" w14:textId="77777777" w:rsidR="00EA6C7C" w:rsidRDefault="00EA6C7C">
            <w:pPr>
              <w:pStyle w:val="TAC"/>
              <w:rPr>
                <w:lang w:val="en-US"/>
              </w:rPr>
            </w:pPr>
            <w:r>
              <w:t>REFSENS + channel bandwidth specific value below</w:t>
            </w:r>
          </w:p>
        </w:tc>
        <w:tc>
          <w:tcPr>
            <w:tcW w:w="1302" w:type="dxa"/>
            <w:tcBorders>
              <w:top w:val="single" w:sz="4" w:space="0" w:color="auto"/>
              <w:left w:val="single" w:sz="4" w:space="0" w:color="auto"/>
              <w:bottom w:val="single" w:sz="4" w:space="0" w:color="auto"/>
              <w:right w:val="single" w:sz="4" w:space="0" w:color="auto"/>
            </w:tcBorders>
          </w:tcPr>
          <w:p w14:paraId="1ABDF4E3" w14:textId="77777777" w:rsidR="00EA6C7C" w:rsidRDefault="00EA6C7C">
            <w:pPr>
              <w:pStyle w:val="TAC"/>
            </w:pPr>
          </w:p>
        </w:tc>
        <w:tc>
          <w:tcPr>
            <w:tcW w:w="1302" w:type="dxa"/>
            <w:tcBorders>
              <w:top w:val="single" w:sz="4" w:space="0" w:color="auto"/>
              <w:left w:val="single" w:sz="4" w:space="0" w:color="auto"/>
              <w:bottom w:val="single" w:sz="4" w:space="0" w:color="auto"/>
              <w:right w:val="single" w:sz="4" w:space="0" w:color="auto"/>
            </w:tcBorders>
          </w:tcPr>
          <w:p w14:paraId="046871C0" w14:textId="77777777" w:rsidR="00EA6C7C" w:rsidRDefault="00EA6C7C">
            <w:pPr>
              <w:pStyle w:val="TAC"/>
            </w:pPr>
          </w:p>
        </w:tc>
        <w:tc>
          <w:tcPr>
            <w:tcW w:w="1302" w:type="dxa"/>
            <w:tcBorders>
              <w:top w:val="single" w:sz="4" w:space="0" w:color="auto"/>
              <w:left w:val="single" w:sz="4" w:space="0" w:color="auto"/>
              <w:bottom w:val="single" w:sz="4" w:space="0" w:color="auto"/>
              <w:right w:val="single" w:sz="4" w:space="0" w:color="auto"/>
            </w:tcBorders>
          </w:tcPr>
          <w:p w14:paraId="35E07897" w14:textId="77777777" w:rsidR="00EA6C7C" w:rsidRDefault="00EA6C7C">
            <w:pPr>
              <w:pStyle w:val="TAC"/>
            </w:pPr>
          </w:p>
        </w:tc>
      </w:tr>
      <w:tr w:rsidR="00EA6C7C" w14:paraId="2341B0A1" w14:textId="77777777" w:rsidTr="00EA6C7C">
        <w:trPr>
          <w:jc w:val="center"/>
        </w:trPr>
        <w:tc>
          <w:tcPr>
            <w:tcW w:w="1487" w:type="dxa"/>
            <w:tcBorders>
              <w:top w:val="single" w:sz="4" w:space="0" w:color="auto"/>
              <w:left w:val="single" w:sz="4" w:space="0" w:color="auto"/>
              <w:bottom w:val="single" w:sz="4" w:space="0" w:color="auto"/>
              <w:right w:val="single" w:sz="4" w:space="0" w:color="auto"/>
            </w:tcBorders>
          </w:tcPr>
          <w:p w14:paraId="476D7A50" w14:textId="77777777" w:rsidR="00EA6C7C" w:rsidRDefault="00EA6C7C">
            <w:pPr>
              <w:pStyle w:val="TAL"/>
            </w:pPr>
          </w:p>
        </w:tc>
        <w:tc>
          <w:tcPr>
            <w:tcW w:w="907" w:type="dxa"/>
            <w:tcBorders>
              <w:top w:val="single" w:sz="4" w:space="0" w:color="auto"/>
              <w:left w:val="single" w:sz="4" w:space="0" w:color="auto"/>
              <w:bottom w:val="single" w:sz="4" w:space="0" w:color="auto"/>
              <w:right w:val="single" w:sz="4" w:space="0" w:color="auto"/>
            </w:tcBorders>
            <w:hideMark/>
          </w:tcPr>
          <w:p w14:paraId="4DFA25E7" w14:textId="77777777" w:rsidR="00EA6C7C" w:rsidRDefault="00EA6C7C">
            <w:pPr>
              <w:pStyle w:val="TAC"/>
              <w:rPr>
                <w:lang w:val="sv-SE"/>
              </w:rPr>
            </w:pPr>
            <w:r>
              <w:rPr>
                <w:lang w:val="sv-SE"/>
              </w:rPr>
              <w:t>dB</w:t>
            </w:r>
          </w:p>
        </w:tc>
        <w:tc>
          <w:tcPr>
            <w:tcW w:w="1302" w:type="dxa"/>
            <w:tcBorders>
              <w:top w:val="single" w:sz="4" w:space="0" w:color="auto"/>
              <w:left w:val="single" w:sz="4" w:space="0" w:color="auto"/>
              <w:bottom w:val="single" w:sz="4" w:space="0" w:color="auto"/>
              <w:right w:val="single" w:sz="4" w:space="0" w:color="auto"/>
            </w:tcBorders>
            <w:hideMark/>
          </w:tcPr>
          <w:p w14:paraId="108CFCC4" w14:textId="77777777" w:rsidR="00EA6C7C" w:rsidRDefault="00EA6C7C">
            <w:pPr>
              <w:pStyle w:val="TAC"/>
              <w:rPr>
                <w:lang w:val="sv-SE"/>
              </w:rPr>
            </w:pPr>
            <w:r>
              <w:rPr>
                <w:lang w:val="sv-SE"/>
              </w:rPr>
              <w:t>15.5</w:t>
            </w:r>
          </w:p>
        </w:tc>
        <w:tc>
          <w:tcPr>
            <w:tcW w:w="1302" w:type="dxa"/>
            <w:tcBorders>
              <w:top w:val="single" w:sz="4" w:space="0" w:color="auto"/>
              <w:left w:val="single" w:sz="4" w:space="0" w:color="auto"/>
              <w:bottom w:val="single" w:sz="4" w:space="0" w:color="auto"/>
              <w:right w:val="single" w:sz="4" w:space="0" w:color="auto"/>
            </w:tcBorders>
            <w:hideMark/>
          </w:tcPr>
          <w:p w14:paraId="0BC9A99F" w14:textId="77777777" w:rsidR="00EA6C7C" w:rsidRDefault="00EA6C7C">
            <w:pPr>
              <w:pStyle w:val="TAC"/>
              <w:rPr>
                <w:lang w:val="sv-SE"/>
              </w:rPr>
            </w:pPr>
            <w:r>
              <w:rPr>
                <w:lang w:val="sv-SE"/>
              </w:rPr>
              <w:t>16</w:t>
            </w:r>
          </w:p>
        </w:tc>
        <w:tc>
          <w:tcPr>
            <w:tcW w:w="1302" w:type="dxa"/>
            <w:tcBorders>
              <w:top w:val="single" w:sz="4" w:space="0" w:color="auto"/>
              <w:left w:val="single" w:sz="4" w:space="0" w:color="auto"/>
              <w:bottom w:val="single" w:sz="4" w:space="0" w:color="auto"/>
              <w:right w:val="single" w:sz="4" w:space="0" w:color="auto"/>
            </w:tcBorders>
          </w:tcPr>
          <w:p w14:paraId="527CF800" w14:textId="77777777" w:rsidR="00EA6C7C" w:rsidRDefault="00EA6C7C">
            <w:pPr>
              <w:pStyle w:val="TAC"/>
              <w:rPr>
                <w:lang w:val="sv-SE"/>
              </w:rPr>
            </w:pPr>
          </w:p>
        </w:tc>
        <w:tc>
          <w:tcPr>
            <w:tcW w:w="1302" w:type="dxa"/>
            <w:tcBorders>
              <w:top w:val="single" w:sz="4" w:space="0" w:color="auto"/>
              <w:left w:val="single" w:sz="4" w:space="0" w:color="auto"/>
              <w:bottom w:val="single" w:sz="4" w:space="0" w:color="auto"/>
              <w:right w:val="single" w:sz="4" w:space="0" w:color="auto"/>
            </w:tcBorders>
          </w:tcPr>
          <w:p w14:paraId="1F42FD88" w14:textId="77777777" w:rsidR="00EA6C7C" w:rsidRDefault="00EA6C7C">
            <w:pPr>
              <w:pStyle w:val="TAC"/>
              <w:rPr>
                <w:lang w:val="sv-SE"/>
              </w:rPr>
            </w:pPr>
          </w:p>
        </w:tc>
        <w:tc>
          <w:tcPr>
            <w:tcW w:w="1302" w:type="dxa"/>
            <w:tcBorders>
              <w:top w:val="single" w:sz="4" w:space="0" w:color="auto"/>
              <w:left w:val="single" w:sz="4" w:space="0" w:color="auto"/>
              <w:bottom w:val="single" w:sz="4" w:space="0" w:color="auto"/>
              <w:right w:val="single" w:sz="4" w:space="0" w:color="auto"/>
            </w:tcBorders>
          </w:tcPr>
          <w:p w14:paraId="6805029A" w14:textId="77777777" w:rsidR="00EA6C7C" w:rsidRDefault="00EA6C7C">
            <w:pPr>
              <w:pStyle w:val="TAC"/>
              <w:rPr>
                <w:lang w:val="sv-SE"/>
              </w:rPr>
            </w:pPr>
          </w:p>
        </w:tc>
      </w:tr>
      <w:tr w:rsidR="00EA6C7C" w14:paraId="366C4D3A" w14:textId="77777777" w:rsidTr="00EA6C7C">
        <w:trPr>
          <w:jc w:val="center"/>
        </w:trPr>
        <w:tc>
          <w:tcPr>
            <w:tcW w:w="1487" w:type="dxa"/>
            <w:tcBorders>
              <w:top w:val="single" w:sz="4" w:space="0" w:color="auto"/>
              <w:left w:val="single" w:sz="4" w:space="0" w:color="auto"/>
              <w:bottom w:val="single" w:sz="4" w:space="0" w:color="auto"/>
              <w:right w:val="single" w:sz="4" w:space="0" w:color="auto"/>
            </w:tcBorders>
            <w:hideMark/>
          </w:tcPr>
          <w:p w14:paraId="2A21CC6F" w14:textId="77777777" w:rsidR="00EA6C7C" w:rsidRDefault="00EA6C7C">
            <w:pPr>
              <w:pStyle w:val="TAL"/>
              <w:rPr>
                <w:lang w:val="sv-SE"/>
              </w:rPr>
            </w:pPr>
            <w:r>
              <w:rPr>
                <w:lang w:val="sv-SE"/>
              </w:rPr>
              <w:t>BW</w:t>
            </w:r>
            <w:r>
              <w:rPr>
                <w:vertAlign w:val="subscript"/>
                <w:lang w:val="sv-SE"/>
              </w:rPr>
              <w:t>interferer</w:t>
            </w:r>
          </w:p>
        </w:tc>
        <w:tc>
          <w:tcPr>
            <w:tcW w:w="907" w:type="dxa"/>
            <w:tcBorders>
              <w:top w:val="single" w:sz="4" w:space="0" w:color="auto"/>
              <w:left w:val="single" w:sz="4" w:space="0" w:color="auto"/>
              <w:bottom w:val="single" w:sz="4" w:space="0" w:color="auto"/>
              <w:right w:val="single" w:sz="4" w:space="0" w:color="auto"/>
            </w:tcBorders>
            <w:hideMark/>
          </w:tcPr>
          <w:p w14:paraId="6DAC7DC9" w14:textId="77777777" w:rsidR="00EA6C7C" w:rsidRDefault="00EA6C7C">
            <w:pPr>
              <w:pStyle w:val="TAC"/>
              <w:rPr>
                <w:lang w:val="sv-SE"/>
              </w:rPr>
            </w:pPr>
            <w:r>
              <w:rPr>
                <w:lang w:val="sv-SE"/>
              </w:rPr>
              <w:t>MHz</w:t>
            </w:r>
          </w:p>
        </w:tc>
        <w:tc>
          <w:tcPr>
            <w:tcW w:w="2604" w:type="dxa"/>
            <w:gridSpan w:val="2"/>
            <w:tcBorders>
              <w:top w:val="single" w:sz="4" w:space="0" w:color="auto"/>
              <w:left w:val="single" w:sz="4" w:space="0" w:color="auto"/>
              <w:bottom w:val="single" w:sz="4" w:space="0" w:color="auto"/>
              <w:right w:val="single" w:sz="4" w:space="0" w:color="auto"/>
            </w:tcBorders>
            <w:hideMark/>
          </w:tcPr>
          <w:p w14:paraId="0D628275" w14:textId="77777777" w:rsidR="00EA6C7C" w:rsidRDefault="00EA6C7C">
            <w:pPr>
              <w:pStyle w:val="TAC"/>
              <w:rPr>
                <w:lang w:val="sv-SE"/>
              </w:rPr>
            </w:pPr>
            <w:r>
              <w:rPr>
                <w:lang w:val="sv-SE"/>
              </w:rPr>
              <w:t>5</w:t>
            </w:r>
          </w:p>
        </w:tc>
        <w:tc>
          <w:tcPr>
            <w:tcW w:w="1302" w:type="dxa"/>
            <w:tcBorders>
              <w:top w:val="single" w:sz="4" w:space="0" w:color="auto"/>
              <w:left w:val="single" w:sz="4" w:space="0" w:color="auto"/>
              <w:bottom w:val="single" w:sz="4" w:space="0" w:color="auto"/>
              <w:right w:val="single" w:sz="4" w:space="0" w:color="auto"/>
            </w:tcBorders>
          </w:tcPr>
          <w:p w14:paraId="17336E7D" w14:textId="77777777" w:rsidR="00EA6C7C" w:rsidRDefault="00EA6C7C">
            <w:pPr>
              <w:pStyle w:val="TAC"/>
              <w:rPr>
                <w:lang w:val="sv-SE"/>
              </w:rPr>
            </w:pPr>
          </w:p>
        </w:tc>
        <w:tc>
          <w:tcPr>
            <w:tcW w:w="1302" w:type="dxa"/>
            <w:tcBorders>
              <w:top w:val="single" w:sz="4" w:space="0" w:color="auto"/>
              <w:left w:val="single" w:sz="4" w:space="0" w:color="auto"/>
              <w:bottom w:val="single" w:sz="4" w:space="0" w:color="auto"/>
              <w:right w:val="single" w:sz="4" w:space="0" w:color="auto"/>
            </w:tcBorders>
          </w:tcPr>
          <w:p w14:paraId="2B227CCA" w14:textId="77777777" w:rsidR="00EA6C7C" w:rsidRDefault="00EA6C7C">
            <w:pPr>
              <w:pStyle w:val="TAC"/>
              <w:rPr>
                <w:lang w:val="sv-SE"/>
              </w:rPr>
            </w:pPr>
          </w:p>
        </w:tc>
        <w:tc>
          <w:tcPr>
            <w:tcW w:w="1302" w:type="dxa"/>
            <w:tcBorders>
              <w:top w:val="single" w:sz="4" w:space="0" w:color="auto"/>
              <w:left w:val="single" w:sz="4" w:space="0" w:color="auto"/>
              <w:bottom w:val="single" w:sz="4" w:space="0" w:color="auto"/>
              <w:right w:val="single" w:sz="4" w:space="0" w:color="auto"/>
            </w:tcBorders>
          </w:tcPr>
          <w:p w14:paraId="651A20E1" w14:textId="77777777" w:rsidR="00EA6C7C" w:rsidRDefault="00EA6C7C">
            <w:pPr>
              <w:pStyle w:val="TAC"/>
              <w:rPr>
                <w:lang w:val="sv-SE"/>
              </w:rPr>
            </w:pPr>
          </w:p>
        </w:tc>
      </w:tr>
      <w:tr w:rsidR="00EA6C7C" w14:paraId="4D83B931" w14:textId="77777777" w:rsidTr="00EA6C7C">
        <w:trPr>
          <w:jc w:val="center"/>
        </w:trPr>
        <w:tc>
          <w:tcPr>
            <w:tcW w:w="1487" w:type="dxa"/>
            <w:tcBorders>
              <w:top w:val="single" w:sz="4" w:space="0" w:color="auto"/>
              <w:left w:val="single" w:sz="4" w:space="0" w:color="auto"/>
              <w:bottom w:val="single" w:sz="4" w:space="0" w:color="auto"/>
              <w:right w:val="single" w:sz="4" w:space="0" w:color="auto"/>
            </w:tcBorders>
            <w:hideMark/>
          </w:tcPr>
          <w:p w14:paraId="73DB7CB7" w14:textId="77777777" w:rsidR="00EA6C7C" w:rsidRDefault="00EA6C7C">
            <w:pPr>
              <w:pStyle w:val="TAL"/>
              <w:rPr>
                <w:lang w:val="sv-SE"/>
              </w:rPr>
            </w:pPr>
            <w:r>
              <w:rPr>
                <w:lang w:val="sv-SE"/>
              </w:rPr>
              <w:t>F</w:t>
            </w:r>
            <w:r>
              <w:rPr>
                <w:vertAlign w:val="subscript"/>
                <w:lang w:val="sv-SE"/>
              </w:rPr>
              <w:t>Ioffset, case 1</w:t>
            </w:r>
          </w:p>
        </w:tc>
        <w:tc>
          <w:tcPr>
            <w:tcW w:w="907" w:type="dxa"/>
            <w:tcBorders>
              <w:top w:val="single" w:sz="4" w:space="0" w:color="auto"/>
              <w:left w:val="single" w:sz="4" w:space="0" w:color="auto"/>
              <w:bottom w:val="single" w:sz="4" w:space="0" w:color="auto"/>
              <w:right w:val="single" w:sz="4" w:space="0" w:color="auto"/>
            </w:tcBorders>
            <w:hideMark/>
          </w:tcPr>
          <w:p w14:paraId="464C5FBB" w14:textId="77777777" w:rsidR="00EA6C7C" w:rsidRDefault="00EA6C7C">
            <w:pPr>
              <w:pStyle w:val="TAC"/>
              <w:rPr>
                <w:lang w:val="sv-SE"/>
              </w:rPr>
            </w:pPr>
            <w:r>
              <w:rPr>
                <w:lang w:val="sv-SE"/>
              </w:rPr>
              <w:t>MHz</w:t>
            </w:r>
          </w:p>
        </w:tc>
        <w:tc>
          <w:tcPr>
            <w:tcW w:w="2604" w:type="dxa"/>
            <w:gridSpan w:val="2"/>
            <w:tcBorders>
              <w:top w:val="single" w:sz="4" w:space="0" w:color="auto"/>
              <w:left w:val="single" w:sz="4" w:space="0" w:color="auto"/>
              <w:bottom w:val="single" w:sz="4" w:space="0" w:color="auto"/>
              <w:right w:val="single" w:sz="4" w:space="0" w:color="auto"/>
            </w:tcBorders>
            <w:hideMark/>
          </w:tcPr>
          <w:p w14:paraId="7B016E75" w14:textId="77777777" w:rsidR="00EA6C7C" w:rsidRDefault="00EA6C7C">
            <w:pPr>
              <w:pStyle w:val="TAC"/>
              <w:rPr>
                <w:lang w:val="sv-SE"/>
              </w:rPr>
            </w:pPr>
            <w:r>
              <w:rPr>
                <w:lang w:val="sv-SE"/>
              </w:rPr>
              <w:t>7.5</w:t>
            </w:r>
          </w:p>
        </w:tc>
        <w:tc>
          <w:tcPr>
            <w:tcW w:w="1302" w:type="dxa"/>
            <w:tcBorders>
              <w:top w:val="single" w:sz="4" w:space="0" w:color="auto"/>
              <w:left w:val="single" w:sz="4" w:space="0" w:color="auto"/>
              <w:bottom w:val="single" w:sz="4" w:space="0" w:color="auto"/>
              <w:right w:val="single" w:sz="4" w:space="0" w:color="auto"/>
            </w:tcBorders>
          </w:tcPr>
          <w:p w14:paraId="00F7836E" w14:textId="77777777" w:rsidR="00EA6C7C" w:rsidRDefault="00EA6C7C">
            <w:pPr>
              <w:pStyle w:val="TAC"/>
              <w:rPr>
                <w:lang w:val="sv-SE"/>
              </w:rPr>
            </w:pPr>
          </w:p>
        </w:tc>
        <w:tc>
          <w:tcPr>
            <w:tcW w:w="1302" w:type="dxa"/>
            <w:tcBorders>
              <w:top w:val="single" w:sz="4" w:space="0" w:color="auto"/>
              <w:left w:val="single" w:sz="4" w:space="0" w:color="auto"/>
              <w:bottom w:val="single" w:sz="4" w:space="0" w:color="auto"/>
              <w:right w:val="single" w:sz="4" w:space="0" w:color="auto"/>
            </w:tcBorders>
          </w:tcPr>
          <w:p w14:paraId="3279CF6E" w14:textId="77777777" w:rsidR="00EA6C7C" w:rsidRDefault="00EA6C7C">
            <w:pPr>
              <w:pStyle w:val="TAC"/>
              <w:rPr>
                <w:lang w:val="sv-SE"/>
              </w:rPr>
            </w:pPr>
          </w:p>
        </w:tc>
        <w:tc>
          <w:tcPr>
            <w:tcW w:w="1302" w:type="dxa"/>
            <w:tcBorders>
              <w:top w:val="single" w:sz="4" w:space="0" w:color="auto"/>
              <w:left w:val="single" w:sz="4" w:space="0" w:color="auto"/>
              <w:bottom w:val="single" w:sz="4" w:space="0" w:color="auto"/>
              <w:right w:val="single" w:sz="4" w:space="0" w:color="auto"/>
            </w:tcBorders>
          </w:tcPr>
          <w:p w14:paraId="061778D8" w14:textId="77777777" w:rsidR="00EA6C7C" w:rsidRDefault="00EA6C7C">
            <w:pPr>
              <w:pStyle w:val="TAC"/>
              <w:rPr>
                <w:lang w:val="sv-SE"/>
              </w:rPr>
            </w:pPr>
          </w:p>
        </w:tc>
      </w:tr>
      <w:tr w:rsidR="00EA6C7C" w14:paraId="5B1987D3" w14:textId="77777777" w:rsidTr="00EA6C7C">
        <w:trPr>
          <w:jc w:val="center"/>
        </w:trPr>
        <w:tc>
          <w:tcPr>
            <w:tcW w:w="1487" w:type="dxa"/>
            <w:tcBorders>
              <w:top w:val="single" w:sz="4" w:space="0" w:color="auto"/>
              <w:left w:val="single" w:sz="4" w:space="0" w:color="auto"/>
              <w:bottom w:val="single" w:sz="4" w:space="0" w:color="auto"/>
              <w:right w:val="single" w:sz="4" w:space="0" w:color="auto"/>
            </w:tcBorders>
            <w:hideMark/>
          </w:tcPr>
          <w:p w14:paraId="51647044" w14:textId="77777777" w:rsidR="00EA6C7C" w:rsidRDefault="00EA6C7C">
            <w:pPr>
              <w:pStyle w:val="TAL"/>
              <w:rPr>
                <w:lang w:val="sv-SE"/>
              </w:rPr>
            </w:pPr>
            <w:r>
              <w:rPr>
                <w:lang w:val="sv-SE"/>
              </w:rPr>
              <w:t>F</w:t>
            </w:r>
            <w:r>
              <w:rPr>
                <w:vertAlign w:val="subscript"/>
                <w:lang w:val="sv-SE"/>
              </w:rPr>
              <w:t>Ioffset, case 2</w:t>
            </w:r>
          </w:p>
        </w:tc>
        <w:tc>
          <w:tcPr>
            <w:tcW w:w="907" w:type="dxa"/>
            <w:tcBorders>
              <w:top w:val="single" w:sz="4" w:space="0" w:color="auto"/>
              <w:left w:val="single" w:sz="4" w:space="0" w:color="auto"/>
              <w:bottom w:val="single" w:sz="4" w:space="0" w:color="auto"/>
              <w:right w:val="single" w:sz="4" w:space="0" w:color="auto"/>
            </w:tcBorders>
            <w:hideMark/>
          </w:tcPr>
          <w:p w14:paraId="1533D299" w14:textId="77777777" w:rsidR="00EA6C7C" w:rsidRDefault="00EA6C7C">
            <w:pPr>
              <w:pStyle w:val="TAC"/>
              <w:rPr>
                <w:lang w:val="sv-SE"/>
              </w:rPr>
            </w:pPr>
            <w:r>
              <w:rPr>
                <w:lang w:val="sv-SE"/>
              </w:rPr>
              <w:t>MHz</w:t>
            </w:r>
          </w:p>
        </w:tc>
        <w:tc>
          <w:tcPr>
            <w:tcW w:w="2604" w:type="dxa"/>
            <w:gridSpan w:val="2"/>
            <w:tcBorders>
              <w:top w:val="single" w:sz="4" w:space="0" w:color="auto"/>
              <w:left w:val="single" w:sz="4" w:space="0" w:color="auto"/>
              <w:bottom w:val="single" w:sz="4" w:space="0" w:color="auto"/>
              <w:right w:val="single" w:sz="4" w:space="0" w:color="auto"/>
            </w:tcBorders>
            <w:hideMark/>
          </w:tcPr>
          <w:p w14:paraId="0022EEA9" w14:textId="77777777" w:rsidR="00EA6C7C" w:rsidRDefault="00EA6C7C">
            <w:pPr>
              <w:pStyle w:val="TAC"/>
              <w:rPr>
                <w:lang w:val="sv-SE"/>
              </w:rPr>
            </w:pPr>
            <w:r>
              <w:rPr>
                <w:lang w:val="sv-SE"/>
              </w:rPr>
              <w:t>12.5</w:t>
            </w:r>
          </w:p>
        </w:tc>
        <w:tc>
          <w:tcPr>
            <w:tcW w:w="1302" w:type="dxa"/>
            <w:tcBorders>
              <w:top w:val="single" w:sz="4" w:space="0" w:color="auto"/>
              <w:left w:val="single" w:sz="4" w:space="0" w:color="auto"/>
              <w:bottom w:val="single" w:sz="4" w:space="0" w:color="auto"/>
              <w:right w:val="single" w:sz="4" w:space="0" w:color="auto"/>
            </w:tcBorders>
          </w:tcPr>
          <w:p w14:paraId="572A69EA" w14:textId="77777777" w:rsidR="00EA6C7C" w:rsidRDefault="00EA6C7C">
            <w:pPr>
              <w:pStyle w:val="TAC"/>
              <w:rPr>
                <w:lang w:val="sv-SE"/>
              </w:rPr>
            </w:pPr>
          </w:p>
        </w:tc>
        <w:tc>
          <w:tcPr>
            <w:tcW w:w="1302" w:type="dxa"/>
            <w:tcBorders>
              <w:top w:val="single" w:sz="4" w:space="0" w:color="auto"/>
              <w:left w:val="single" w:sz="4" w:space="0" w:color="auto"/>
              <w:bottom w:val="single" w:sz="4" w:space="0" w:color="auto"/>
              <w:right w:val="single" w:sz="4" w:space="0" w:color="auto"/>
            </w:tcBorders>
          </w:tcPr>
          <w:p w14:paraId="112E0968" w14:textId="77777777" w:rsidR="00EA6C7C" w:rsidRDefault="00EA6C7C">
            <w:pPr>
              <w:pStyle w:val="TAC"/>
              <w:rPr>
                <w:lang w:val="sv-SE"/>
              </w:rPr>
            </w:pPr>
          </w:p>
        </w:tc>
        <w:tc>
          <w:tcPr>
            <w:tcW w:w="1302" w:type="dxa"/>
            <w:tcBorders>
              <w:top w:val="single" w:sz="4" w:space="0" w:color="auto"/>
              <w:left w:val="single" w:sz="4" w:space="0" w:color="auto"/>
              <w:bottom w:val="single" w:sz="4" w:space="0" w:color="auto"/>
              <w:right w:val="single" w:sz="4" w:space="0" w:color="auto"/>
            </w:tcBorders>
          </w:tcPr>
          <w:p w14:paraId="2E2BA303" w14:textId="77777777" w:rsidR="00EA6C7C" w:rsidRDefault="00EA6C7C">
            <w:pPr>
              <w:pStyle w:val="TAC"/>
              <w:rPr>
                <w:lang w:val="sv-SE"/>
              </w:rPr>
            </w:pPr>
          </w:p>
        </w:tc>
      </w:tr>
      <w:tr w:rsidR="00EA6C7C" w14:paraId="1D6909DF" w14:textId="77777777" w:rsidTr="00EA6C7C">
        <w:trPr>
          <w:jc w:val="center"/>
        </w:trPr>
        <w:tc>
          <w:tcPr>
            <w:tcW w:w="8904" w:type="dxa"/>
            <w:gridSpan w:val="7"/>
            <w:tcBorders>
              <w:top w:val="single" w:sz="4" w:space="0" w:color="auto"/>
              <w:left w:val="single" w:sz="4" w:space="0" w:color="auto"/>
              <w:bottom w:val="single" w:sz="4" w:space="0" w:color="auto"/>
              <w:right w:val="single" w:sz="4" w:space="0" w:color="auto"/>
            </w:tcBorders>
            <w:hideMark/>
          </w:tcPr>
          <w:p w14:paraId="7D7C8C68" w14:textId="77777777" w:rsidR="00EA6C7C" w:rsidRDefault="00EA6C7C">
            <w:pPr>
              <w:pStyle w:val="TAN"/>
              <w:rPr>
                <w:lang w:val="en-US"/>
              </w:rPr>
            </w:pPr>
            <w:r>
              <w:t>NOTE 1:</w:t>
            </w:r>
            <w:r>
              <w:tab/>
              <w:t>The transmitter shall be set to 4 dB below P</w:t>
            </w:r>
            <w:r>
              <w:rPr>
                <w:vertAlign w:val="subscript"/>
              </w:rPr>
              <w:t xml:space="preserve">CMAX_L,f,c </w:t>
            </w:r>
            <w:r>
              <w:t>at the minimum UL configuration specified in Table 7.3.2-3 with P</w:t>
            </w:r>
            <w:r>
              <w:rPr>
                <w:vertAlign w:val="subscript"/>
              </w:rPr>
              <w:t xml:space="preserve">CMAX_L,f,c </w:t>
            </w:r>
            <w:r>
              <w:t>defined in clause 6.2.4.</w:t>
            </w:r>
          </w:p>
          <w:p w14:paraId="2E235B0F" w14:textId="77777777" w:rsidR="00EA6C7C" w:rsidRDefault="00EA6C7C">
            <w:pPr>
              <w:pStyle w:val="TAN"/>
            </w:pPr>
            <w:r>
              <w:t>NOTE 2:</w:t>
            </w:r>
            <w:r>
              <w:tab/>
              <w:t xml:space="preserve">The interferer consists of the RMC specified in Annexes A.3.2.2 and A.3.3.2 with one sided dynamic OCNG Pattern OP.1 FDD/TDD for the DL-signal as described in Annex A.5.1.1/A.5.2.1 and 15 kHz SCS. </w:t>
            </w:r>
          </w:p>
        </w:tc>
      </w:tr>
    </w:tbl>
    <w:p w14:paraId="61AC650F" w14:textId="77777777" w:rsidR="00EA6C7C" w:rsidRDefault="00EA6C7C" w:rsidP="00EA6C7C">
      <w:pPr>
        <w:rPr>
          <w:rFonts w:asciiTheme="minorHAnsi" w:eastAsiaTheme="minorHAnsi" w:hAnsiTheme="minorHAnsi" w:cstheme="minorBidi"/>
          <w:sz w:val="22"/>
          <w:szCs w:val="22"/>
          <w:lang w:eastAsia="en-US"/>
        </w:rPr>
      </w:pPr>
    </w:p>
    <w:p w14:paraId="2DADE15E" w14:textId="77777777" w:rsidR="00EA6C7C" w:rsidRDefault="00EA6C7C" w:rsidP="00EA6C7C">
      <w:pPr>
        <w:pStyle w:val="TH"/>
      </w:pPr>
      <w:r>
        <w:t>Table 7.6.2-2: In-band blocking for NR bands with F</w:t>
      </w:r>
      <w:r>
        <w:rPr>
          <w:vertAlign w:val="subscript"/>
        </w:rPr>
        <w:t xml:space="preserve">DL_high </w:t>
      </w:r>
      <w:r>
        <w:rPr>
          <w:rFonts w:cs="Arial"/>
        </w:rPr>
        <w:t>&lt;</w:t>
      </w:r>
      <w:r>
        <w:t xml:space="preserve"> 2700 MHz and F</w:t>
      </w:r>
      <w:r>
        <w:rPr>
          <w:vertAlign w:val="subscript"/>
        </w:rPr>
        <w:t xml:space="preserve">UL_high </w:t>
      </w:r>
      <w:r>
        <w:rPr>
          <w:rFonts w:cs="Arial"/>
        </w:rPr>
        <w:t>&lt;</w:t>
      </w:r>
      <w:r>
        <w:t xml:space="preserve"> 2700 MHz</w:t>
      </w:r>
    </w:p>
    <w:tbl>
      <w:tblPr>
        <w:tblW w:w="9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
        <w:gridCol w:w="1486"/>
        <w:gridCol w:w="799"/>
        <w:gridCol w:w="1625"/>
        <w:gridCol w:w="1625"/>
        <w:gridCol w:w="1625"/>
        <w:gridCol w:w="1625"/>
      </w:tblGrid>
      <w:tr w:rsidR="00EA6C7C" w14:paraId="57662CFA" w14:textId="77777777" w:rsidTr="00EA6C7C">
        <w:trPr>
          <w:jc w:val="center"/>
        </w:trPr>
        <w:tc>
          <w:tcPr>
            <w:tcW w:w="1106" w:type="dxa"/>
            <w:vMerge w:val="restart"/>
            <w:tcBorders>
              <w:top w:val="single" w:sz="4" w:space="0" w:color="auto"/>
              <w:left w:val="single" w:sz="4" w:space="0" w:color="auto"/>
              <w:bottom w:val="single" w:sz="4" w:space="0" w:color="auto"/>
              <w:right w:val="single" w:sz="4" w:space="0" w:color="auto"/>
            </w:tcBorders>
            <w:hideMark/>
          </w:tcPr>
          <w:p w14:paraId="02ABA2BA" w14:textId="77777777" w:rsidR="00EA6C7C" w:rsidRDefault="00EA6C7C">
            <w:pPr>
              <w:pStyle w:val="TAH"/>
            </w:pPr>
            <w:r>
              <w:t>NR band</w:t>
            </w:r>
          </w:p>
        </w:tc>
        <w:tc>
          <w:tcPr>
            <w:tcW w:w="1487" w:type="dxa"/>
            <w:tcBorders>
              <w:top w:val="single" w:sz="4" w:space="0" w:color="auto"/>
              <w:left w:val="single" w:sz="4" w:space="0" w:color="auto"/>
              <w:bottom w:val="single" w:sz="4" w:space="0" w:color="auto"/>
              <w:right w:val="single" w:sz="4" w:space="0" w:color="auto"/>
            </w:tcBorders>
            <w:hideMark/>
          </w:tcPr>
          <w:p w14:paraId="0D8E694E" w14:textId="77777777" w:rsidR="00EA6C7C" w:rsidRDefault="00EA6C7C">
            <w:pPr>
              <w:pStyle w:val="TAH"/>
            </w:pPr>
            <w:r>
              <w:t>Parameter</w:t>
            </w:r>
          </w:p>
        </w:tc>
        <w:tc>
          <w:tcPr>
            <w:tcW w:w="799" w:type="dxa"/>
            <w:tcBorders>
              <w:top w:val="single" w:sz="4" w:space="0" w:color="auto"/>
              <w:left w:val="single" w:sz="4" w:space="0" w:color="auto"/>
              <w:bottom w:val="single" w:sz="4" w:space="0" w:color="auto"/>
              <w:right w:val="single" w:sz="4" w:space="0" w:color="auto"/>
            </w:tcBorders>
            <w:hideMark/>
          </w:tcPr>
          <w:p w14:paraId="2B6A7D80" w14:textId="77777777" w:rsidR="00EA6C7C" w:rsidRDefault="00EA6C7C">
            <w:pPr>
              <w:pStyle w:val="TAH"/>
            </w:pPr>
            <w:r>
              <w:t>Unit</w:t>
            </w:r>
          </w:p>
        </w:tc>
        <w:tc>
          <w:tcPr>
            <w:tcW w:w="1625" w:type="dxa"/>
            <w:tcBorders>
              <w:top w:val="single" w:sz="4" w:space="0" w:color="auto"/>
              <w:left w:val="single" w:sz="4" w:space="0" w:color="auto"/>
              <w:bottom w:val="single" w:sz="4" w:space="0" w:color="auto"/>
              <w:right w:val="single" w:sz="4" w:space="0" w:color="auto"/>
            </w:tcBorders>
            <w:hideMark/>
          </w:tcPr>
          <w:p w14:paraId="2F5D6FC4" w14:textId="77777777" w:rsidR="00EA6C7C" w:rsidRDefault="00EA6C7C">
            <w:pPr>
              <w:pStyle w:val="TAH"/>
            </w:pPr>
            <w:r>
              <w:t>Case 1</w:t>
            </w:r>
          </w:p>
        </w:tc>
        <w:tc>
          <w:tcPr>
            <w:tcW w:w="1625" w:type="dxa"/>
            <w:tcBorders>
              <w:top w:val="single" w:sz="4" w:space="0" w:color="auto"/>
              <w:left w:val="single" w:sz="4" w:space="0" w:color="auto"/>
              <w:bottom w:val="single" w:sz="4" w:space="0" w:color="auto"/>
              <w:right w:val="single" w:sz="4" w:space="0" w:color="auto"/>
            </w:tcBorders>
            <w:hideMark/>
          </w:tcPr>
          <w:p w14:paraId="2E958AFF" w14:textId="77777777" w:rsidR="00EA6C7C" w:rsidRDefault="00EA6C7C">
            <w:pPr>
              <w:pStyle w:val="TAH"/>
            </w:pPr>
            <w:r>
              <w:t>Case 2</w:t>
            </w:r>
          </w:p>
        </w:tc>
        <w:tc>
          <w:tcPr>
            <w:tcW w:w="1625" w:type="dxa"/>
            <w:tcBorders>
              <w:top w:val="single" w:sz="4" w:space="0" w:color="auto"/>
              <w:left w:val="single" w:sz="4" w:space="0" w:color="auto"/>
              <w:bottom w:val="single" w:sz="4" w:space="0" w:color="auto"/>
              <w:right w:val="single" w:sz="4" w:space="0" w:color="auto"/>
            </w:tcBorders>
            <w:hideMark/>
          </w:tcPr>
          <w:p w14:paraId="3A02157B" w14:textId="77777777" w:rsidR="00EA6C7C" w:rsidRDefault="00EA6C7C">
            <w:pPr>
              <w:pStyle w:val="TAH"/>
            </w:pPr>
            <w:r>
              <w:t>Case 3</w:t>
            </w:r>
          </w:p>
        </w:tc>
        <w:tc>
          <w:tcPr>
            <w:tcW w:w="1625" w:type="dxa"/>
            <w:tcBorders>
              <w:top w:val="single" w:sz="4" w:space="0" w:color="auto"/>
              <w:left w:val="single" w:sz="4" w:space="0" w:color="auto"/>
              <w:bottom w:val="single" w:sz="4" w:space="0" w:color="auto"/>
              <w:right w:val="single" w:sz="4" w:space="0" w:color="auto"/>
            </w:tcBorders>
            <w:hideMark/>
          </w:tcPr>
          <w:p w14:paraId="7CFED60A" w14:textId="77777777" w:rsidR="00EA6C7C" w:rsidRDefault="00EA6C7C">
            <w:pPr>
              <w:pStyle w:val="TAH"/>
            </w:pPr>
            <w:r>
              <w:t>Case 4</w:t>
            </w:r>
          </w:p>
        </w:tc>
      </w:tr>
      <w:tr w:rsidR="00EA6C7C" w14:paraId="3F639958" w14:textId="77777777" w:rsidTr="00EA6C7C">
        <w:trPr>
          <w:jc w:val="center"/>
        </w:trPr>
        <w:tc>
          <w:tcPr>
            <w:tcW w:w="9892" w:type="dxa"/>
            <w:vMerge/>
            <w:tcBorders>
              <w:top w:val="single" w:sz="4" w:space="0" w:color="auto"/>
              <w:left w:val="single" w:sz="4" w:space="0" w:color="auto"/>
              <w:bottom w:val="single" w:sz="4" w:space="0" w:color="auto"/>
              <w:right w:val="single" w:sz="4" w:space="0" w:color="auto"/>
            </w:tcBorders>
            <w:vAlign w:val="center"/>
            <w:hideMark/>
          </w:tcPr>
          <w:p w14:paraId="05D849AB" w14:textId="77777777" w:rsidR="00EA6C7C" w:rsidRDefault="00EA6C7C">
            <w:pPr>
              <w:spacing w:after="0"/>
              <w:rPr>
                <w:rFonts w:ascii="Arial" w:eastAsiaTheme="minorHAnsi" w:hAnsi="Arial" w:cstheme="minorBidi"/>
                <w:b/>
                <w:sz w:val="18"/>
                <w:szCs w:val="22"/>
              </w:rPr>
            </w:pPr>
          </w:p>
        </w:tc>
        <w:tc>
          <w:tcPr>
            <w:tcW w:w="1487" w:type="dxa"/>
            <w:tcBorders>
              <w:top w:val="single" w:sz="4" w:space="0" w:color="auto"/>
              <w:left w:val="single" w:sz="4" w:space="0" w:color="auto"/>
              <w:bottom w:val="single" w:sz="4" w:space="0" w:color="auto"/>
              <w:right w:val="single" w:sz="4" w:space="0" w:color="auto"/>
            </w:tcBorders>
            <w:hideMark/>
          </w:tcPr>
          <w:p w14:paraId="558EC63D" w14:textId="77777777" w:rsidR="00EA6C7C" w:rsidRDefault="00EA6C7C">
            <w:pPr>
              <w:pStyle w:val="TAL"/>
              <w:rPr>
                <w:lang w:val="sv-SE"/>
              </w:rPr>
            </w:pPr>
            <w:r>
              <w:rPr>
                <w:lang w:val="sv-SE"/>
              </w:rPr>
              <w:t>P</w:t>
            </w:r>
            <w:r>
              <w:rPr>
                <w:vertAlign w:val="subscript"/>
                <w:lang w:val="sv-SE"/>
              </w:rPr>
              <w:t>interferer</w:t>
            </w:r>
          </w:p>
        </w:tc>
        <w:tc>
          <w:tcPr>
            <w:tcW w:w="799" w:type="dxa"/>
            <w:tcBorders>
              <w:top w:val="single" w:sz="4" w:space="0" w:color="auto"/>
              <w:left w:val="single" w:sz="4" w:space="0" w:color="auto"/>
              <w:bottom w:val="single" w:sz="4" w:space="0" w:color="auto"/>
              <w:right w:val="single" w:sz="4" w:space="0" w:color="auto"/>
            </w:tcBorders>
            <w:hideMark/>
          </w:tcPr>
          <w:p w14:paraId="6157F6F0" w14:textId="77777777" w:rsidR="00EA6C7C" w:rsidRDefault="00EA6C7C">
            <w:pPr>
              <w:pStyle w:val="TAC"/>
              <w:rPr>
                <w:lang w:val="sv-SE"/>
              </w:rPr>
            </w:pPr>
            <w:r>
              <w:rPr>
                <w:lang w:val="sv-SE"/>
              </w:rPr>
              <w:t>dBm</w:t>
            </w:r>
          </w:p>
        </w:tc>
        <w:tc>
          <w:tcPr>
            <w:tcW w:w="1625" w:type="dxa"/>
            <w:tcBorders>
              <w:top w:val="single" w:sz="4" w:space="0" w:color="auto"/>
              <w:left w:val="single" w:sz="4" w:space="0" w:color="auto"/>
              <w:bottom w:val="single" w:sz="4" w:space="0" w:color="auto"/>
              <w:right w:val="single" w:sz="4" w:space="0" w:color="auto"/>
            </w:tcBorders>
            <w:vAlign w:val="center"/>
            <w:hideMark/>
          </w:tcPr>
          <w:p w14:paraId="06A93ACB" w14:textId="77777777" w:rsidR="00EA6C7C" w:rsidRDefault="00EA6C7C">
            <w:pPr>
              <w:pStyle w:val="TAC"/>
              <w:rPr>
                <w:lang w:val="en-US"/>
              </w:rPr>
            </w:pPr>
            <w:r>
              <w:t>-56</w:t>
            </w:r>
          </w:p>
        </w:tc>
        <w:tc>
          <w:tcPr>
            <w:tcW w:w="1625" w:type="dxa"/>
            <w:tcBorders>
              <w:top w:val="single" w:sz="4" w:space="0" w:color="auto"/>
              <w:left w:val="single" w:sz="4" w:space="0" w:color="auto"/>
              <w:bottom w:val="single" w:sz="4" w:space="0" w:color="auto"/>
              <w:right w:val="single" w:sz="4" w:space="0" w:color="auto"/>
            </w:tcBorders>
            <w:hideMark/>
          </w:tcPr>
          <w:p w14:paraId="25413CEA" w14:textId="77777777" w:rsidR="00EA6C7C" w:rsidRDefault="00EA6C7C">
            <w:pPr>
              <w:pStyle w:val="TAC"/>
            </w:pPr>
            <w:r>
              <w:t>-44</w:t>
            </w:r>
          </w:p>
        </w:tc>
        <w:tc>
          <w:tcPr>
            <w:tcW w:w="1625" w:type="dxa"/>
            <w:tcBorders>
              <w:top w:val="single" w:sz="4" w:space="0" w:color="auto"/>
              <w:left w:val="single" w:sz="4" w:space="0" w:color="auto"/>
              <w:bottom w:val="single" w:sz="4" w:space="0" w:color="auto"/>
              <w:right w:val="single" w:sz="4" w:space="0" w:color="auto"/>
            </w:tcBorders>
            <w:hideMark/>
          </w:tcPr>
          <w:p w14:paraId="52CA9534" w14:textId="77777777" w:rsidR="00EA6C7C" w:rsidRDefault="00EA6C7C">
            <w:pPr>
              <w:pStyle w:val="TAC"/>
            </w:pPr>
            <w:r>
              <w:t>-15</w:t>
            </w:r>
          </w:p>
        </w:tc>
        <w:tc>
          <w:tcPr>
            <w:tcW w:w="1625" w:type="dxa"/>
            <w:tcBorders>
              <w:top w:val="single" w:sz="4" w:space="0" w:color="auto"/>
              <w:left w:val="single" w:sz="4" w:space="0" w:color="auto"/>
              <w:bottom w:val="single" w:sz="4" w:space="0" w:color="auto"/>
              <w:right w:val="single" w:sz="4" w:space="0" w:color="auto"/>
            </w:tcBorders>
            <w:hideMark/>
          </w:tcPr>
          <w:p w14:paraId="40CACE92" w14:textId="77777777" w:rsidR="00EA6C7C" w:rsidRDefault="00EA6C7C">
            <w:pPr>
              <w:pStyle w:val="TAC"/>
            </w:pPr>
            <w:r>
              <w:t>-38</w:t>
            </w:r>
          </w:p>
        </w:tc>
      </w:tr>
      <w:tr w:rsidR="00EA6C7C" w14:paraId="16A75267" w14:textId="77777777" w:rsidTr="00EA6C7C">
        <w:trPr>
          <w:jc w:val="center"/>
        </w:trPr>
        <w:tc>
          <w:tcPr>
            <w:tcW w:w="9892" w:type="dxa"/>
            <w:vMerge/>
            <w:tcBorders>
              <w:top w:val="single" w:sz="4" w:space="0" w:color="auto"/>
              <w:left w:val="single" w:sz="4" w:space="0" w:color="auto"/>
              <w:bottom w:val="single" w:sz="4" w:space="0" w:color="auto"/>
              <w:right w:val="single" w:sz="4" w:space="0" w:color="auto"/>
            </w:tcBorders>
            <w:vAlign w:val="center"/>
            <w:hideMark/>
          </w:tcPr>
          <w:p w14:paraId="6AFEAACB" w14:textId="77777777" w:rsidR="00EA6C7C" w:rsidRDefault="00EA6C7C">
            <w:pPr>
              <w:spacing w:after="0"/>
              <w:rPr>
                <w:rFonts w:ascii="Arial" w:eastAsiaTheme="minorHAnsi" w:hAnsi="Arial" w:cstheme="minorBidi"/>
                <w:b/>
                <w:sz w:val="18"/>
                <w:szCs w:val="22"/>
              </w:rPr>
            </w:pPr>
          </w:p>
        </w:tc>
        <w:tc>
          <w:tcPr>
            <w:tcW w:w="1487" w:type="dxa"/>
            <w:tcBorders>
              <w:top w:val="single" w:sz="4" w:space="0" w:color="auto"/>
              <w:left w:val="single" w:sz="4" w:space="0" w:color="auto"/>
              <w:bottom w:val="single" w:sz="4" w:space="0" w:color="auto"/>
              <w:right w:val="single" w:sz="4" w:space="0" w:color="auto"/>
            </w:tcBorders>
            <w:hideMark/>
          </w:tcPr>
          <w:p w14:paraId="46EB282E" w14:textId="77777777" w:rsidR="00EA6C7C" w:rsidRDefault="00EA6C7C">
            <w:pPr>
              <w:pStyle w:val="TAL"/>
              <w:rPr>
                <w:lang w:val="sv-SE"/>
              </w:rPr>
            </w:pPr>
            <w:r>
              <w:rPr>
                <w:lang w:val="sv-SE"/>
              </w:rPr>
              <w:t>F</w:t>
            </w:r>
            <w:r>
              <w:rPr>
                <w:vertAlign w:val="subscript"/>
                <w:lang w:val="sv-SE"/>
              </w:rPr>
              <w:t>interferer</w:t>
            </w:r>
            <w:r>
              <w:rPr>
                <w:lang w:val="sv-SE"/>
              </w:rPr>
              <w:t xml:space="preserve"> (offset)</w:t>
            </w:r>
          </w:p>
        </w:tc>
        <w:tc>
          <w:tcPr>
            <w:tcW w:w="799" w:type="dxa"/>
            <w:tcBorders>
              <w:top w:val="single" w:sz="4" w:space="0" w:color="auto"/>
              <w:left w:val="single" w:sz="4" w:space="0" w:color="auto"/>
              <w:bottom w:val="single" w:sz="4" w:space="0" w:color="auto"/>
              <w:right w:val="single" w:sz="4" w:space="0" w:color="auto"/>
            </w:tcBorders>
            <w:hideMark/>
          </w:tcPr>
          <w:p w14:paraId="46713F0F" w14:textId="77777777" w:rsidR="00EA6C7C" w:rsidRDefault="00EA6C7C">
            <w:pPr>
              <w:pStyle w:val="TAC"/>
              <w:rPr>
                <w:lang w:val="sv-SE"/>
              </w:rPr>
            </w:pPr>
            <w:r>
              <w:rPr>
                <w:lang w:val="sv-SE"/>
              </w:rPr>
              <w:t>MHz</w:t>
            </w:r>
          </w:p>
        </w:tc>
        <w:tc>
          <w:tcPr>
            <w:tcW w:w="1625" w:type="dxa"/>
            <w:tcBorders>
              <w:top w:val="single" w:sz="4" w:space="0" w:color="auto"/>
              <w:left w:val="single" w:sz="4" w:space="0" w:color="auto"/>
              <w:bottom w:val="single" w:sz="4" w:space="0" w:color="auto"/>
              <w:right w:val="single" w:sz="4" w:space="0" w:color="auto"/>
            </w:tcBorders>
            <w:vAlign w:val="center"/>
            <w:hideMark/>
          </w:tcPr>
          <w:p w14:paraId="018CEDD5" w14:textId="77777777" w:rsidR="00EA6C7C" w:rsidRDefault="00EA6C7C">
            <w:pPr>
              <w:pStyle w:val="TAC"/>
              <w:rPr>
                <w:lang w:val="en-US"/>
              </w:rPr>
            </w:pPr>
            <w:r>
              <w:t xml:space="preserve">-CBW/2 – </w:t>
            </w:r>
          </w:p>
          <w:p w14:paraId="168CAD84" w14:textId="77777777" w:rsidR="00EA6C7C" w:rsidRDefault="00EA6C7C">
            <w:pPr>
              <w:pStyle w:val="TAC"/>
            </w:pPr>
            <w:r>
              <w:t>F</w:t>
            </w:r>
            <w:r>
              <w:rPr>
                <w:vertAlign w:val="subscript"/>
              </w:rPr>
              <w:t>Ioffset, case 1</w:t>
            </w:r>
          </w:p>
          <w:p w14:paraId="2DE97014" w14:textId="77777777" w:rsidR="00EA6C7C" w:rsidRDefault="00EA6C7C">
            <w:pPr>
              <w:pStyle w:val="TAC"/>
            </w:pPr>
            <w:r>
              <w:t>and</w:t>
            </w:r>
          </w:p>
          <w:p w14:paraId="6F7D8D69" w14:textId="77777777" w:rsidR="00EA6C7C" w:rsidRDefault="00EA6C7C">
            <w:pPr>
              <w:pStyle w:val="TAC"/>
            </w:pPr>
            <w:r>
              <w:t xml:space="preserve">CBW/2 + </w:t>
            </w:r>
          </w:p>
          <w:p w14:paraId="3EA6EB0B" w14:textId="77777777" w:rsidR="00EA6C7C" w:rsidRDefault="00EA6C7C">
            <w:pPr>
              <w:pStyle w:val="TAC"/>
            </w:pPr>
            <w:r>
              <w:t>F</w:t>
            </w:r>
            <w:r>
              <w:rPr>
                <w:vertAlign w:val="subscript"/>
              </w:rPr>
              <w:t>Ioffset, case 1</w:t>
            </w:r>
          </w:p>
        </w:tc>
        <w:tc>
          <w:tcPr>
            <w:tcW w:w="1625" w:type="dxa"/>
            <w:tcBorders>
              <w:top w:val="single" w:sz="4" w:space="0" w:color="auto"/>
              <w:left w:val="single" w:sz="4" w:space="0" w:color="auto"/>
              <w:bottom w:val="single" w:sz="4" w:space="0" w:color="auto"/>
              <w:right w:val="single" w:sz="4" w:space="0" w:color="auto"/>
            </w:tcBorders>
            <w:hideMark/>
          </w:tcPr>
          <w:p w14:paraId="2493EAD3" w14:textId="77777777" w:rsidR="00EA6C7C" w:rsidRDefault="00EA6C7C">
            <w:pPr>
              <w:pStyle w:val="TAC"/>
            </w:pPr>
            <w:r>
              <w:t xml:space="preserve">≤ -CBW/2 – </w:t>
            </w:r>
          </w:p>
          <w:p w14:paraId="59A474B8" w14:textId="77777777" w:rsidR="00EA6C7C" w:rsidRDefault="00EA6C7C">
            <w:pPr>
              <w:pStyle w:val="TAC"/>
            </w:pPr>
            <w:r>
              <w:t>F</w:t>
            </w:r>
            <w:r>
              <w:rPr>
                <w:vertAlign w:val="subscript"/>
              </w:rPr>
              <w:t>Ioffset, case 2</w:t>
            </w:r>
          </w:p>
          <w:p w14:paraId="151EAF68" w14:textId="77777777" w:rsidR="00EA6C7C" w:rsidRDefault="00EA6C7C">
            <w:pPr>
              <w:pStyle w:val="TAC"/>
            </w:pPr>
            <w:r>
              <w:t>and</w:t>
            </w:r>
          </w:p>
          <w:p w14:paraId="553BE639" w14:textId="77777777" w:rsidR="00EA6C7C" w:rsidRDefault="00EA6C7C">
            <w:pPr>
              <w:pStyle w:val="TAC"/>
            </w:pPr>
            <w:r>
              <w:t xml:space="preserve">≥ CBW/2 + </w:t>
            </w:r>
          </w:p>
          <w:p w14:paraId="75FBF072" w14:textId="77777777" w:rsidR="00EA6C7C" w:rsidRDefault="00EA6C7C">
            <w:pPr>
              <w:pStyle w:val="TAC"/>
            </w:pPr>
            <w:r>
              <w:t>F</w:t>
            </w:r>
            <w:r>
              <w:rPr>
                <w:vertAlign w:val="subscript"/>
              </w:rPr>
              <w:t>Ioffset, case 2</w:t>
            </w:r>
          </w:p>
        </w:tc>
        <w:tc>
          <w:tcPr>
            <w:tcW w:w="1625" w:type="dxa"/>
            <w:tcBorders>
              <w:top w:val="single" w:sz="4" w:space="0" w:color="auto"/>
              <w:left w:val="single" w:sz="4" w:space="0" w:color="auto"/>
              <w:bottom w:val="single" w:sz="4" w:space="0" w:color="auto"/>
              <w:right w:val="single" w:sz="4" w:space="0" w:color="auto"/>
            </w:tcBorders>
          </w:tcPr>
          <w:p w14:paraId="5D443A27" w14:textId="77777777" w:rsidR="00EA6C7C" w:rsidRDefault="00EA6C7C">
            <w:pPr>
              <w:pStyle w:val="TAC"/>
            </w:pPr>
          </w:p>
        </w:tc>
        <w:tc>
          <w:tcPr>
            <w:tcW w:w="1625" w:type="dxa"/>
            <w:tcBorders>
              <w:top w:val="single" w:sz="4" w:space="0" w:color="auto"/>
              <w:left w:val="single" w:sz="4" w:space="0" w:color="auto"/>
              <w:bottom w:val="single" w:sz="4" w:space="0" w:color="auto"/>
              <w:right w:val="single" w:sz="4" w:space="0" w:color="auto"/>
            </w:tcBorders>
            <w:hideMark/>
          </w:tcPr>
          <w:p w14:paraId="1D77C402" w14:textId="77777777" w:rsidR="00EA6C7C" w:rsidRDefault="00EA6C7C">
            <w:pPr>
              <w:pStyle w:val="TAC"/>
            </w:pPr>
            <w:r>
              <w:t>-CBW/2-11</w:t>
            </w:r>
          </w:p>
        </w:tc>
      </w:tr>
      <w:tr w:rsidR="00EA6C7C" w14:paraId="3E7A2DA4" w14:textId="77777777" w:rsidTr="00EA6C7C">
        <w:trPr>
          <w:jc w:val="center"/>
        </w:trPr>
        <w:tc>
          <w:tcPr>
            <w:tcW w:w="1106" w:type="dxa"/>
            <w:tcBorders>
              <w:top w:val="single" w:sz="4" w:space="0" w:color="auto"/>
              <w:left w:val="single" w:sz="4" w:space="0" w:color="auto"/>
              <w:bottom w:val="single" w:sz="4" w:space="0" w:color="auto"/>
              <w:right w:val="single" w:sz="4" w:space="0" w:color="auto"/>
            </w:tcBorders>
            <w:hideMark/>
          </w:tcPr>
          <w:p w14:paraId="2C10EC72" w14:textId="01F72ED8" w:rsidR="00EA6C7C" w:rsidRDefault="00EA6C7C">
            <w:pPr>
              <w:pStyle w:val="TAL"/>
            </w:pPr>
            <w:r>
              <w:lastRenderedPageBreak/>
              <w:t xml:space="preserve">n1, n2, n3, n5, n7, n8, n12, n14, </w:t>
            </w:r>
            <w:r>
              <w:rPr>
                <w:rFonts w:eastAsia="MS Mincho"/>
                <w:lang w:eastAsia="ja-JP"/>
              </w:rPr>
              <w:t xml:space="preserve">n18, </w:t>
            </w:r>
            <w:r>
              <w:t xml:space="preserve">n20, n25, n28,n34, n38,n39, n40, n41, </w:t>
            </w:r>
            <w:ins w:id="11" w:author="Jamesf Wang" w:date="2020-01-23T15:16:00Z">
              <w:r>
                <w:t>n48</w:t>
              </w:r>
            </w:ins>
            <w:ins w:id="12" w:author="Jamesf Wang" w:date="2020-01-23T15:18:00Z">
              <w:r w:rsidRPr="00EA6C7C">
                <w:rPr>
                  <w:vertAlign w:val="superscript"/>
                  <w:rPrChange w:id="13" w:author="Jamesf Wang" w:date="2020-01-23T15:18:00Z">
                    <w:rPr/>
                  </w:rPrChange>
                </w:rPr>
                <w:t>3</w:t>
              </w:r>
            </w:ins>
            <w:ins w:id="14" w:author="Jamesf Wang" w:date="2020-01-23T15:16:00Z">
              <w:r>
                <w:t xml:space="preserve">, </w:t>
              </w:r>
            </w:ins>
            <w:r>
              <w:t>n50, n51, n65, n66, n70, n74, n75, n76</w:t>
            </w:r>
          </w:p>
        </w:tc>
        <w:tc>
          <w:tcPr>
            <w:tcW w:w="1487" w:type="dxa"/>
            <w:tcBorders>
              <w:top w:val="single" w:sz="4" w:space="0" w:color="auto"/>
              <w:left w:val="single" w:sz="4" w:space="0" w:color="auto"/>
              <w:bottom w:val="single" w:sz="4" w:space="0" w:color="auto"/>
              <w:right w:val="single" w:sz="4" w:space="0" w:color="auto"/>
            </w:tcBorders>
            <w:hideMark/>
          </w:tcPr>
          <w:p w14:paraId="204B9FA4" w14:textId="77777777" w:rsidR="00EA6C7C" w:rsidRDefault="00EA6C7C">
            <w:pPr>
              <w:pStyle w:val="TAL"/>
              <w:rPr>
                <w:lang w:val="sv-SE"/>
              </w:rPr>
            </w:pPr>
            <w:r>
              <w:rPr>
                <w:lang w:val="sv-SE"/>
              </w:rPr>
              <w:t>F</w:t>
            </w:r>
            <w:r>
              <w:rPr>
                <w:vertAlign w:val="subscript"/>
                <w:lang w:val="sv-SE"/>
              </w:rPr>
              <w:t>interferer</w:t>
            </w:r>
          </w:p>
        </w:tc>
        <w:tc>
          <w:tcPr>
            <w:tcW w:w="799" w:type="dxa"/>
            <w:tcBorders>
              <w:top w:val="single" w:sz="4" w:space="0" w:color="auto"/>
              <w:left w:val="single" w:sz="4" w:space="0" w:color="auto"/>
              <w:bottom w:val="single" w:sz="4" w:space="0" w:color="auto"/>
              <w:right w:val="single" w:sz="4" w:space="0" w:color="auto"/>
            </w:tcBorders>
            <w:hideMark/>
          </w:tcPr>
          <w:p w14:paraId="10382255" w14:textId="77777777" w:rsidR="00EA6C7C" w:rsidRDefault="00EA6C7C">
            <w:pPr>
              <w:pStyle w:val="TAC"/>
              <w:rPr>
                <w:lang w:val="sv-SE"/>
              </w:rPr>
            </w:pPr>
            <w:r>
              <w:rPr>
                <w:lang w:val="sv-SE"/>
              </w:rPr>
              <w:t>MHz</w:t>
            </w:r>
          </w:p>
        </w:tc>
        <w:tc>
          <w:tcPr>
            <w:tcW w:w="1625" w:type="dxa"/>
            <w:tcBorders>
              <w:top w:val="single" w:sz="4" w:space="0" w:color="auto"/>
              <w:left w:val="single" w:sz="4" w:space="0" w:color="auto"/>
              <w:bottom w:val="single" w:sz="4" w:space="0" w:color="auto"/>
              <w:right w:val="single" w:sz="4" w:space="0" w:color="auto"/>
            </w:tcBorders>
            <w:hideMark/>
          </w:tcPr>
          <w:p w14:paraId="5489E2DB" w14:textId="77777777" w:rsidR="00EA6C7C" w:rsidRDefault="00EA6C7C">
            <w:pPr>
              <w:pStyle w:val="TAC"/>
              <w:rPr>
                <w:lang w:val="en-US"/>
              </w:rPr>
            </w:pPr>
            <w:r>
              <w:t>NOTE 2</w:t>
            </w:r>
          </w:p>
        </w:tc>
        <w:tc>
          <w:tcPr>
            <w:tcW w:w="1625" w:type="dxa"/>
            <w:tcBorders>
              <w:top w:val="single" w:sz="4" w:space="0" w:color="auto"/>
              <w:left w:val="single" w:sz="4" w:space="0" w:color="auto"/>
              <w:bottom w:val="single" w:sz="4" w:space="0" w:color="auto"/>
              <w:right w:val="single" w:sz="4" w:space="0" w:color="auto"/>
            </w:tcBorders>
            <w:hideMark/>
          </w:tcPr>
          <w:p w14:paraId="48D0CC71" w14:textId="77777777" w:rsidR="00EA6C7C" w:rsidRDefault="00EA6C7C">
            <w:pPr>
              <w:pStyle w:val="TAC"/>
            </w:pPr>
            <w:r>
              <w:t>F</w:t>
            </w:r>
            <w:r>
              <w:rPr>
                <w:vertAlign w:val="subscript"/>
              </w:rPr>
              <w:t>DL_low</w:t>
            </w:r>
            <w:r>
              <w:t xml:space="preserve"> – 15</w:t>
            </w:r>
          </w:p>
          <w:p w14:paraId="0D3FDF93" w14:textId="77777777" w:rsidR="00EA6C7C" w:rsidRDefault="00EA6C7C">
            <w:pPr>
              <w:pStyle w:val="TAC"/>
            </w:pPr>
            <w:r>
              <w:t>to</w:t>
            </w:r>
          </w:p>
          <w:p w14:paraId="6670B9AE" w14:textId="77777777" w:rsidR="00EA6C7C" w:rsidRDefault="00EA6C7C">
            <w:pPr>
              <w:pStyle w:val="TAC"/>
            </w:pPr>
            <w:r>
              <w:t>F</w:t>
            </w:r>
            <w:r>
              <w:rPr>
                <w:vertAlign w:val="subscript"/>
              </w:rPr>
              <w:t>DL_high</w:t>
            </w:r>
            <w:r>
              <w:t xml:space="preserve"> + 15</w:t>
            </w:r>
          </w:p>
        </w:tc>
        <w:tc>
          <w:tcPr>
            <w:tcW w:w="1625" w:type="dxa"/>
            <w:tcBorders>
              <w:top w:val="single" w:sz="4" w:space="0" w:color="auto"/>
              <w:left w:val="single" w:sz="4" w:space="0" w:color="auto"/>
              <w:bottom w:val="single" w:sz="4" w:space="0" w:color="auto"/>
              <w:right w:val="single" w:sz="4" w:space="0" w:color="auto"/>
            </w:tcBorders>
          </w:tcPr>
          <w:p w14:paraId="0D9039A8" w14:textId="77777777" w:rsidR="00EA6C7C" w:rsidRDefault="00EA6C7C">
            <w:pPr>
              <w:pStyle w:val="TAC"/>
            </w:pPr>
          </w:p>
        </w:tc>
        <w:tc>
          <w:tcPr>
            <w:tcW w:w="1625" w:type="dxa"/>
            <w:tcBorders>
              <w:top w:val="single" w:sz="4" w:space="0" w:color="auto"/>
              <w:left w:val="single" w:sz="4" w:space="0" w:color="auto"/>
              <w:bottom w:val="single" w:sz="4" w:space="0" w:color="auto"/>
              <w:right w:val="single" w:sz="4" w:space="0" w:color="auto"/>
            </w:tcBorders>
          </w:tcPr>
          <w:p w14:paraId="710095A7" w14:textId="77777777" w:rsidR="00EA6C7C" w:rsidRDefault="00EA6C7C">
            <w:pPr>
              <w:pStyle w:val="TAC"/>
            </w:pPr>
          </w:p>
        </w:tc>
      </w:tr>
      <w:tr w:rsidR="00EA6C7C" w14:paraId="54D8BB62" w14:textId="77777777" w:rsidTr="00EA6C7C">
        <w:trPr>
          <w:jc w:val="center"/>
        </w:trPr>
        <w:tc>
          <w:tcPr>
            <w:tcW w:w="1106" w:type="dxa"/>
            <w:tcBorders>
              <w:top w:val="single" w:sz="4" w:space="0" w:color="auto"/>
              <w:left w:val="single" w:sz="4" w:space="0" w:color="auto"/>
              <w:bottom w:val="single" w:sz="4" w:space="0" w:color="auto"/>
              <w:right w:val="single" w:sz="4" w:space="0" w:color="auto"/>
            </w:tcBorders>
            <w:hideMark/>
          </w:tcPr>
          <w:p w14:paraId="7035BDB9" w14:textId="77777777" w:rsidR="00EA6C7C" w:rsidRDefault="00EA6C7C">
            <w:pPr>
              <w:pStyle w:val="TAL"/>
            </w:pPr>
            <w:r>
              <w:t>n30</w:t>
            </w:r>
          </w:p>
        </w:tc>
        <w:tc>
          <w:tcPr>
            <w:tcW w:w="1487" w:type="dxa"/>
            <w:tcBorders>
              <w:top w:val="single" w:sz="4" w:space="0" w:color="auto"/>
              <w:left w:val="single" w:sz="4" w:space="0" w:color="auto"/>
              <w:bottom w:val="single" w:sz="4" w:space="0" w:color="auto"/>
              <w:right w:val="single" w:sz="4" w:space="0" w:color="auto"/>
            </w:tcBorders>
            <w:hideMark/>
          </w:tcPr>
          <w:p w14:paraId="58BC578B" w14:textId="77777777" w:rsidR="00EA6C7C" w:rsidRDefault="00EA6C7C">
            <w:pPr>
              <w:pStyle w:val="TAL"/>
              <w:rPr>
                <w:lang w:val="sv-SE"/>
              </w:rPr>
            </w:pPr>
            <w:r>
              <w:rPr>
                <w:lang w:val="sv-SE"/>
              </w:rPr>
              <w:t>F</w:t>
            </w:r>
            <w:r>
              <w:rPr>
                <w:vertAlign w:val="subscript"/>
                <w:lang w:val="sv-SE"/>
              </w:rPr>
              <w:t>interferer</w:t>
            </w:r>
          </w:p>
        </w:tc>
        <w:tc>
          <w:tcPr>
            <w:tcW w:w="799" w:type="dxa"/>
            <w:tcBorders>
              <w:top w:val="single" w:sz="4" w:space="0" w:color="auto"/>
              <w:left w:val="single" w:sz="4" w:space="0" w:color="auto"/>
              <w:bottom w:val="single" w:sz="4" w:space="0" w:color="auto"/>
              <w:right w:val="single" w:sz="4" w:space="0" w:color="auto"/>
            </w:tcBorders>
            <w:hideMark/>
          </w:tcPr>
          <w:p w14:paraId="4C775AB8" w14:textId="77777777" w:rsidR="00EA6C7C" w:rsidRDefault="00EA6C7C">
            <w:pPr>
              <w:pStyle w:val="TAC"/>
              <w:rPr>
                <w:lang w:val="sv-SE"/>
              </w:rPr>
            </w:pPr>
            <w:r>
              <w:rPr>
                <w:lang w:val="sv-SE"/>
              </w:rPr>
              <w:t>MHz</w:t>
            </w:r>
          </w:p>
        </w:tc>
        <w:tc>
          <w:tcPr>
            <w:tcW w:w="1625" w:type="dxa"/>
            <w:tcBorders>
              <w:top w:val="single" w:sz="4" w:space="0" w:color="auto"/>
              <w:left w:val="single" w:sz="4" w:space="0" w:color="auto"/>
              <w:bottom w:val="single" w:sz="4" w:space="0" w:color="auto"/>
              <w:right w:val="single" w:sz="4" w:space="0" w:color="auto"/>
            </w:tcBorders>
            <w:hideMark/>
          </w:tcPr>
          <w:p w14:paraId="19E01BEA" w14:textId="77777777" w:rsidR="00EA6C7C" w:rsidRDefault="00EA6C7C">
            <w:pPr>
              <w:pStyle w:val="TAC"/>
              <w:rPr>
                <w:lang w:val="en-US"/>
              </w:rPr>
            </w:pPr>
            <w:r>
              <w:t>NOTE 2</w:t>
            </w:r>
          </w:p>
        </w:tc>
        <w:tc>
          <w:tcPr>
            <w:tcW w:w="1625" w:type="dxa"/>
            <w:tcBorders>
              <w:top w:val="single" w:sz="4" w:space="0" w:color="auto"/>
              <w:left w:val="single" w:sz="4" w:space="0" w:color="auto"/>
              <w:bottom w:val="single" w:sz="4" w:space="0" w:color="auto"/>
              <w:right w:val="single" w:sz="4" w:space="0" w:color="auto"/>
            </w:tcBorders>
            <w:hideMark/>
          </w:tcPr>
          <w:p w14:paraId="459B9608" w14:textId="77777777" w:rsidR="00EA6C7C" w:rsidRDefault="00EA6C7C">
            <w:pPr>
              <w:pStyle w:val="TAC"/>
            </w:pPr>
            <w:r>
              <w:t>F</w:t>
            </w:r>
            <w:r>
              <w:rPr>
                <w:vertAlign w:val="subscript"/>
              </w:rPr>
              <w:t>DL_low</w:t>
            </w:r>
            <w:r>
              <w:t xml:space="preserve"> – 15</w:t>
            </w:r>
          </w:p>
          <w:p w14:paraId="7CD78951" w14:textId="77777777" w:rsidR="00EA6C7C" w:rsidRDefault="00EA6C7C">
            <w:pPr>
              <w:pStyle w:val="TAC"/>
            </w:pPr>
            <w:r>
              <w:t>to</w:t>
            </w:r>
          </w:p>
          <w:p w14:paraId="73BBF583" w14:textId="77777777" w:rsidR="00EA6C7C" w:rsidRDefault="00EA6C7C">
            <w:pPr>
              <w:pStyle w:val="TAC"/>
            </w:pPr>
            <w:r>
              <w:t>F</w:t>
            </w:r>
            <w:r>
              <w:rPr>
                <w:vertAlign w:val="subscript"/>
              </w:rPr>
              <w:t>DL_high</w:t>
            </w:r>
            <w:r>
              <w:t xml:space="preserve"> + 15</w:t>
            </w:r>
          </w:p>
        </w:tc>
        <w:tc>
          <w:tcPr>
            <w:tcW w:w="1625" w:type="dxa"/>
            <w:tcBorders>
              <w:top w:val="single" w:sz="4" w:space="0" w:color="auto"/>
              <w:left w:val="single" w:sz="4" w:space="0" w:color="auto"/>
              <w:bottom w:val="single" w:sz="4" w:space="0" w:color="auto"/>
              <w:right w:val="single" w:sz="4" w:space="0" w:color="auto"/>
            </w:tcBorders>
          </w:tcPr>
          <w:p w14:paraId="0CC6A3FF" w14:textId="77777777" w:rsidR="00EA6C7C" w:rsidRDefault="00EA6C7C">
            <w:pPr>
              <w:pStyle w:val="TAC"/>
            </w:pPr>
          </w:p>
        </w:tc>
        <w:tc>
          <w:tcPr>
            <w:tcW w:w="1625" w:type="dxa"/>
            <w:tcBorders>
              <w:top w:val="single" w:sz="4" w:space="0" w:color="auto"/>
              <w:left w:val="single" w:sz="4" w:space="0" w:color="auto"/>
              <w:bottom w:val="single" w:sz="4" w:space="0" w:color="auto"/>
              <w:right w:val="single" w:sz="4" w:space="0" w:color="auto"/>
            </w:tcBorders>
            <w:hideMark/>
          </w:tcPr>
          <w:p w14:paraId="3B8E156D" w14:textId="77777777" w:rsidR="00EA6C7C" w:rsidRDefault="00EA6C7C">
            <w:pPr>
              <w:pStyle w:val="TAC"/>
            </w:pPr>
            <w:r>
              <w:t>F</w:t>
            </w:r>
            <w:r>
              <w:rPr>
                <w:vertAlign w:val="subscript"/>
              </w:rPr>
              <w:t>DL_low</w:t>
            </w:r>
            <w:r>
              <w:t xml:space="preserve"> – 11</w:t>
            </w:r>
          </w:p>
        </w:tc>
      </w:tr>
      <w:tr w:rsidR="00EA6C7C" w14:paraId="033C1DAD" w14:textId="77777777" w:rsidTr="00EA6C7C">
        <w:trPr>
          <w:jc w:val="center"/>
        </w:trPr>
        <w:tc>
          <w:tcPr>
            <w:tcW w:w="1106" w:type="dxa"/>
            <w:tcBorders>
              <w:top w:val="single" w:sz="4" w:space="0" w:color="auto"/>
              <w:left w:val="single" w:sz="4" w:space="0" w:color="auto"/>
              <w:bottom w:val="single" w:sz="4" w:space="0" w:color="auto"/>
              <w:right w:val="single" w:sz="4" w:space="0" w:color="auto"/>
            </w:tcBorders>
            <w:hideMark/>
          </w:tcPr>
          <w:p w14:paraId="19996EB4" w14:textId="77777777" w:rsidR="00EA6C7C" w:rsidRDefault="00EA6C7C">
            <w:pPr>
              <w:pStyle w:val="TAL"/>
            </w:pPr>
            <w:r>
              <w:t>n71</w:t>
            </w:r>
          </w:p>
        </w:tc>
        <w:tc>
          <w:tcPr>
            <w:tcW w:w="1487" w:type="dxa"/>
            <w:tcBorders>
              <w:top w:val="single" w:sz="4" w:space="0" w:color="auto"/>
              <w:left w:val="single" w:sz="4" w:space="0" w:color="auto"/>
              <w:bottom w:val="single" w:sz="4" w:space="0" w:color="auto"/>
              <w:right w:val="single" w:sz="4" w:space="0" w:color="auto"/>
            </w:tcBorders>
            <w:hideMark/>
          </w:tcPr>
          <w:p w14:paraId="2E38A989" w14:textId="77777777" w:rsidR="00EA6C7C" w:rsidRDefault="00EA6C7C">
            <w:pPr>
              <w:pStyle w:val="TAL"/>
              <w:rPr>
                <w:lang w:val="sv-SE"/>
              </w:rPr>
            </w:pPr>
            <w:r>
              <w:rPr>
                <w:lang w:val="sv-SE"/>
              </w:rPr>
              <w:t>F</w:t>
            </w:r>
            <w:r>
              <w:rPr>
                <w:vertAlign w:val="subscript"/>
                <w:lang w:val="sv-SE"/>
              </w:rPr>
              <w:t>interferer</w:t>
            </w:r>
          </w:p>
        </w:tc>
        <w:tc>
          <w:tcPr>
            <w:tcW w:w="799" w:type="dxa"/>
            <w:tcBorders>
              <w:top w:val="single" w:sz="4" w:space="0" w:color="auto"/>
              <w:left w:val="single" w:sz="4" w:space="0" w:color="auto"/>
              <w:bottom w:val="single" w:sz="4" w:space="0" w:color="auto"/>
              <w:right w:val="single" w:sz="4" w:space="0" w:color="auto"/>
            </w:tcBorders>
            <w:hideMark/>
          </w:tcPr>
          <w:p w14:paraId="4ECCC4CF" w14:textId="77777777" w:rsidR="00EA6C7C" w:rsidRDefault="00EA6C7C">
            <w:pPr>
              <w:pStyle w:val="TAC"/>
              <w:rPr>
                <w:lang w:val="sv-SE"/>
              </w:rPr>
            </w:pPr>
            <w:r>
              <w:rPr>
                <w:lang w:val="sv-SE"/>
              </w:rPr>
              <w:t>MHz</w:t>
            </w:r>
          </w:p>
        </w:tc>
        <w:tc>
          <w:tcPr>
            <w:tcW w:w="1625" w:type="dxa"/>
            <w:tcBorders>
              <w:top w:val="single" w:sz="4" w:space="0" w:color="auto"/>
              <w:left w:val="single" w:sz="4" w:space="0" w:color="auto"/>
              <w:bottom w:val="single" w:sz="4" w:space="0" w:color="auto"/>
              <w:right w:val="single" w:sz="4" w:space="0" w:color="auto"/>
            </w:tcBorders>
            <w:hideMark/>
          </w:tcPr>
          <w:p w14:paraId="20A72373" w14:textId="77777777" w:rsidR="00EA6C7C" w:rsidRDefault="00EA6C7C">
            <w:pPr>
              <w:pStyle w:val="TAC"/>
              <w:rPr>
                <w:lang w:val="en-US"/>
              </w:rPr>
            </w:pPr>
            <w:r>
              <w:t>NOTE 2</w:t>
            </w:r>
          </w:p>
        </w:tc>
        <w:tc>
          <w:tcPr>
            <w:tcW w:w="1625" w:type="dxa"/>
            <w:tcBorders>
              <w:top w:val="single" w:sz="4" w:space="0" w:color="auto"/>
              <w:left w:val="single" w:sz="4" w:space="0" w:color="auto"/>
              <w:bottom w:val="single" w:sz="4" w:space="0" w:color="auto"/>
              <w:right w:val="single" w:sz="4" w:space="0" w:color="auto"/>
            </w:tcBorders>
            <w:hideMark/>
          </w:tcPr>
          <w:p w14:paraId="4707BBFB" w14:textId="77777777" w:rsidR="00EA6C7C" w:rsidRDefault="00EA6C7C">
            <w:pPr>
              <w:pStyle w:val="TAC"/>
            </w:pPr>
            <w:r>
              <w:t>F</w:t>
            </w:r>
            <w:r>
              <w:rPr>
                <w:vertAlign w:val="subscript"/>
              </w:rPr>
              <w:t>DL_low</w:t>
            </w:r>
            <w:r>
              <w:t xml:space="preserve"> – 12 to F</w:t>
            </w:r>
            <w:r>
              <w:rPr>
                <w:vertAlign w:val="subscript"/>
              </w:rPr>
              <w:t>DL_high</w:t>
            </w:r>
            <w:r>
              <w:t xml:space="preserve"> + 15</w:t>
            </w:r>
          </w:p>
        </w:tc>
        <w:tc>
          <w:tcPr>
            <w:tcW w:w="1625" w:type="dxa"/>
            <w:tcBorders>
              <w:top w:val="single" w:sz="4" w:space="0" w:color="auto"/>
              <w:left w:val="single" w:sz="4" w:space="0" w:color="auto"/>
              <w:bottom w:val="single" w:sz="4" w:space="0" w:color="auto"/>
              <w:right w:val="single" w:sz="4" w:space="0" w:color="auto"/>
            </w:tcBorders>
            <w:hideMark/>
          </w:tcPr>
          <w:p w14:paraId="0EC377C9" w14:textId="77777777" w:rsidR="00EA6C7C" w:rsidRDefault="00EA6C7C">
            <w:pPr>
              <w:pStyle w:val="TAC"/>
            </w:pPr>
            <w:r>
              <w:t>F</w:t>
            </w:r>
            <w:r>
              <w:rPr>
                <w:vertAlign w:val="subscript"/>
              </w:rPr>
              <w:t>DL_low</w:t>
            </w:r>
            <w:r>
              <w:t xml:space="preserve"> – 12</w:t>
            </w:r>
          </w:p>
        </w:tc>
        <w:tc>
          <w:tcPr>
            <w:tcW w:w="1625" w:type="dxa"/>
            <w:tcBorders>
              <w:top w:val="single" w:sz="4" w:space="0" w:color="auto"/>
              <w:left w:val="single" w:sz="4" w:space="0" w:color="auto"/>
              <w:bottom w:val="single" w:sz="4" w:space="0" w:color="auto"/>
              <w:right w:val="single" w:sz="4" w:space="0" w:color="auto"/>
            </w:tcBorders>
          </w:tcPr>
          <w:p w14:paraId="7BD70733" w14:textId="77777777" w:rsidR="00EA6C7C" w:rsidRDefault="00EA6C7C">
            <w:pPr>
              <w:pStyle w:val="TAC"/>
            </w:pPr>
          </w:p>
        </w:tc>
      </w:tr>
      <w:tr w:rsidR="00EA6C7C" w14:paraId="487AAC2B" w14:textId="77777777" w:rsidTr="00EA6C7C">
        <w:trPr>
          <w:jc w:val="center"/>
        </w:trPr>
        <w:tc>
          <w:tcPr>
            <w:tcW w:w="9892" w:type="dxa"/>
            <w:gridSpan w:val="7"/>
            <w:tcBorders>
              <w:top w:val="single" w:sz="4" w:space="0" w:color="auto"/>
              <w:left w:val="single" w:sz="4" w:space="0" w:color="auto"/>
              <w:bottom w:val="single" w:sz="4" w:space="0" w:color="auto"/>
              <w:right w:val="single" w:sz="4" w:space="0" w:color="auto"/>
            </w:tcBorders>
            <w:hideMark/>
          </w:tcPr>
          <w:p w14:paraId="344B29ED" w14:textId="77777777" w:rsidR="00EA6C7C" w:rsidRDefault="00EA6C7C">
            <w:pPr>
              <w:pStyle w:val="TAN"/>
              <w:rPr>
                <w:rFonts w:eastAsia="MS Mincho"/>
              </w:rPr>
            </w:pPr>
            <w:r>
              <w:rPr>
                <w:rFonts w:eastAsia="MS Mincho"/>
              </w:rPr>
              <w:t>NOTE 1:</w:t>
            </w:r>
            <w:r>
              <w:rPr>
                <w:rFonts w:eastAsia="MS Mincho"/>
              </w:rPr>
              <w:tab/>
              <w:t xml:space="preserve">The absolute value of the interferer offset </w:t>
            </w:r>
            <w:r>
              <w:t>Finterferer (offset)</w:t>
            </w:r>
            <w:r>
              <w:rPr>
                <w:rFonts w:eastAsia="MS Mincho"/>
              </w:rPr>
              <w:t xml:space="preserve"> shall be further adjusted to </w:t>
            </w:r>
            <w:r>
              <w:rPr>
                <w:rFonts w:eastAsia="Osaka" w:cstheme="minorBidi"/>
                <w:szCs w:val="22"/>
              </w:rPr>
              <w:object w:dxaOrig="2320" w:dyaOrig="290" w14:anchorId="212977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pt;height:14.5pt" o:ole="">
                  <v:imagedata r:id="rId10" o:title=""/>
                </v:shape>
                <o:OLEObject Type="Embed" ProgID="Equation.3" ShapeID="_x0000_i1025" DrawAspect="Content" ObjectID="_1644739686" r:id="rId11"/>
              </w:object>
            </w:r>
            <w:r>
              <w:rPr>
                <w:rFonts w:eastAsia="MS Mincho"/>
              </w:rPr>
              <w:t>MHz with SCS the sub-carrier spacing of the wanted signal in MHz. The interferer is an NR signal with 15 kHz SCS.</w:t>
            </w:r>
          </w:p>
          <w:p w14:paraId="4F483079" w14:textId="77777777" w:rsidR="00EA6C7C" w:rsidRDefault="00EA6C7C">
            <w:pPr>
              <w:pStyle w:val="TAN"/>
              <w:rPr>
                <w:ins w:id="15" w:author="Jamesf Wang" w:date="2020-01-23T15:16:00Z"/>
                <w:rFonts w:eastAsia="MS Mincho"/>
                <w:vertAlign w:val="subscript"/>
              </w:rPr>
            </w:pPr>
            <w:r>
              <w:rPr>
                <w:rFonts w:eastAsia="MS Mincho"/>
              </w:rPr>
              <w:t>NOTE 2:</w:t>
            </w:r>
            <w:r>
              <w:rPr>
                <w:rFonts w:eastAsia="MS Mincho"/>
              </w:rPr>
              <w:tab/>
              <w:t>For each carrier frequency, the requirement applies for two interferer carrier frequencies: a: -CBW/2 – F</w:t>
            </w:r>
            <w:r>
              <w:rPr>
                <w:rFonts w:eastAsia="MS Mincho"/>
                <w:vertAlign w:val="subscript"/>
              </w:rPr>
              <w:t>Ioffset, case 1</w:t>
            </w:r>
            <w:r>
              <w:rPr>
                <w:rFonts w:eastAsia="MS Mincho"/>
              </w:rPr>
              <w:t>; b: CBW/2 + F</w:t>
            </w:r>
            <w:r>
              <w:rPr>
                <w:rFonts w:eastAsia="MS Mincho"/>
                <w:vertAlign w:val="subscript"/>
              </w:rPr>
              <w:t>Ioffset, case 1</w:t>
            </w:r>
          </w:p>
          <w:p w14:paraId="429425CB" w14:textId="5E826573" w:rsidR="00EA6C7C" w:rsidRPr="00EA6C7C" w:rsidRDefault="00EA6C7C" w:rsidP="00EA6C7C">
            <w:pPr>
              <w:pStyle w:val="TAN"/>
              <w:rPr>
                <w:rFonts w:eastAsia="MS Mincho"/>
              </w:rPr>
            </w:pPr>
            <w:ins w:id="16" w:author="Jamesf Wang" w:date="2020-01-23T15:17:00Z">
              <w:r>
                <w:rPr>
                  <w:rFonts w:eastAsia="MS Mincho"/>
                </w:rPr>
                <w:t>NOTE 3:</w:t>
              </w:r>
              <w:r>
                <w:rPr>
                  <w:rFonts w:eastAsia="MS Mincho"/>
                </w:rPr>
                <w:tab/>
              </w:r>
            </w:ins>
            <w:ins w:id="17" w:author="Jamesf Wang" w:date="2020-01-23T15:19:00Z">
              <w:r>
                <w:t>n48 follows the requirement in this frequency range according to the general requirement defined in Clause 7.1.</w:t>
              </w:r>
            </w:ins>
          </w:p>
        </w:tc>
      </w:tr>
    </w:tbl>
    <w:p w14:paraId="252BDC24" w14:textId="77777777" w:rsidR="00EA6C7C" w:rsidRDefault="00EA6C7C" w:rsidP="00EA6C7C">
      <w:pPr>
        <w:rPr>
          <w:rFonts w:asciiTheme="minorHAnsi" w:eastAsiaTheme="minorHAnsi" w:hAnsiTheme="minorHAnsi" w:cstheme="minorBidi"/>
          <w:sz w:val="22"/>
          <w:szCs w:val="22"/>
          <w:lang w:eastAsia="en-US"/>
        </w:rPr>
      </w:pPr>
    </w:p>
    <w:p w14:paraId="1EA927D9" w14:textId="77777777" w:rsidR="00EA6C7C" w:rsidRDefault="00EA6C7C" w:rsidP="00EA6C7C">
      <w:r>
        <w:t>For NR bands with F</w:t>
      </w:r>
      <w:r>
        <w:rPr>
          <w:vertAlign w:val="subscript"/>
        </w:rPr>
        <w:t>DL_low</w:t>
      </w:r>
      <w:r>
        <w:t xml:space="preserve"> </w:t>
      </w:r>
      <w:r>
        <w:rPr>
          <w:rFonts w:cs="Arial"/>
        </w:rPr>
        <w:t>≥</w:t>
      </w:r>
      <w:r>
        <w:t xml:space="preserve"> 3300 MHz and F</w:t>
      </w:r>
      <w:r>
        <w:rPr>
          <w:vertAlign w:val="subscript"/>
        </w:rPr>
        <w:t>UL_low</w:t>
      </w:r>
      <w:r>
        <w:t xml:space="preserve"> </w:t>
      </w:r>
      <w:r>
        <w:rPr>
          <w:rFonts w:cs="Arial"/>
        </w:rPr>
        <w:t>≥</w:t>
      </w:r>
      <w:r>
        <w:t xml:space="preserve"> 3300 MHz </w:t>
      </w:r>
      <w:r>
        <w:rPr>
          <w:rFonts w:eastAsia="Osaka"/>
        </w:rPr>
        <w:t>in-band blocking (IBB) is defined for an</w:t>
      </w:r>
      <w:r>
        <w:t xml:space="preserve"> unwanted interfering signal falling into the UE receive band or into an immediately adjacent frequency range up to 3CBW below or above the UE receive band where CBW is the bandwidth of the wanted signal. The throughput of the wanted signal shall be ≥ 95% of the maximum throughput of the reference measurement channels as specified in Annexes A.2.2, A.2.3, A.3.2 and A.3.3 (with one sided dynamic OCNG Pattern OP.1 FDD/TDD for the DL-signal as described in Annex A.5.1.1/A.5.2.1)] with parameters specified in Table 7.6.2-3 and Table 7.6.2-4. T</w:t>
      </w:r>
      <w:r>
        <w:rPr>
          <w:rFonts w:cs="v5.0.0"/>
        </w:rPr>
        <w:t>he relative throughput requirement shall be met f</w:t>
      </w:r>
      <w:r>
        <w:t>or any SCS specified for the channel bandwidth of the wanted signal.</w:t>
      </w:r>
    </w:p>
    <w:p w14:paraId="5A6A7058" w14:textId="77777777" w:rsidR="00EA6C7C" w:rsidRDefault="00EA6C7C" w:rsidP="00EA6C7C">
      <w:pPr>
        <w:pStyle w:val="TH"/>
      </w:pPr>
      <w:r>
        <w:t>Table 7.6.2-3: In-band blocking parameters for NR bands with F</w:t>
      </w:r>
      <w:r>
        <w:rPr>
          <w:vertAlign w:val="subscript"/>
        </w:rPr>
        <w:t xml:space="preserve">DL_low </w:t>
      </w:r>
      <w:r>
        <w:rPr>
          <w:rFonts w:cs="Arial"/>
        </w:rPr>
        <w:t>≥</w:t>
      </w:r>
      <w:r>
        <w:t xml:space="preserve"> 3300 MHz and F</w:t>
      </w:r>
      <w:r>
        <w:rPr>
          <w:vertAlign w:val="subscript"/>
        </w:rPr>
        <w:t xml:space="preserve">UL_low </w:t>
      </w:r>
      <w:r>
        <w:rPr>
          <w:rFonts w:cs="Arial"/>
        </w:rPr>
        <w:t>≥</w:t>
      </w:r>
      <w:r>
        <w:t xml:space="preserve"> 3300 MHz</w:t>
      </w:r>
    </w:p>
    <w:tbl>
      <w:tblPr>
        <w:tblW w:w="8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6"/>
        <w:gridCol w:w="908"/>
        <w:gridCol w:w="1301"/>
        <w:gridCol w:w="1302"/>
        <w:gridCol w:w="1301"/>
        <w:gridCol w:w="1301"/>
        <w:gridCol w:w="1301"/>
      </w:tblGrid>
      <w:tr w:rsidR="00EA6C7C" w14:paraId="39D68D8D" w14:textId="77777777" w:rsidTr="00EA6C7C">
        <w:trPr>
          <w:jc w:val="center"/>
        </w:trPr>
        <w:tc>
          <w:tcPr>
            <w:tcW w:w="1486" w:type="dxa"/>
            <w:vMerge w:val="restart"/>
            <w:tcBorders>
              <w:top w:val="single" w:sz="4" w:space="0" w:color="auto"/>
              <w:left w:val="single" w:sz="4" w:space="0" w:color="auto"/>
              <w:bottom w:val="single" w:sz="4" w:space="0" w:color="auto"/>
              <w:right w:val="single" w:sz="4" w:space="0" w:color="auto"/>
            </w:tcBorders>
            <w:hideMark/>
          </w:tcPr>
          <w:p w14:paraId="4064C8DE" w14:textId="77777777" w:rsidR="00EA6C7C" w:rsidRDefault="00EA6C7C">
            <w:pPr>
              <w:pStyle w:val="TAH"/>
            </w:pPr>
            <w:r>
              <w:t>RX parameter</w:t>
            </w:r>
          </w:p>
        </w:tc>
        <w:tc>
          <w:tcPr>
            <w:tcW w:w="907" w:type="dxa"/>
            <w:vMerge w:val="restart"/>
            <w:tcBorders>
              <w:top w:val="single" w:sz="4" w:space="0" w:color="auto"/>
              <w:left w:val="single" w:sz="4" w:space="0" w:color="auto"/>
              <w:bottom w:val="single" w:sz="4" w:space="0" w:color="auto"/>
              <w:right w:val="single" w:sz="4" w:space="0" w:color="auto"/>
            </w:tcBorders>
            <w:hideMark/>
          </w:tcPr>
          <w:p w14:paraId="757AD1E0" w14:textId="77777777" w:rsidR="00EA6C7C" w:rsidRDefault="00EA6C7C">
            <w:pPr>
              <w:pStyle w:val="TAH"/>
            </w:pPr>
            <w:r>
              <w:t>Units</w:t>
            </w:r>
          </w:p>
        </w:tc>
        <w:tc>
          <w:tcPr>
            <w:tcW w:w="6511" w:type="dxa"/>
            <w:gridSpan w:val="5"/>
            <w:tcBorders>
              <w:top w:val="single" w:sz="4" w:space="0" w:color="auto"/>
              <w:left w:val="single" w:sz="4" w:space="0" w:color="auto"/>
              <w:bottom w:val="single" w:sz="4" w:space="0" w:color="auto"/>
              <w:right w:val="single" w:sz="4" w:space="0" w:color="auto"/>
            </w:tcBorders>
            <w:hideMark/>
          </w:tcPr>
          <w:p w14:paraId="03D2676E" w14:textId="77777777" w:rsidR="00EA6C7C" w:rsidRDefault="00EA6C7C">
            <w:pPr>
              <w:pStyle w:val="TAH"/>
            </w:pPr>
            <w:r>
              <w:t>Channel bandwidth</w:t>
            </w:r>
          </w:p>
        </w:tc>
      </w:tr>
      <w:tr w:rsidR="00EA6C7C" w14:paraId="072481D9" w14:textId="77777777" w:rsidTr="00EA6C7C">
        <w:trPr>
          <w:jc w:val="center"/>
        </w:trPr>
        <w:tc>
          <w:tcPr>
            <w:tcW w:w="8904" w:type="dxa"/>
            <w:vMerge/>
            <w:tcBorders>
              <w:top w:val="single" w:sz="4" w:space="0" w:color="auto"/>
              <w:left w:val="single" w:sz="4" w:space="0" w:color="auto"/>
              <w:bottom w:val="single" w:sz="4" w:space="0" w:color="auto"/>
              <w:right w:val="single" w:sz="4" w:space="0" w:color="auto"/>
            </w:tcBorders>
            <w:vAlign w:val="center"/>
            <w:hideMark/>
          </w:tcPr>
          <w:p w14:paraId="7701229A" w14:textId="77777777" w:rsidR="00EA6C7C" w:rsidRDefault="00EA6C7C">
            <w:pPr>
              <w:spacing w:after="0"/>
              <w:rPr>
                <w:rFonts w:ascii="Arial" w:eastAsiaTheme="minorHAnsi" w:hAnsi="Arial" w:cstheme="minorBidi"/>
                <w:b/>
                <w:sz w:val="18"/>
                <w:szCs w:val="22"/>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14:paraId="0199599F" w14:textId="77777777" w:rsidR="00EA6C7C" w:rsidRDefault="00EA6C7C">
            <w:pPr>
              <w:spacing w:after="0"/>
              <w:rPr>
                <w:rFonts w:ascii="Arial" w:eastAsiaTheme="minorHAnsi" w:hAnsi="Arial" w:cstheme="minorBidi"/>
                <w:b/>
                <w:sz w:val="18"/>
                <w:szCs w:val="22"/>
              </w:rPr>
            </w:pPr>
          </w:p>
        </w:tc>
        <w:tc>
          <w:tcPr>
            <w:tcW w:w="1302" w:type="dxa"/>
            <w:tcBorders>
              <w:top w:val="single" w:sz="4" w:space="0" w:color="auto"/>
              <w:left w:val="single" w:sz="4" w:space="0" w:color="auto"/>
              <w:bottom w:val="single" w:sz="4" w:space="0" w:color="auto"/>
              <w:right w:val="single" w:sz="4" w:space="0" w:color="auto"/>
            </w:tcBorders>
            <w:hideMark/>
          </w:tcPr>
          <w:p w14:paraId="730FDCFC" w14:textId="77777777" w:rsidR="00EA6C7C" w:rsidRDefault="00EA6C7C">
            <w:pPr>
              <w:pStyle w:val="TAH"/>
            </w:pPr>
            <w:r>
              <w:t>10 MHz</w:t>
            </w:r>
          </w:p>
        </w:tc>
        <w:tc>
          <w:tcPr>
            <w:tcW w:w="1303" w:type="dxa"/>
            <w:tcBorders>
              <w:top w:val="single" w:sz="4" w:space="0" w:color="auto"/>
              <w:left w:val="single" w:sz="4" w:space="0" w:color="auto"/>
              <w:bottom w:val="single" w:sz="4" w:space="0" w:color="auto"/>
              <w:right w:val="single" w:sz="4" w:space="0" w:color="auto"/>
            </w:tcBorders>
            <w:hideMark/>
          </w:tcPr>
          <w:p w14:paraId="429DA08A" w14:textId="77777777" w:rsidR="00EA6C7C" w:rsidRDefault="00EA6C7C">
            <w:pPr>
              <w:pStyle w:val="TAH"/>
            </w:pPr>
            <w:r>
              <w:t>15 MHz</w:t>
            </w:r>
          </w:p>
        </w:tc>
        <w:tc>
          <w:tcPr>
            <w:tcW w:w="1302" w:type="dxa"/>
            <w:tcBorders>
              <w:top w:val="single" w:sz="4" w:space="0" w:color="auto"/>
              <w:left w:val="single" w:sz="4" w:space="0" w:color="auto"/>
              <w:bottom w:val="single" w:sz="4" w:space="0" w:color="auto"/>
              <w:right w:val="single" w:sz="4" w:space="0" w:color="auto"/>
            </w:tcBorders>
            <w:hideMark/>
          </w:tcPr>
          <w:p w14:paraId="3424B037" w14:textId="77777777" w:rsidR="00EA6C7C" w:rsidRDefault="00EA6C7C">
            <w:pPr>
              <w:pStyle w:val="TAH"/>
            </w:pPr>
            <w:r>
              <w:t>20 MHz</w:t>
            </w:r>
          </w:p>
        </w:tc>
        <w:tc>
          <w:tcPr>
            <w:tcW w:w="1302" w:type="dxa"/>
            <w:tcBorders>
              <w:top w:val="single" w:sz="4" w:space="0" w:color="auto"/>
              <w:left w:val="single" w:sz="4" w:space="0" w:color="auto"/>
              <w:bottom w:val="single" w:sz="4" w:space="0" w:color="auto"/>
              <w:right w:val="single" w:sz="4" w:space="0" w:color="auto"/>
            </w:tcBorders>
            <w:hideMark/>
          </w:tcPr>
          <w:p w14:paraId="7E88FEE6" w14:textId="77777777" w:rsidR="00EA6C7C" w:rsidRDefault="00EA6C7C">
            <w:pPr>
              <w:pStyle w:val="TAH"/>
            </w:pPr>
            <w:r>
              <w:t>25 MHz</w:t>
            </w:r>
          </w:p>
        </w:tc>
        <w:tc>
          <w:tcPr>
            <w:tcW w:w="1302" w:type="dxa"/>
            <w:tcBorders>
              <w:top w:val="single" w:sz="4" w:space="0" w:color="auto"/>
              <w:left w:val="single" w:sz="4" w:space="0" w:color="auto"/>
              <w:bottom w:val="single" w:sz="4" w:space="0" w:color="auto"/>
              <w:right w:val="single" w:sz="4" w:space="0" w:color="auto"/>
            </w:tcBorders>
            <w:hideMark/>
          </w:tcPr>
          <w:p w14:paraId="68A7C459" w14:textId="77777777" w:rsidR="00EA6C7C" w:rsidRDefault="00EA6C7C">
            <w:pPr>
              <w:pStyle w:val="TAH"/>
            </w:pPr>
            <w:r>
              <w:t>30 MHz</w:t>
            </w:r>
          </w:p>
        </w:tc>
      </w:tr>
      <w:tr w:rsidR="00EA6C7C" w14:paraId="15A4F0BF" w14:textId="77777777" w:rsidTr="00EA6C7C">
        <w:trPr>
          <w:jc w:val="center"/>
        </w:trPr>
        <w:tc>
          <w:tcPr>
            <w:tcW w:w="1486" w:type="dxa"/>
            <w:vMerge w:val="restart"/>
            <w:tcBorders>
              <w:top w:val="single" w:sz="4" w:space="0" w:color="auto"/>
              <w:left w:val="single" w:sz="4" w:space="0" w:color="auto"/>
              <w:bottom w:val="single" w:sz="4" w:space="0" w:color="auto"/>
              <w:right w:val="single" w:sz="4" w:space="0" w:color="auto"/>
            </w:tcBorders>
            <w:hideMark/>
          </w:tcPr>
          <w:p w14:paraId="1E960A72" w14:textId="77777777" w:rsidR="00EA6C7C" w:rsidRDefault="00EA6C7C">
            <w:pPr>
              <w:pStyle w:val="TAL"/>
            </w:pPr>
            <w:r>
              <w:t>Power in transmission bandwidth configuration</w:t>
            </w:r>
          </w:p>
        </w:tc>
        <w:tc>
          <w:tcPr>
            <w:tcW w:w="907" w:type="dxa"/>
            <w:tcBorders>
              <w:top w:val="single" w:sz="4" w:space="0" w:color="auto"/>
              <w:left w:val="single" w:sz="4" w:space="0" w:color="auto"/>
              <w:bottom w:val="single" w:sz="4" w:space="0" w:color="auto"/>
              <w:right w:val="single" w:sz="4" w:space="0" w:color="auto"/>
            </w:tcBorders>
            <w:hideMark/>
          </w:tcPr>
          <w:p w14:paraId="7D1B7C1F" w14:textId="77777777" w:rsidR="00EA6C7C" w:rsidRDefault="00EA6C7C">
            <w:pPr>
              <w:pStyle w:val="TAC"/>
            </w:pPr>
            <w:r>
              <w:t>dBm</w:t>
            </w:r>
          </w:p>
        </w:tc>
        <w:tc>
          <w:tcPr>
            <w:tcW w:w="6511" w:type="dxa"/>
            <w:gridSpan w:val="5"/>
            <w:tcBorders>
              <w:top w:val="single" w:sz="4" w:space="0" w:color="auto"/>
              <w:left w:val="single" w:sz="4" w:space="0" w:color="auto"/>
              <w:bottom w:val="single" w:sz="4" w:space="0" w:color="auto"/>
              <w:right w:val="single" w:sz="4" w:space="0" w:color="auto"/>
            </w:tcBorders>
            <w:hideMark/>
          </w:tcPr>
          <w:p w14:paraId="2275A0C2" w14:textId="77777777" w:rsidR="00EA6C7C" w:rsidRDefault="00EA6C7C">
            <w:pPr>
              <w:pStyle w:val="TAC"/>
            </w:pPr>
            <w:r>
              <w:t>REFSENS + channel bandwidth specific value below</w:t>
            </w:r>
          </w:p>
        </w:tc>
      </w:tr>
      <w:tr w:rsidR="00EA6C7C" w14:paraId="77753BFB" w14:textId="77777777" w:rsidTr="00EA6C7C">
        <w:trPr>
          <w:jc w:val="center"/>
        </w:trPr>
        <w:tc>
          <w:tcPr>
            <w:tcW w:w="8904" w:type="dxa"/>
            <w:vMerge/>
            <w:tcBorders>
              <w:top w:val="single" w:sz="4" w:space="0" w:color="auto"/>
              <w:left w:val="single" w:sz="4" w:space="0" w:color="auto"/>
              <w:bottom w:val="single" w:sz="4" w:space="0" w:color="auto"/>
              <w:right w:val="single" w:sz="4" w:space="0" w:color="auto"/>
            </w:tcBorders>
            <w:vAlign w:val="center"/>
            <w:hideMark/>
          </w:tcPr>
          <w:p w14:paraId="73B480B0" w14:textId="77777777" w:rsidR="00EA6C7C" w:rsidRDefault="00EA6C7C">
            <w:pPr>
              <w:spacing w:after="0"/>
              <w:rPr>
                <w:rFonts w:ascii="Arial" w:eastAsiaTheme="minorHAnsi" w:hAnsi="Arial" w:cstheme="minorBidi"/>
                <w:sz w:val="18"/>
                <w:szCs w:val="22"/>
              </w:rPr>
            </w:pPr>
          </w:p>
        </w:tc>
        <w:tc>
          <w:tcPr>
            <w:tcW w:w="907" w:type="dxa"/>
            <w:tcBorders>
              <w:top w:val="single" w:sz="4" w:space="0" w:color="auto"/>
              <w:left w:val="single" w:sz="4" w:space="0" w:color="auto"/>
              <w:bottom w:val="single" w:sz="4" w:space="0" w:color="auto"/>
              <w:right w:val="single" w:sz="4" w:space="0" w:color="auto"/>
            </w:tcBorders>
            <w:hideMark/>
          </w:tcPr>
          <w:p w14:paraId="6EB9CDB4" w14:textId="77777777" w:rsidR="00EA6C7C" w:rsidRDefault="00EA6C7C">
            <w:pPr>
              <w:pStyle w:val="TAC"/>
            </w:pPr>
            <w:r>
              <w:t>dB</w:t>
            </w:r>
          </w:p>
        </w:tc>
        <w:tc>
          <w:tcPr>
            <w:tcW w:w="6511" w:type="dxa"/>
            <w:gridSpan w:val="5"/>
            <w:tcBorders>
              <w:top w:val="single" w:sz="4" w:space="0" w:color="auto"/>
              <w:left w:val="single" w:sz="4" w:space="0" w:color="auto"/>
              <w:bottom w:val="single" w:sz="4" w:space="0" w:color="auto"/>
              <w:right w:val="single" w:sz="4" w:space="0" w:color="auto"/>
            </w:tcBorders>
            <w:hideMark/>
          </w:tcPr>
          <w:p w14:paraId="691576A3" w14:textId="77777777" w:rsidR="00EA6C7C" w:rsidRDefault="00EA6C7C">
            <w:pPr>
              <w:pStyle w:val="TAC"/>
              <w:rPr>
                <w:lang w:val="sv-SE"/>
              </w:rPr>
            </w:pPr>
            <w:r>
              <w:rPr>
                <w:lang w:val="sv-SE"/>
              </w:rPr>
              <w:t>6</w:t>
            </w:r>
          </w:p>
        </w:tc>
      </w:tr>
      <w:tr w:rsidR="00EA6C7C" w14:paraId="18E3905E" w14:textId="77777777" w:rsidTr="00EA6C7C">
        <w:trPr>
          <w:jc w:val="center"/>
        </w:trPr>
        <w:tc>
          <w:tcPr>
            <w:tcW w:w="1486" w:type="dxa"/>
            <w:tcBorders>
              <w:top w:val="single" w:sz="4" w:space="0" w:color="auto"/>
              <w:left w:val="single" w:sz="4" w:space="0" w:color="auto"/>
              <w:bottom w:val="single" w:sz="4" w:space="0" w:color="auto"/>
              <w:right w:val="single" w:sz="4" w:space="0" w:color="auto"/>
            </w:tcBorders>
            <w:hideMark/>
          </w:tcPr>
          <w:p w14:paraId="678AF42F" w14:textId="77777777" w:rsidR="00EA6C7C" w:rsidRDefault="00EA6C7C">
            <w:pPr>
              <w:pStyle w:val="TAL"/>
              <w:rPr>
                <w:lang w:val="sv-SE"/>
              </w:rPr>
            </w:pPr>
            <w:r>
              <w:rPr>
                <w:lang w:val="sv-SE"/>
              </w:rPr>
              <w:lastRenderedPageBreak/>
              <w:t>BW</w:t>
            </w:r>
            <w:r>
              <w:rPr>
                <w:vertAlign w:val="subscript"/>
                <w:lang w:val="sv-SE"/>
              </w:rPr>
              <w:t>interferer</w:t>
            </w:r>
          </w:p>
        </w:tc>
        <w:tc>
          <w:tcPr>
            <w:tcW w:w="907" w:type="dxa"/>
            <w:tcBorders>
              <w:top w:val="single" w:sz="4" w:space="0" w:color="auto"/>
              <w:left w:val="single" w:sz="4" w:space="0" w:color="auto"/>
              <w:bottom w:val="single" w:sz="4" w:space="0" w:color="auto"/>
              <w:right w:val="single" w:sz="4" w:space="0" w:color="auto"/>
            </w:tcBorders>
            <w:hideMark/>
          </w:tcPr>
          <w:p w14:paraId="58C68D68" w14:textId="77777777" w:rsidR="00EA6C7C" w:rsidRDefault="00EA6C7C">
            <w:pPr>
              <w:pStyle w:val="TAC"/>
              <w:rPr>
                <w:lang w:val="sv-SE"/>
              </w:rPr>
            </w:pPr>
            <w:r>
              <w:rPr>
                <w:lang w:val="sv-SE"/>
              </w:rPr>
              <w:t>MHz</w:t>
            </w:r>
          </w:p>
        </w:tc>
        <w:tc>
          <w:tcPr>
            <w:tcW w:w="1302" w:type="dxa"/>
            <w:tcBorders>
              <w:top w:val="single" w:sz="4" w:space="0" w:color="auto"/>
              <w:left w:val="single" w:sz="4" w:space="0" w:color="auto"/>
              <w:bottom w:val="single" w:sz="4" w:space="0" w:color="auto"/>
              <w:right w:val="single" w:sz="4" w:space="0" w:color="auto"/>
            </w:tcBorders>
            <w:hideMark/>
          </w:tcPr>
          <w:p w14:paraId="542BC2EB" w14:textId="77777777" w:rsidR="00EA6C7C" w:rsidRDefault="00EA6C7C">
            <w:pPr>
              <w:pStyle w:val="TAC"/>
              <w:rPr>
                <w:lang w:val="sv-SE"/>
              </w:rPr>
            </w:pPr>
            <w:r>
              <w:rPr>
                <w:lang w:val="sv-SE"/>
              </w:rPr>
              <w:t>10</w:t>
            </w:r>
          </w:p>
        </w:tc>
        <w:tc>
          <w:tcPr>
            <w:tcW w:w="1303" w:type="dxa"/>
            <w:tcBorders>
              <w:top w:val="single" w:sz="4" w:space="0" w:color="auto"/>
              <w:left w:val="single" w:sz="4" w:space="0" w:color="auto"/>
              <w:bottom w:val="single" w:sz="4" w:space="0" w:color="auto"/>
              <w:right w:val="single" w:sz="4" w:space="0" w:color="auto"/>
            </w:tcBorders>
            <w:hideMark/>
          </w:tcPr>
          <w:p w14:paraId="2DE1A00B" w14:textId="77777777" w:rsidR="00EA6C7C" w:rsidRDefault="00EA6C7C">
            <w:pPr>
              <w:pStyle w:val="TAC"/>
              <w:rPr>
                <w:lang w:val="sv-SE"/>
              </w:rPr>
            </w:pPr>
            <w:r>
              <w:rPr>
                <w:lang w:val="sv-SE"/>
              </w:rPr>
              <w:t>15</w:t>
            </w:r>
          </w:p>
        </w:tc>
        <w:tc>
          <w:tcPr>
            <w:tcW w:w="1302" w:type="dxa"/>
            <w:tcBorders>
              <w:top w:val="single" w:sz="4" w:space="0" w:color="auto"/>
              <w:left w:val="single" w:sz="4" w:space="0" w:color="auto"/>
              <w:bottom w:val="single" w:sz="4" w:space="0" w:color="auto"/>
              <w:right w:val="single" w:sz="4" w:space="0" w:color="auto"/>
            </w:tcBorders>
            <w:hideMark/>
          </w:tcPr>
          <w:p w14:paraId="43C58456" w14:textId="77777777" w:rsidR="00EA6C7C" w:rsidRDefault="00EA6C7C">
            <w:pPr>
              <w:pStyle w:val="TAC"/>
              <w:rPr>
                <w:lang w:val="sv-SE"/>
              </w:rPr>
            </w:pPr>
            <w:r>
              <w:rPr>
                <w:lang w:val="sv-SE"/>
              </w:rPr>
              <w:t>20</w:t>
            </w:r>
          </w:p>
        </w:tc>
        <w:tc>
          <w:tcPr>
            <w:tcW w:w="1302" w:type="dxa"/>
            <w:tcBorders>
              <w:top w:val="single" w:sz="4" w:space="0" w:color="auto"/>
              <w:left w:val="single" w:sz="4" w:space="0" w:color="auto"/>
              <w:bottom w:val="single" w:sz="4" w:space="0" w:color="auto"/>
              <w:right w:val="single" w:sz="4" w:space="0" w:color="auto"/>
            </w:tcBorders>
            <w:hideMark/>
          </w:tcPr>
          <w:p w14:paraId="0B72B5E1" w14:textId="77777777" w:rsidR="00EA6C7C" w:rsidRDefault="00EA6C7C">
            <w:pPr>
              <w:pStyle w:val="TAC"/>
              <w:rPr>
                <w:lang w:val="sv-SE"/>
              </w:rPr>
            </w:pPr>
            <w:r>
              <w:rPr>
                <w:lang w:val="sv-SE"/>
              </w:rPr>
              <w:t>25</w:t>
            </w:r>
          </w:p>
        </w:tc>
        <w:tc>
          <w:tcPr>
            <w:tcW w:w="1302" w:type="dxa"/>
            <w:tcBorders>
              <w:top w:val="single" w:sz="4" w:space="0" w:color="auto"/>
              <w:left w:val="single" w:sz="4" w:space="0" w:color="auto"/>
              <w:bottom w:val="single" w:sz="4" w:space="0" w:color="auto"/>
              <w:right w:val="single" w:sz="4" w:space="0" w:color="auto"/>
            </w:tcBorders>
            <w:hideMark/>
          </w:tcPr>
          <w:p w14:paraId="4AB83C06" w14:textId="77777777" w:rsidR="00EA6C7C" w:rsidRDefault="00EA6C7C">
            <w:pPr>
              <w:pStyle w:val="TAC"/>
              <w:rPr>
                <w:lang w:val="sv-SE"/>
              </w:rPr>
            </w:pPr>
            <w:r>
              <w:rPr>
                <w:lang w:val="sv-SE"/>
              </w:rPr>
              <w:t>30</w:t>
            </w:r>
          </w:p>
        </w:tc>
      </w:tr>
      <w:tr w:rsidR="00EA6C7C" w14:paraId="21ACF037" w14:textId="77777777" w:rsidTr="00EA6C7C">
        <w:trPr>
          <w:jc w:val="center"/>
        </w:trPr>
        <w:tc>
          <w:tcPr>
            <w:tcW w:w="1486" w:type="dxa"/>
            <w:tcBorders>
              <w:top w:val="single" w:sz="4" w:space="0" w:color="auto"/>
              <w:left w:val="single" w:sz="4" w:space="0" w:color="auto"/>
              <w:bottom w:val="single" w:sz="4" w:space="0" w:color="auto"/>
              <w:right w:val="single" w:sz="4" w:space="0" w:color="auto"/>
            </w:tcBorders>
            <w:hideMark/>
          </w:tcPr>
          <w:p w14:paraId="6D2625FC" w14:textId="77777777" w:rsidR="00EA6C7C" w:rsidRDefault="00EA6C7C">
            <w:pPr>
              <w:pStyle w:val="TAL"/>
              <w:rPr>
                <w:lang w:val="sv-SE"/>
              </w:rPr>
            </w:pPr>
            <w:r>
              <w:rPr>
                <w:lang w:val="sv-SE"/>
              </w:rPr>
              <w:t>F</w:t>
            </w:r>
            <w:r>
              <w:rPr>
                <w:vertAlign w:val="subscript"/>
                <w:lang w:val="sv-SE"/>
              </w:rPr>
              <w:t>Ioffset, case 1</w:t>
            </w:r>
          </w:p>
        </w:tc>
        <w:tc>
          <w:tcPr>
            <w:tcW w:w="907" w:type="dxa"/>
            <w:tcBorders>
              <w:top w:val="single" w:sz="4" w:space="0" w:color="auto"/>
              <w:left w:val="single" w:sz="4" w:space="0" w:color="auto"/>
              <w:bottom w:val="single" w:sz="4" w:space="0" w:color="auto"/>
              <w:right w:val="single" w:sz="4" w:space="0" w:color="auto"/>
            </w:tcBorders>
            <w:hideMark/>
          </w:tcPr>
          <w:p w14:paraId="6B8C2B75" w14:textId="77777777" w:rsidR="00EA6C7C" w:rsidRDefault="00EA6C7C">
            <w:pPr>
              <w:pStyle w:val="TAC"/>
              <w:rPr>
                <w:lang w:val="sv-SE"/>
              </w:rPr>
            </w:pPr>
            <w:r>
              <w:rPr>
                <w:lang w:val="sv-SE"/>
              </w:rPr>
              <w:t>MHz</w:t>
            </w:r>
          </w:p>
        </w:tc>
        <w:tc>
          <w:tcPr>
            <w:tcW w:w="1302" w:type="dxa"/>
            <w:tcBorders>
              <w:top w:val="single" w:sz="4" w:space="0" w:color="auto"/>
              <w:left w:val="single" w:sz="4" w:space="0" w:color="auto"/>
              <w:bottom w:val="single" w:sz="4" w:space="0" w:color="auto"/>
              <w:right w:val="single" w:sz="4" w:space="0" w:color="auto"/>
            </w:tcBorders>
            <w:hideMark/>
          </w:tcPr>
          <w:p w14:paraId="7B6C0B88" w14:textId="77777777" w:rsidR="00EA6C7C" w:rsidRDefault="00EA6C7C">
            <w:pPr>
              <w:pStyle w:val="TAC"/>
              <w:rPr>
                <w:lang w:val="sv-SE"/>
              </w:rPr>
            </w:pPr>
            <w:r>
              <w:rPr>
                <w:lang w:val="sv-SE"/>
              </w:rPr>
              <w:t>15</w:t>
            </w:r>
          </w:p>
        </w:tc>
        <w:tc>
          <w:tcPr>
            <w:tcW w:w="1303" w:type="dxa"/>
            <w:tcBorders>
              <w:top w:val="single" w:sz="4" w:space="0" w:color="auto"/>
              <w:left w:val="single" w:sz="4" w:space="0" w:color="auto"/>
              <w:bottom w:val="single" w:sz="4" w:space="0" w:color="auto"/>
              <w:right w:val="single" w:sz="4" w:space="0" w:color="auto"/>
            </w:tcBorders>
            <w:hideMark/>
          </w:tcPr>
          <w:p w14:paraId="7B034D20" w14:textId="77777777" w:rsidR="00EA6C7C" w:rsidRDefault="00EA6C7C">
            <w:pPr>
              <w:pStyle w:val="TAC"/>
              <w:rPr>
                <w:lang w:val="sv-SE"/>
              </w:rPr>
            </w:pPr>
            <w:r>
              <w:rPr>
                <w:lang w:val="sv-SE"/>
              </w:rPr>
              <w:t>22.5</w:t>
            </w:r>
          </w:p>
        </w:tc>
        <w:tc>
          <w:tcPr>
            <w:tcW w:w="1302" w:type="dxa"/>
            <w:tcBorders>
              <w:top w:val="single" w:sz="4" w:space="0" w:color="auto"/>
              <w:left w:val="single" w:sz="4" w:space="0" w:color="auto"/>
              <w:bottom w:val="single" w:sz="4" w:space="0" w:color="auto"/>
              <w:right w:val="single" w:sz="4" w:space="0" w:color="auto"/>
            </w:tcBorders>
            <w:hideMark/>
          </w:tcPr>
          <w:p w14:paraId="48B2B40B" w14:textId="77777777" w:rsidR="00EA6C7C" w:rsidRDefault="00EA6C7C">
            <w:pPr>
              <w:pStyle w:val="TAC"/>
              <w:rPr>
                <w:lang w:val="sv-SE"/>
              </w:rPr>
            </w:pPr>
            <w:r>
              <w:rPr>
                <w:lang w:val="sv-SE"/>
              </w:rPr>
              <w:t>30</w:t>
            </w:r>
          </w:p>
        </w:tc>
        <w:tc>
          <w:tcPr>
            <w:tcW w:w="1302" w:type="dxa"/>
            <w:tcBorders>
              <w:top w:val="single" w:sz="4" w:space="0" w:color="auto"/>
              <w:left w:val="single" w:sz="4" w:space="0" w:color="auto"/>
              <w:bottom w:val="single" w:sz="4" w:space="0" w:color="auto"/>
              <w:right w:val="single" w:sz="4" w:space="0" w:color="auto"/>
            </w:tcBorders>
            <w:hideMark/>
          </w:tcPr>
          <w:p w14:paraId="0AB1E7BC" w14:textId="77777777" w:rsidR="00EA6C7C" w:rsidRDefault="00EA6C7C">
            <w:pPr>
              <w:pStyle w:val="TAC"/>
              <w:rPr>
                <w:lang w:val="sv-SE"/>
              </w:rPr>
            </w:pPr>
            <w:r>
              <w:rPr>
                <w:lang w:val="sv-SE"/>
              </w:rPr>
              <w:t>37.5</w:t>
            </w:r>
          </w:p>
        </w:tc>
        <w:tc>
          <w:tcPr>
            <w:tcW w:w="1302" w:type="dxa"/>
            <w:tcBorders>
              <w:top w:val="single" w:sz="4" w:space="0" w:color="auto"/>
              <w:left w:val="single" w:sz="4" w:space="0" w:color="auto"/>
              <w:bottom w:val="single" w:sz="4" w:space="0" w:color="auto"/>
              <w:right w:val="single" w:sz="4" w:space="0" w:color="auto"/>
            </w:tcBorders>
            <w:hideMark/>
          </w:tcPr>
          <w:p w14:paraId="6613D3B0" w14:textId="77777777" w:rsidR="00EA6C7C" w:rsidRDefault="00EA6C7C">
            <w:pPr>
              <w:pStyle w:val="TAC"/>
              <w:rPr>
                <w:lang w:val="sv-SE"/>
              </w:rPr>
            </w:pPr>
            <w:r>
              <w:rPr>
                <w:lang w:val="sv-SE"/>
              </w:rPr>
              <w:t>45</w:t>
            </w:r>
          </w:p>
        </w:tc>
      </w:tr>
      <w:tr w:rsidR="00EA6C7C" w14:paraId="453E3A36" w14:textId="77777777" w:rsidTr="00EA6C7C">
        <w:trPr>
          <w:jc w:val="center"/>
        </w:trPr>
        <w:tc>
          <w:tcPr>
            <w:tcW w:w="1486" w:type="dxa"/>
            <w:tcBorders>
              <w:top w:val="single" w:sz="4" w:space="0" w:color="auto"/>
              <w:left w:val="single" w:sz="4" w:space="0" w:color="auto"/>
              <w:bottom w:val="single" w:sz="4" w:space="0" w:color="auto"/>
              <w:right w:val="single" w:sz="4" w:space="0" w:color="auto"/>
            </w:tcBorders>
            <w:hideMark/>
          </w:tcPr>
          <w:p w14:paraId="02882954" w14:textId="77777777" w:rsidR="00EA6C7C" w:rsidRDefault="00EA6C7C">
            <w:pPr>
              <w:pStyle w:val="TAL"/>
              <w:rPr>
                <w:lang w:val="sv-SE"/>
              </w:rPr>
            </w:pPr>
            <w:r>
              <w:rPr>
                <w:lang w:val="sv-SE"/>
              </w:rPr>
              <w:t>F</w:t>
            </w:r>
            <w:r>
              <w:rPr>
                <w:vertAlign w:val="subscript"/>
                <w:lang w:val="sv-SE"/>
              </w:rPr>
              <w:t>Ioffset, case 2</w:t>
            </w:r>
          </w:p>
        </w:tc>
        <w:tc>
          <w:tcPr>
            <w:tcW w:w="907" w:type="dxa"/>
            <w:tcBorders>
              <w:top w:val="single" w:sz="4" w:space="0" w:color="auto"/>
              <w:left w:val="single" w:sz="4" w:space="0" w:color="auto"/>
              <w:bottom w:val="single" w:sz="4" w:space="0" w:color="auto"/>
              <w:right w:val="single" w:sz="4" w:space="0" w:color="auto"/>
            </w:tcBorders>
            <w:hideMark/>
          </w:tcPr>
          <w:p w14:paraId="3CA62999" w14:textId="77777777" w:rsidR="00EA6C7C" w:rsidRDefault="00EA6C7C">
            <w:pPr>
              <w:pStyle w:val="TAC"/>
              <w:rPr>
                <w:lang w:val="sv-SE"/>
              </w:rPr>
            </w:pPr>
            <w:r>
              <w:rPr>
                <w:lang w:val="sv-SE"/>
              </w:rPr>
              <w:t>MHz</w:t>
            </w:r>
          </w:p>
        </w:tc>
        <w:tc>
          <w:tcPr>
            <w:tcW w:w="1302" w:type="dxa"/>
            <w:tcBorders>
              <w:top w:val="single" w:sz="4" w:space="0" w:color="auto"/>
              <w:left w:val="single" w:sz="4" w:space="0" w:color="auto"/>
              <w:bottom w:val="single" w:sz="4" w:space="0" w:color="auto"/>
              <w:right w:val="single" w:sz="4" w:space="0" w:color="auto"/>
            </w:tcBorders>
            <w:hideMark/>
          </w:tcPr>
          <w:p w14:paraId="4D96A142" w14:textId="77777777" w:rsidR="00EA6C7C" w:rsidRDefault="00EA6C7C">
            <w:pPr>
              <w:pStyle w:val="TAC"/>
              <w:rPr>
                <w:lang w:val="sv-SE"/>
              </w:rPr>
            </w:pPr>
            <w:r>
              <w:rPr>
                <w:lang w:val="sv-SE"/>
              </w:rPr>
              <w:t>25</w:t>
            </w:r>
          </w:p>
        </w:tc>
        <w:tc>
          <w:tcPr>
            <w:tcW w:w="1303" w:type="dxa"/>
            <w:tcBorders>
              <w:top w:val="single" w:sz="4" w:space="0" w:color="auto"/>
              <w:left w:val="single" w:sz="4" w:space="0" w:color="auto"/>
              <w:bottom w:val="single" w:sz="4" w:space="0" w:color="auto"/>
              <w:right w:val="single" w:sz="4" w:space="0" w:color="auto"/>
            </w:tcBorders>
            <w:hideMark/>
          </w:tcPr>
          <w:p w14:paraId="26B5472E" w14:textId="77777777" w:rsidR="00EA6C7C" w:rsidRDefault="00EA6C7C">
            <w:pPr>
              <w:pStyle w:val="TAC"/>
              <w:rPr>
                <w:lang w:val="sv-SE"/>
              </w:rPr>
            </w:pPr>
            <w:r>
              <w:rPr>
                <w:lang w:val="sv-SE"/>
              </w:rPr>
              <w:t>37.5</w:t>
            </w:r>
          </w:p>
        </w:tc>
        <w:tc>
          <w:tcPr>
            <w:tcW w:w="1302" w:type="dxa"/>
            <w:tcBorders>
              <w:top w:val="single" w:sz="4" w:space="0" w:color="auto"/>
              <w:left w:val="single" w:sz="4" w:space="0" w:color="auto"/>
              <w:bottom w:val="single" w:sz="4" w:space="0" w:color="auto"/>
              <w:right w:val="single" w:sz="4" w:space="0" w:color="auto"/>
            </w:tcBorders>
            <w:hideMark/>
          </w:tcPr>
          <w:p w14:paraId="13788043" w14:textId="77777777" w:rsidR="00EA6C7C" w:rsidRDefault="00EA6C7C">
            <w:pPr>
              <w:pStyle w:val="TAC"/>
              <w:rPr>
                <w:lang w:val="sv-SE"/>
              </w:rPr>
            </w:pPr>
            <w:r>
              <w:rPr>
                <w:lang w:val="sv-SE"/>
              </w:rPr>
              <w:t>50</w:t>
            </w:r>
          </w:p>
        </w:tc>
        <w:tc>
          <w:tcPr>
            <w:tcW w:w="1302" w:type="dxa"/>
            <w:tcBorders>
              <w:top w:val="single" w:sz="4" w:space="0" w:color="auto"/>
              <w:left w:val="single" w:sz="4" w:space="0" w:color="auto"/>
              <w:bottom w:val="single" w:sz="4" w:space="0" w:color="auto"/>
              <w:right w:val="single" w:sz="4" w:space="0" w:color="auto"/>
            </w:tcBorders>
            <w:hideMark/>
          </w:tcPr>
          <w:p w14:paraId="10DD47EF" w14:textId="77777777" w:rsidR="00EA6C7C" w:rsidRDefault="00EA6C7C">
            <w:pPr>
              <w:pStyle w:val="TAC"/>
              <w:rPr>
                <w:lang w:val="sv-SE"/>
              </w:rPr>
            </w:pPr>
            <w:r>
              <w:rPr>
                <w:lang w:val="sv-SE"/>
              </w:rPr>
              <w:t>62.5</w:t>
            </w:r>
          </w:p>
        </w:tc>
        <w:tc>
          <w:tcPr>
            <w:tcW w:w="1302" w:type="dxa"/>
            <w:tcBorders>
              <w:top w:val="single" w:sz="4" w:space="0" w:color="auto"/>
              <w:left w:val="single" w:sz="4" w:space="0" w:color="auto"/>
              <w:bottom w:val="single" w:sz="4" w:space="0" w:color="auto"/>
              <w:right w:val="single" w:sz="4" w:space="0" w:color="auto"/>
            </w:tcBorders>
            <w:hideMark/>
          </w:tcPr>
          <w:p w14:paraId="141D5B24" w14:textId="77777777" w:rsidR="00EA6C7C" w:rsidRDefault="00EA6C7C">
            <w:pPr>
              <w:pStyle w:val="TAC"/>
              <w:rPr>
                <w:lang w:val="sv-SE"/>
              </w:rPr>
            </w:pPr>
            <w:r>
              <w:rPr>
                <w:lang w:val="sv-SE"/>
              </w:rPr>
              <w:t>75</w:t>
            </w:r>
          </w:p>
        </w:tc>
      </w:tr>
      <w:tr w:rsidR="00EA6C7C" w14:paraId="2533F640" w14:textId="77777777" w:rsidTr="00EA6C7C">
        <w:trPr>
          <w:jc w:val="center"/>
        </w:trPr>
        <w:tc>
          <w:tcPr>
            <w:tcW w:w="1486" w:type="dxa"/>
            <w:vMerge w:val="restart"/>
            <w:tcBorders>
              <w:top w:val="single" w:sz="4" w:space="0" w:color="auto"/>
              <w:left w:val="single" w:sz="4" w:space="0" w:color="auto"/>
              <w:bottom w:val="single" w:sz="4" w:space="0" w:color="auto"/>
              <w:right w:val="single" w:sz="4" w:space="0" w:color="auto"/>
            </w:tcBorders>
            <w:hideMark/>
          </w:tcPr>
          <w:p w14:paraId="7F4C040D" w14:textId="77777777" w:rsidR="00EA6C7C" w:rsidRDefault="00EA6C7C">
            <w:pPr>
              <w:pStyle w:val="TAH"/>
              <w:rPr>
                <w:lang w:val="sv-SE"/>
              </w:rPr>
            </w:pPr>
            <w:r>
              <w:rPr>
                <w:lang w:val="sv-SE"/>
              </w:rPr>
              <w:t>RX parameter</w:t>
            </w:r>
          </w:p>
        </w:tc>
        <w:tc>
          <w:tcPr>
            <w:tcW w:w="907" w:type="dxa"/>
            <w:vMerge w:val="restart"/>
            <w:tcBorders>
              <w:top w:val="single" w:sz="4" w:space="0" w:color="auto"/>
              <w:left w:val="single" w:sz="4" w:space="0" w:color="auto"/>
              <w:bottom w:val="single" w:sz="4" w:space="0" w:color="auto"/>
              <w:right w:val="single" w:sz="4" w:space="0" w:color="auto"/>
            </w:tcBorders>
            <w:hideMark/>
          </w:tcPr>
          <w:p w14:paraId="22447025" w14:textId="77777777" w:rsidR="00EA6C7C" w:rsidRDefault="00EA6C7C">
            <w:pPr>
              <w:pStyle w:val="TAH"/>
              <w:rPr>
                <w:lang w:val="sv-SE"/>
              </w:rPr>
            </w:pPr>
            <w:r>
              <w:rPr>
                <w:lang w:val="sv-SE"/>
              </w:rPr>
              <w:t>Units</w:t>
            </w:r>
          </w:p>
        </w:tc>
        <w:tc>
          <w:tcPr>
            <w:tcW w:w="6511" w:type="dxa"/>
            <w:gridSpan w:val="5"/>
            <w:tcBorders>
              <w:top w:val="single" w:sz="4" w:space="0" w:color="auto"/>
              <w:left w:val="single" w:sz="4" w:space="0" w:color="auto"/>
              <w:bottom w:val="single" w:sz="4" w:space="0" w:color="auto"/>
              <w:right w:val="single" w:sz="4" w:space="0" w:color="auto"/>
            </w:tcBorders>
            <w:hideMark/>
          </w:tcPr>
          <w:p w14:paraId="368EF403" w14:textId="77777777" w:rsidR="00EA6C7C" w:rsidRDefault="00EA6C7C">
            <w:pPr>
              <w:pStyle w:val="TAH"/>
              <w:rPr>
                <w:lang w:val="sv-SE"/>
              </w:rPr>
            </w:pPr>
            <w:r>
              <w:rPr>
                <w:lang w:val="sv-SE"/>
              </w:rPr>
              <w:t>Channel bandwidth</w:t>
            </w:r>
          </w:p>
        </w:tc>
      </w:tr>
      <w:tr w:rsidR="00EA6C7C" w14:paraId="7D7FD5D2" w14:textId="77777777" w:rsidTr="00EA6C7C">
        <w:trPr>
          <w:jc w:val="center"/>
        </w:trPr>
        <w:tc>
          <w:tcPr>
            <w:tcW w:w="8904" w:type="dxa"/>
            <w:vMerge/>
            <w:tcBorders>
              <w:top w:val="single" w:sz="4" w:space="0" w:color="auto"/>
              <w:left w:val="single" w:sz="4" w:space="0" w:color="auto"/>
              <w:bottom w:val="single" w:sz="4" w:space="0" w:color="auto"/>
              <w:right w:val="single" w:sz="4" w:space="0" w:color="auto"/>
            </w:tcBorders>
            <w:vAlign w:val="center"/>
            <w:hideMark/>
          </w:tcPr>
          <w:p w14:paraId="557AC2F3" w14:textId="77777777" w:rsidR="00EA6C7C" w:rsidRDefault="00EA6C7C">
            <w:pPr>
              <w:spacing w:after="0"/>
              <w:rPr>
                <w:rFonts w:ascii="Arial" w:eastAsiaTheme="minorHAnsi" w:hAnsi="Arial" w:cstheme="minorBidi"/>
                <w:b/>
                <w:sz w:val="18"/>
                <w:szCs w:val="22"/>
                <w:lang w:val="sv-SE"/>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14:paraId="6195CBFA" w14:textId="77777777" w:rsidR="00EA6C7C" w:rsidRDefault="00EA6C7C">
            <w:pPr>
              <w:spacing w:after="0"/>
              <w:rPr>
                <w:rFonts w:ascii="Arial" w:eastAsiaTheme="minorHAnsi" w:hAnsi="Arial" w:cstheme="minorBidi"/>
                <w:b/>
                <w:sz w:val="18"/>
                <w:szCs w:val="22"/>
                <w:lang w:val="sv-SE"/>
              </w:rPr>
            </w:pPr>
          </w:p>
        </w:tc>
        <w:tc>
          <w:tcPr>
            <w:tcW w:w="1302" w:type="dxa"/>
            <w:tcBorders>
              <w:top w:val="single" w:sz="4" w:space="0" w:color="auto"/>
              <w:left w:val="single" w:sz="4" w:space="0" w:color="auto"/>
              <w:bottom w:val="single" w:sz="4" w:space="0" w:color="auto"/>
              <w:right w:val="single" w:sz="4" w:space="0" w:color="auto"/>
            </w:tcBorders>
            <w:hideMark/>
          </w:tcPr>
          <w:p w14:paraId="4ABF1EA5" w14:textId="77777777" w:rsidR="00EA6C7C" w:rsidRDefault="00EA6C7C">
            <w:pPr>
              <w:pStyle w:val="TAH"/>
              <w:rPr>
                <w:lang w:val="sv-SE"/>
              </w:rPr>
            </w:pPr>
            <w:r>
              <w:rPr>
                <w:lang w:val="sv-SE"/>
              </w:rPr>
              <w:t>40 MHz</w:t>
            </w:r>
          </w:p>
        </w:tc>
        <w:tc>
          <w:tcPr>
            <w:tcW w:w="1303" w:type="dxa"/>
            <w:tcBorders>
              <w:top w:val="single" w:sz="4" w:space="0" w:color="auto"/>
              <w:left w:val="single" w:sz="4" w:space="0" w:color="auto"/>
              <w:bottom w:val="single" w:sz="4" w:space="0" w:color="auto"/>
              <w:right w:val="single" w:sz="4" w:space="0" w:color="auto"/>
            </w:tcBorders>
            <w:hideMark/>
          </w:tcPr>
          <w:p w14:paraId="21077E34" w14:textId="77777777" w:rsidR="00EA6C7C" w:rsidRDefault="00EA6C7C">
            <w:pPr>
              <w:pStyle w:val="TAH"/>
              <w:rPr>
                <w:lang w:val="sv-SE"/>
              </w:rPr>
            </w:pPr>
            <w:r>
              <w:rPr>
                <w:lang w:val="sv-SE"/>
              </w:rPr>
              <w:t>50 MHz</w:t>
            </w:r>
          </w:p>
        </w:tc>
        <w:tc>
          <w:tcPr>
            <w:tcW w:w="1302" w:type="dxa"/>
            <w:tcBorders>
              <w:top w:val="single" w:sz="4" w:space="0" w:color="auto"/>
              <w:left w:val="single" w:sz="4" w:space="0" w:color="auto"/>
              <w:bottom w:val="single" w:sz="4" w:space="0" w:color="auto"/>
              <w:right w:val="single" w:sz="4" w:space="0" w:color="auto"/>
            </w:tcBorders>
            <w:hideMark/>
          </w:tcPr>
          <w:p w14:paraId="378157B3" w14:textId="77777777" w:rsidR="00EA6C7C" w:rsidRDefault="00EA6C7C">
            <w:pPr>
              <w:pStyle w:val="TAH"/>
              <w:rPr>
                <w:lang w:val="sv-SE"/>
              </w:rPr>
            </w:pPr>
            <w:r>
              <w:rPr>
                <w:lang w:val="sv-SE"/>
              </w:rPr>
              <w:t>60 MHz</w:t>
            </w:r>
          </w:p>
        </w:tc>
        <w:tc>
          <w:tcPr>
            <w:tcW w:w="1302" w:type="dxa"/>
            <w:tcBorders>
              <w:top w:val="single" w:sz="4" w:space="0" w:color="auto"/>
              <w:left w:val="single" w:sz="4" w:space="0" w:color="auto"/>
              <w:bottom w:val="single" w:sz="4" w:space="0" w:color="auto"/>
              <w:right w:val="single" w:sz="4" w:space="0" w:color="auto"/>
            </w:tcBorders>
            <w:hideMark/>
          </w:tcPr>
          <w:p w14:paraId="780E3A73" w14:textId="77777777" w:rsidR="00EA6C7C" w:rsidRDefault="00EA6C7C">
            <w:pPr>
              <w:pStyle w:val="TAH"/>
              <w:rPr>
                <w:lang w:val="sv-SE"/>
              </w:rPr>
            </w:pPr>
            <w:r>
              <w:rPr>
                <w:lang w:val="sv-SE"/>
              </w:rPr>
              <w:t>70 MHz</w:t>
            </w:r>
          </w:p>
        </w:tc>
        <w:tc>
          <w:tcPr>
            <w:tcW w:w="1302" w:type="dxa"/>
            <w:tcBorders>
              <w:top w:val="single" w:sz="4" w:space="0" w:color="auto"/>
              <w:left w:val="single" w:sz="4" w:space="0" w:color="auto"/>
              <w:bottom w:val="single" w:sz="4" w:space="0" w:color="auto"/>
              <w:right w:val="single" w:sz="4" w:space="0" w:color="auto"/>
            </w:tcBorders>
            <w:hideMark/>
          </w:tcPr>
          <w:p w14:paraId="54E55878" w14:textId="77777777" w:rsidR="00EA6C7C" w:rsidRDefault="00EA6C7C">
            <w:pPr>
              <w:pStyle w:val="TAH"/>
              <w:rPr>
                <w:lang w:val="sv-SE"/>
              </w:rPr>
            </w:pPr>
            <w:r>
              <w:rPr>
                <w:lang w:val="sv-SE"/>
              </w:rPr>
              <w:t>80 MHz</w:t>
            </w:r>
          </w:p>
        </w:tc>
      </w:tr>
      <w:tr w:rsidR="00EA6C7C" w14:paraId="119DBC6E" w14:textId="77777777" w:rsidTr="00EA6C7C">
        <w:trPr>
          <w:jc w:val="center"/>
        </w:trPr>
        <w:tc>
          <w:tcPr>
            <w:tcW w:w="1486" w:type="dxa"/>
            <w:vMerge w:val="restart"/>
            <w:tcBorders>
              <w:top w:val="single" w:sz="4" w:space="0" w:color="auto"/>
              <w:left w:val="single" w:sz="4" w:space="0" w:color="auto"/>
              <w:bottom w:val="single" w:sz="4" w:space="0" w:color="auto"/>
              <w:right w:val="single" w:sz="4" w:space="0" w:color="auto"/>
            </w:tcBorders>
            <w:hideMark/>
          </w:tcPr>
          <w:p w14:paraId="2C3ADE83" w14:textId="77777777" w:rsidR="00EA6C7C" w:rsidRDefault="00EA6C7C">
            <w:pPr>
              <w:pStyle w:val="TAL"/>
              <w:rPr>
                <w:lang w:val="en-US"/>
              </w:rPr>
            </w:pPr>
            <w:r>
              <w:t>Power in transmission bandwidth configuration</w:t>
            </w:r>
          </w:p>
        </w:tc>
        <w:tc>
          <w:tcPr>
            <w:tcW w:w="907" w:type="dxa"/>
            <w:tcBorders>
              <w:top w:val="single" w:sz="4" w:space="0" w:color="auto"/>
              <w:left w:val="single" w:sz="4" w:space="0" w:color="auto"/>
              <w:bottom w:val="single" w:sz="4" w:space="0" w:color="auto"/>
              <w:right w:val="single" w:sz="4" w:space="0" w:color="auto"/>
            </w:tcBorders>
            <w:hideMark/>
          </w:tcPr>
          <w:p w14:paraId="69771FEE" w14:textId="77777777" w:rsidR="00EA6C7C" w:rsidRDefault="00EA6C7C">
            <w:pPr>
              <w:pStyle w:val="TAC"/>
            </w:pPr>
            <w:r>
              <w:t>dBm</w:t>
            </w:r>
          </w:p>
        </w:tc>
        <w:tc>
          <w:tcPr>
            <w:tcW w:w="6511" w:type="dxa"/>
            <w:gridSpan w:val="5"/>
            <w:tcBorders>
              <w:top w:val="single" w:sz="4" w:space="0" w:color="auto"/>
              <w:left w:val="single" w:sz="4" w:space="0" w:color="auto"/>
              <w:bottom w:val="single" w:sz="4" w:space="0" w:color="auto"/>
              <w:right w:val="single" w:sz="4" w:space="0" w:color="auto"/>
            </w:tcBorders>
            <w:hideMark/>
          </w:tcPr>
          <w:p w14:paraId="1A10CD39" w14:textId="77777777" w:rsidR="00EA6C7C" w:rsidRDefault="00EA6C7C">
            <w:pPr>
              <w:pStyle w:val="TAC"/>
            </w:pPr>
            <w:r>
              <w:t>REFSENS + channel bandwidth specific value below</w:t>
            </w:r>
          </w:p>
        </w:tc>
      </w:tr>
      <w:tr w:rsidR="00EA6C7C" w14:paraId="2C2888C5" w14:textId="77777777" w:rsidTr="00EA6C7C">
        <w:trPr>
          <w:jc w:val="center"/>
        </w:trPr>
        <w:tc>
          <w:tcPr>
            <w:tcW w:w="8904" w:type="dxa"/>
            <w:vMerge/>
            <w:tcBorders>
              <w:top w:val="single" w:sz="4" w:space="0" w:color="auto"/>
              <w:left w:val="single" w:sz="4" w:space="0" w:color="auto"/>
              <w:bottom w:val="single" w:sz="4" w:space="0" w:color="auto"/>
              <w:right w:val="single" w:sz="4" w:space="0" w:color="auto"/>
            </w:tcBorders>
            <w:vAlign w:val="center"/>
            <w:hideMark/>
          </w:tcPr>
          <w:p w14:paraId="6B528EB1" w14:textId="77777777" w:rsidR="00EA6C7C" w:rsidRDefault="00EA6C7C">
            <w:pPr>
              <w:spacing w:after="0"/>
              <w:rPr>
                <w:rFonts w:ascii="Arial" w:eastAsiaTheme="minorHAnsi" w:hAnsi="Arial" w:cstheme="minorBidi"/>
                <w:sz w:val="18"/>
                <w:szCs w:val="22"/>
              </w:rPr>
            </w:pPr>
          </w:p>
        </w:tc>
        <w:tc>
          <w:tcPr>
            <w:tcW w:w="907" w:type="dxa"/>
            <w:tcBorders>
              <w:top w:val="single" w:sz="4" w:space="0" w:color="auto"/>
              <w:left w:val="single" w:sz="4" w:space="0" w:color="auto"/>
              <w:bottom w:val="single" w:sz="4" w:space="0" w:color="auto"/>
              <w:right w:val="single" w:sz="4" w:space="0" w:color="auto"/>
            </w:tcBorders>
            <w:hideMark/>
          </w:tcPr>
          <w:p w14:paraId="5939081F" w14:textId="77777777" w:rsidR="00EA6C7C" w:rsidRDefault="00EA6C7C">
            <w:pPr>
              <w:pStyle w:val="TAC"/>
            </w:pPr>
            <w:r>
              <w:t>dB</w:t>
            </w:r>
          </w:p>
        </w:tc>
        <w:tc>
          <w:tcPr>
            <w:tcW w:w="6511" w:type="dxa"/>
            <w:gridSpan w:val="5"/>
            <w:tcBorders>
              <w:top w:val="single" w:sz="4" w:space="0" w:color="auto"/>
              <w:left w:val="single" w:sz="4" w:space="0" w:color="auto"/>
              <w:bottom w:val="single" w:sz="4" w:space="0" w:color="auto"/>
              <w:right w:val="single" w:sz="4" w:space="0" w:color="auto"/>
            </w:tcBorders>
            <w:hideMark/>
          </w:tcPr>
          <w:p w14:paraId="7BF975C9" w14:textId="77777777" w:rsidR="00EA6C7C" w:rsidRDefault="00EA6C7C">
            <w:pPr>
              <w:pStyle w:val="TAC"/>
            </w:pPr>
            <w:r>
              <w:t>6</w:t>
            </w:r>
          </w:p>
        </w:tc>
      </w:tr>
      <w:tr w:rsidR="00EA6C7C" w14:paraId="506C4D29" w14:textId="77777777" w:rsidTr="00EA6C7C">
        <w:trPr>
          <w:jc w:val="center"/>
        </w:trPr>
        <w:tc>
          <w:tcPr>
            <w:tcW w:w="1486" w:type="dxa"/>
            <w:tcBorders>
              <w:top w:val="single" w:sz="4" w:space="0" w:color="auto"/>
              <w:left w:val="single" w:sz="4" w:space="0" w:color="auto"/>
              <w:bottom w:val="single" w:sz="4" w:space="0" w:color="auto"/>
              <w:right w:val="single" w:sz="4" w:space="0" w:color="auto"/>
            </w:tcBorders>
            <w:hideMark/>
          </w:tcPr>
          <w:p w14:paraId="2A13C502" w14:textId="77777777" w:rsidR="00EA6C7C" w:rsidRDefault="00EA6C7C">
            <w:pPr>
              <w:pStyle w:val="TAL"/>
            </w:pPr>
            <w:r>
              <w:rPr>
                <w:lang w:val="sv-SE"/>
              </w:rPr>
              <w:t>BW</w:t>
            </w:r>
            <w:r>
              <w:rPr>
                <w:vertAlign w:val="subscript"/>
                <w:lang w:val="sv-SE"/>
              </w:rPr>
              <w:t>interferer</w:t>
            </w:r>
          </w:p>
        </w:tc>
        <w:tc>
          <w:tcPr>
            <w:tcW w:w="907" w:type="dxa"/>
            <w:tcBorders>
              <w:top w:val="single" w:sz="4" w:space="0" w:color="auto"/>
              <w:left w:val="single" w:sz="4" w:space="0" w:color="auto"/>
              <w:bottom w:val="single" w:sz="4" w:space="0" w:color="auto"/>
              <w:right w:val="single" w:sz="4" w:space="0" w:color="auto"/>
            </w:tcBorders>
            <w:hideMark/>
          </w:tcPr>
          <w:p w14:paraId="5379B697" w14:textId="77777777" w:rsidR="00EA6C7C" w:rsidRDefault="00EA6C7C">
            <w:pPr>
              <w:pStyle w:val="TAC"/>
            </w:pPr>
            <w:r>
              <w:rPr>
                <w:lang w:val="sv-SE"/>
              </w:rPr>
              <w:t>MHz</w:t>
            </w:r>
          </w:p>
        </w:tc>
        <w:tc>
          <w:tcPr>
            <w:tcW w:w="1302" w:type="dxa"/>
            <w:tcBorders>
              <w:top w:val="single" w:sz="4" w:space="0" w:color="auto"/>
              <w:left w:val="single" w:sz="4" w:space="0" w:color="auto"/>
              <w:bottom w:val="single" w:sz="4" w:space="0" w:color="auto"/>
              <w:right w:val="single" w:sz="4" w:space="0" w:color="auto"/>
            </w:tcBorders>
            <w:hideMark/>
          </w:tcPr>
          <w:p w14:paraId="7F5EA906" w14:textId="77777777" w:rsidR="00EA6C7C" w:rsidRDefault="00EA6C7C">
            <w:pPr>
              <w:pStyle w:val="TAC"/>
            </w:pPr>
            <w:r>
              <w:rPr>
                <w:lang w:val="sv-SE"/>
              </w:rPr>
              <w:t>40</w:t>
            </w:r>
          </w:p>
        </w:tc>
        <w:tc>
          <w:tcPr>
            <w:tcW w:w="1303" w:type="dxa"/>
            <w:tcBorders>
              <w:top w:val="single" w:sz="4" w:space="0" w:color="auto"/>
              <w:left w:val="single" w:sz="4" w:space="0" w:color="auto"/>
              <w:bottom w:val="single" w:sz="4" w:space="0" w:color="auto"/>
              <w:right w:val="single" w:sz="4" w:space="0" w:color="auto"/>
            </w:tcBorders>
            <w:hideMark/>
          </w:tcPr>
          <w:p w14:paraId="6D875A24" w14:textId="77777777" w:rsidR="00EA6C7C" w:rsidRDefault="00EA6C7C">
            <w:pPr>
              <w:pStyle w:val="TAC"/>
            </w:pPr>
            <w:r>
              <w:t>50</w:t>
            </w:r>
          </w:p>
        </w:tc>
        <w:tc>
          <w:tcPr>
            <w:tcW w:w="1302" w:type="dxa"/>
            <w:tcBorders>
              <w:top w:val="single" w:sz="4" w:space="0" w:color="auto"/>
              <w:left w:val="single" w:sz="4" w:space="0" w:color="auto"/>
              <w:bottom w:val="single" w:sz="4" w:space="0" w:color="auto"/>
              <w:right w:val="single" w:sz="4" w:space="0" w:color="auto"/>
            </w:tcBorders>
            <w:hideMark/>
          </w:tcPr>
          <w:p w14:paraId="7C9A06CB" w14:textId="77777777" w:rsidR="00EA6C7C" w:rsidRDefault="00EA6C7C">
            <w:pPr>
              <w:pStyle w:val="TAC"/>
            </w:pPr>
            <w:r>
              <w:rPr>
                <w:lang w:val="sv-SE"/>
              </w:rPr>
              <w:t>60</w:t>
            </w:r>
          </w:p>
        </w:tc>
        <w:tc>
          <w:tcPr>
            <w:tcW w:w="1302" w:type="dxa"/>
            <w:tcBorders>
              <w:top w:val="single" w:sz="4" w:space="0" w:color="auto"/>
              <w:left w:val="single" w:sz="4" w:space="0" w:color="auto"/>
              <w:bottom w:val="single" w:sz="4" w:space="0" w:color="auto"/>
              <w:right w:val="single" w:sz="4" w:space="0" w:color="auto"/>
            </w:tcBorders>
            <w:hideMark/>
          </w:tcPr>
          <w:p w14:paraId="3C03935B" w14:textId="77777777" w:rsidR="00EA6C7C" w:rsidRDefault="00EA6C7C">
            <w:pPr>
              <w:pStyle w:val="TAC"/>
            </w:pPr>
            <w:r>
              <w:t>70</w:t>
            </w:r>
          </w:p>
        </w:tc>
        <w:tc>
          <w:tcPr>
            <w:tcW w:w="1302" w:type="dxa"/>
            <w:tcBorders>
              <w:top w:val="single" w:sz="4" w:space="0" w:color="auto"/>
              <w:left w:val="single" w:sz="4" w:space="0" w:color="auto"/>
              <w:bottom w:val="single" w:sz="4" w:space="0" w:color="auto"/>
              <w:right w:val="single" w:sz="4" w:space="0" w:color="auto"/>
            </w:tcBorders>
            <w:hideMark/>
          </w:tcPr>
          <w:p w14:paraId="7038DC67" w14:textId="77777777" w:rsidR="00EA6C7C" w:rsidRDefault="00EA6C7C">
            <w:pPr>
              <w:pStyle w:val="TAC"/>
            </w:pPr>
            <w:r>
              <w:t>80</w:t>
            </w:r>
          </w:p>
        </w:tc>
      </w:tr>
      <w:tr w:rsidR="00EA6C7C" w14:paraId="42DBBD4A" w14:textId="77777777" w:rsidTr="00EA6C7C">
        <w:trPr>
          <w:jc w:val="center"/>
        </w:trPr>
        <w:tc>
          <w:tcPr>
            <w:tcW w:w="1486" w:type="dxa"/>
            <w:tcBorders>
              <w:top w:val="single" w:sz="4" w:space="0" w:color="auto"/>
              <w:left w:val="single" w:sz="4" w:space="0" w:color="auto"/>
              <w:bottom w:val="single" w:sz="4" w:space="0" w:color="auto"/>
              <w:right w:val="single" w:sz="4" w:space="0" w:color="auto"/>
            </w:tcBorders>
            <w:hideMark/>
          </w:tcPr>
          <w:p w14:paraId="65D8ED8B" w14:textId="77777777" w:rsidR="00EA6C7C" w:rsidRDefault="00EA6C7C">
            <w:pPr>
              <w:pStyle w:val="TAL"/>
            </w:pPr>
            <w:r>
              <w:rPr>
                <w:lang w:val="sv-SE"/>
              </w:rPr>
              <w:t>F</w:t>
            </w:r>
            <w:r>
              <w:rPr>
                <w:vertAlign w:val="subscript"/>
                <w:lang w:val="sv-SE"/>
              </w:rPr>
              <w:t>Ioffset, case 1</w:t>
            </w:r>
          </w:p>
        </w:tc>
        <w:tc>
          <w:tcPr>
            <w:tcW w:w="907" w:type="dxa"/>
            <w:tcBorders>
              <w:top w:val="single" w:sz="4" w:space="0" w:color="auto"/>
              <w:left w:val="single" w:sz="4" w:space="0" w:color="auto"/>
              <w:bottom w:val="single" w:sz="4" w:space="0" w:color="auto"/>
              <w:right w:val="single" w:sz="4" w:space="0" w:color="auto"/>
            </w:tcBorders>
            <w:hideMark/>
          </w:tcPr>
          <w:p w14:paraId="4E1DCA8E" w14:textId="77777777" w:rsidR="00EA6C7C" w:rsidRDefault="00EA6C7C">
            <w:pPr>
              <w:pStyle w:val="TAC"/>
            </w:pPr>
            <w:r>
              <w:rPr>
                <w:lang w:val="sv-SE"/>
              </w:rPr>
              <w:t>MHz</w:t>
            </w:r>
          </w:p>
        </w:tc>
        <w:tc>
          <w:tcPr>
            <w:tcW w:w="1302" w:type="dxa"/>
            <w:tcBorders>
              <w:top w:val="single" w:sz="4" w:space="0" w:color="auto"/>
              <w:left w:val="single" w:sz="4" w:space="0" w:color="auto"/>
              <w:bottom w:val="single" w:sz="4" w:space="0" w:color="auto"/>
              <w:right w:val="single" w:sz="4" w:space="0" w:color="auto"/>
            </w:tcBorders>
            <w:hideMark/>
          </w:tcPr>
          <w:p w14:paraId="67F09A5A" w14:textId="77777777" w:rsidR="00EA6C7C" w:rsidRDefault="00EA6C7C">
            <w:pPr>
              <w:pStyle w:val="TAC"/>
            </w:pPr>
            <w:r>
              <w:rPr>
                <w:lang w:val="sv-SE"/>
              </w:rPr>
              <w:t>60</w:t>
            </w:r>
          </w:p>
        </w:tc>
        <w:tc>
          <w:tcPr>
            <w:tcW w:w="1303" w:type="dxa"/>
            <w:tcBorders>
              <w:top w:val="single" w:sz="4" w:space="0" w:color="auto"/>
              <w:left w:val="single" w:sz="4" w:space="0" w:color="auto"/>
              <w:bottom w:val="single" w:sz="4" w:space="0" w:color="auto"/>
              <w:right w:val="single" w:sz="4" w:space="0" w:color="auto"/>
            </w:tcBorders>
            <w:hideMark/>
          </w:tcPr>
          <w:p w14:paraId="145E56B3" w14:textId="77777777" w:rsidR="00EA6C7C" w:rsidRDefault="00EA6C7C">
            <w:pPr>
              <w:pStyle w:val="TAC"/>
            </w:pPr>
            <w:r>
              <w:t>75</w:t>
            </w:r>
          </w:p>
        </w:tc>
        <w:tc>
          <w:tcPr>
            <w:tcW w:w="1302" w:type="dxa"/>
            <w:tcBorders>
              <w:top w:val="single" w:sz="4" w:space="0" w:color="auto"/>
              <w:left w:val="single" w:sz="4" w:space="0" w:color="auto"/>
              <w:bottom w:val="single" w:sz="4" w:space="0" w:color="auto"/>
              <w:right w:val="single" w:sz="4" w:space="0" w:color="auto"/>
            </w:tcBorders>
            <w:hideMark/>
          </w:tcPr>
          <w:p w14:paraId="0230C901" w14:textId="77777777" w:rsidR="00EA6C7C" w:rsidRDefault="00EA6C7C">
            <w:pPr>
              <w:pStyle w:val="TAC"/>
            </w:pPr>
            <w:r>
              <w:rPr>
                <w:lang w:val="sv-SE"/>
              </w:rPr>
              <w:t>90</w:t>
            </w:r>
          </w:p>
        </w:tc>
        <w:tc>
          <w:tcPr>
            <w:tcW w:w="1302" w:type="dxa"/>
            <w:tcBorders>
              <w:top w:val="single" w:sz="4" w:space="0" w:color="auto"/>
              <w:left w:val="single" w:sz="4" w:space="0" w:color="auto"/>
              <w:bottom w:val="single" w:sz="4" w:space="0" w:color="auto"/>
              <w:right w:val="single" w:sz="4" w:space="0" w:color="auto"/>
            </w:tcBorders>
            <w:hideMark/>
          </w:tcPr>
          <w:p w14:paraId="249BD2C7" w14:textId="77777777" w:rsidR="00EA6C7C" w:rsidRDefault="00EA6C7C">
            <w:pPr>
              <w:pStyle w:val="TAC"/>
            </w:pPr>
            <w:r>
              <w:t>105</w:t>
            </w:r>
          </w:p>
        </w:tc>
        <w:tc>
          <w:tcPr>
            <w:tcW w:w="1302" w:type="dxa"/>
            <w:tcBorders>
              <w:top w:val="single" w:sz="4" w:space="0" w:color="auto"/>
              <w:left w:val="single" w:sz="4" w:space="0" w:color="auto"/>
              <w:bottom w:val="single" w:sz="4" w:space="0" w:color="auto"/>
              <w:right w:val="single" w:sz="4" w:space="0" w:color="auto"/>
            </w:tcBorders>
            <w:hideMark/>
          </w:tcPr>
          <w:p w14:paraId="08F1E49B" w14:textId="77777777" w:rsidR="00EA6C7C" w:rsidRDefault="00EA6C7C">
            <w:pPr>
              <w:pStyle w:val="TAC"/>
            </w:pPr>
            <w:r>
              <w:t>120</w:t>
            </w:r>
          </w:p>
        </w:tc>
      </w:tr>
      <w:tr w:rsidR="00EA6C7C" w14:paraId="58BEA652" w14:textId="77777777" w:rsidTr="00EA6C7C">
        <w:trPr>
          <w:jc w:val="center"/>
        </w:trPr>
        <w:tc>
          <w:tcPr>
            <w:tcW w:w="1486" w:type="dxa"/>
            <w:tcBorders>
              <w:top w:val="single" w:sz="4" w:space="0" w:color="auto"/>
              <w:left w:val="single" w:sz="4" w:space="0" w:color="auto"/>
              <w:bottom w:val="single" w:sz="4" w:space="0" w:color="auto"/>
              <w:right w:val="single" w:sz="4" w:space="0" w:color="auto"/>
            </w:tcBorders>
            <w:hideMark/>
          </w:tcPr>
          <w:p w14:paraId="02F99574" w14:textId="77777777" w:rsidR="00EA6C7C" w:rsidRDefault="00EA6C7C">
            <w:pPr>
              <w:pStyle w:val="TAL"/>
            </w:pPr>
            <w:r>
              <w:rPr>
                <w:lang w:val="sv-SE"/>
              </w:rPr>
              <w:t>F</w:t>
            </w:r>
            <w:r>
              <w:rPr>
                <w:vertAlign w:val="subscript"/>
                <w:lang w:val="sv-SE"/>
              </w:rPr>
              <w:t>Ioffset, case 2</w:t>
            </w:r>
          </w:p>
        </w:tc>
        <w:tc>
          <w:tcPr>
            <w:tcW w:w="907" w:type="dxa"/>
            <w:tcBorders>
              <w:top w:val="single" w:sz="4" w:space="0" w:color="auto"/>
              <w:left w:val="single" w:sz="4" w:space="0" w:color="auto"/>
              <w:bottom w:val="single" w:sz="4" w:space="0" w:color="auto"/>
              <w:right w:val="single" w:sz="4" w:space="0" w:color="auto"/>
            </w:tcBorders>
            <w:hideMark/>
          </w:tcPr>
          <w:p w14:paraId="3BE74740" w14:textId="77777777" w:rsidR="00EA6C7C" w:rsidRDefault="00EA6C7C">
            <w:pPr>
              <w:pStyle w:val="TAC"/>
            </w:pPr>
            <w:r>
              <w:rPr>
                <w:lang w:val="sv-SE"/>
              </w:rPr>
              <w:t>MHz</w:t>
            </w:r>
          </w:p>
        </w:tc>
        <w:tc>
          <w:tcPr>
            <w:tcW w:w="1302" w:type="dxa"/>
            <w:tcBorders>
              <w:top w:val="single" w:sz="4" w:space="0" w:color="auto"/>
              <w:left w:val="single" w:sz="4" w:space="0" w:color="auto"/>
              <w:bottom w:val="single" w:sz="4" w:space="0" w:color="auto"/>
              <w:right w:val="single" w:sz="4" w:space="0" w:color="auto"/>
            </w:tcBorders>
            <w:hideMark/>
          </w:tcPr>
          <w:p w14:paraId="32A5405D" w14:textId="77777777" w:rsidR="00EA6C7C" w:rsidRDefault="00EA6C7C">
            <w:pPr>
              <w:pStyle w:val="TAC"/>
            </w:pPr>
            <w:r>
              <w:rPr>
                <w:lang w:val="sv-SE"/>
              </w:rPr>
              <w:t>100</w:t>
            </w:r>
          </w:p>
        </w:tc>
        <w:tc>
          <w:tcPr>
            <w:tcW w:w="1303" w:type="dxa"/>
            <w:tcBorders>
              <w:top w:val="single" w:sz="4" w:space="0" w:color="auto"/>
              <w:left w:val="single" w:sz="4" w:space="0" w:color="auto"/>
              <w:bottom w:val="single" w:sz="4" w:space="0" w:color="auto"/>
              <w:right w:val="single" w:sz="4" w:space="0" w:color="auto"/>
            </w:tcBorders>
            <w:hideMark/>
          </w:tcPr>
          <w:p w14:paraId="08A2FFAA" w14:textId="77777777" w:rsidR="00EA6C7C" w:rsidRDefault="00EA6C7C">
            <w:pPr>
              <w:pStyle w:val="TAC"/>
            </w:pPr>
            <w:r>
              <w:t>125</w:t>
            </w:r>
          </w:p>
        </w:tc>
        <w:tc>
          <w:tcPr>
            <w:tcW w:w="1302" w:type="dxa"/>
            <w:tcBorders>
              <w:top w:val="single" w:sz="4" w:space="0" w:color="auto"/>
              <w:left w:val="single" w:sz="4" w:space="0" w:color="auto"/>
              <w:bottom w:val="single" w:sz="4" w:space="0" w:color="auto"/>
              <w:right w:val="single" w:sz="4" w:space="0" w:color="auto"/>
            </w:tcBorders>
            <w:hideMark/>
          </w:tcPr>
          <w:p w14:paraId="7036C1FF" w14:textId="77777777" w:rsidR="00EA6C7C" w:rsidRDefault="00EA6C7C">
            <w:pPr>
              <w:pStyle w:val="TAC"/>
            </w:pPr>
            <w:r>
              <w:rPr>
                <w:lang w:val="sv-SE"/>
              </w:rPr>
              <w:t>150</w:t>
            </w:r>
          </w:p>
        </w:tc>
        <w:tc>
          <w:tcPr>
            <w:tcW w:w="1302" w:type="dxa"/>
            <w:tcBorders>
              <w:top w:val="single" w:sz="4" w:space="0" w:color="auto"/>
              <w:left w:val="single" w:sz="4" w:space="0" w:color="auto"/>
              <w:bottom w:val="single" w:sz="4" w:space="0" w:color="auto"/>
              <w:right w:val="single" w:sz="4" w:space="0" w:color="auto"/>
            </w:tcBorders>
            <w:hideMark/>
          </w:tcPr>
          <w:p w14:paraId="7FBD3809" w14:textId="77777777" w:rsidR="00EA6C7C" w:rsidRDefault="00EA6C7C">
            <w:pPr>
              <w:pStyle w:val="TAC"/>
            </w:pPr>
            <w:r>
              <w:t>175</w:t>
            </w:r>
          </w:p>
        </w:tc>
        <w:tc>
          <w:tcPr>
            <w:tcW w:w="1302" w:type="dxa"/>
            <w:tcBorders>
              <w:top w:val="single" w:sz="4" w:space="0" w:color="auto"/>
              <w:left w:val="single" w:sz="4" w:space="0" w:color="auto"/>
              <w:bottom w:val="single" w:sz="4" w:space="0" w:color="auto"/>
              <w:right w:val="single" w:sz="4" w:space="0" w:color="auto"/>
            </w:tcBorders>
            <w:hideMark/>
          </w:tcPr>
          <w:p w14:paraId="191BC0C3" w14:textId="77777777" w:rsidR="00EA6C7C" w:rsidRDefault="00EA6C7C">
            <w:pPr>
              <w:pStyle w:val="TAC"/>
            </w:pPr>
            <w:r>
              <w:t>200</w:t>
            </w:r>
          </w:p>
        </w:tc>
      </w:tr>
      <w:tr w:rsidR="00EA6C7C" w14:paraId="03B04650" w14:textId="77777777" w:rsidTr="00EA6C7C">
        <w:trPr>
          <w:jc w:val="center"/>
        </w:trPr>
        <w:tc>
          <w:tcPr>
            <w:tcW w:w="1486" w:type="dxa"/>
            <w:vMerge w:val="restart"/>
            <w:tcBorders>
              <w:top w:val="single" w:sz="4" w:space="0" w:color="auto"/>
              <w:left w:val="single" w:sz="4" w:space="0" w:color="auto"/>
              <w:bottom w:val="single" w:sz="4" w:space="0" w:color="auto"/>
              <w:right w:val="single" w:sz="4" w:space="0" w:color="auto"/>
            </w:tcBorders>
            <w:hideMark/>
          </w:tcPr>
          <w:p w14:paraId="24FF7B72" w14:textId="77777777" w:rsidR="00EA6C7C" w:rsidRDefault="00EA6C7C">
            <w:pPr>
              <w:pStyle w:val="TAH"/>
              <w:rPr>
                <w:lang w:val="sv-SE"/>
              </w:rPr>
            </w:pPr>
            <w:r>
              <w:rPr>
                <w:lang w:val="sv-SE"/>
              </w:rPr>
              <w:t>RX parameter</w:t>
            </w:r>
          </w:p>
        </w:tc>
        <w:tc>
          <w:tcPr>
            <w:tcW w:w="907" w:type="dxa"/>
            <w:vMerge w:val="restart"/>
            <w:tcBorders>
              <w:top w:val="single" w:sz="4" w:space="0" w:color="auto"/>
              <w:left w:val="single" w:sz="4" w:space="0" w:color="auto"/>
              <w:bottom w:val="single" w:sz="4" w:space="0" w:color="auto"/>
              <w:right w:val="single" w:sz="4" w:space="0" w:color="auto"/>
            </w:tcBorders>
            <w:hideMark/>
          </w:tcPr>
          <w:p w14:paraId="782F8E37" w14:textId="77777777" w:rsidR="00EA6C7C" w:rsidRDefault="00EA6C7C">
            <w:pPr>
              <w:pStyle w:val="TAH"/>
              <w:rPr>
                <w:lang w:val="sv-SE"/>
              </w:rPr>
            </w:pPr>
            <w:r>
              <w:rPr>
                <w:lang w:val="sv-SE"/>
              </w:rPr>
              <w:t>Units</w:t>
            </w:r>
          </w:p>
        </w:tc>
        <w:tc>
          <w:tcPr>
            <w:tcW w:w="6511" w:type="dxa"/>
            <w:gridSpan w:val="5"/>
            <w:tcBorders>
              <w:top w:val="single" w:sz="4" w:space="0" w:color="auto"/>
              <w:left w:val="single" w:sz="4" w:space="0" w:color="auto"/>
              <w:bottom w:val="single" w:sz="4" w:space="0" w:color="auto"/>
              <w:right w:val="single" w:sz="4" w:space="0" w:color="auto"/>
            </w:tcBorders>
            <w:hideMark/>
          </w:tcPr>
          <w:p w14:paraId="536FD0F6" w14:textId="77777777" w:rsidR="00EA6C7C" w:rsidRDefault="00EA6C7C">
            <w:pPr>
              <w:pStyle w:val="TAH"/>
              <w:rPr>
                <w:lang w:val="sv-SE"/>
              </w:rPr>
            </w:pPr>
            <w:r>
              <w:rPr>
                <w:lang w:val="sv-SE"/>
              </w:rPr>
              <w:t>Channel bandwidth</w:t>
            </w:r>
          </w:p>
        </w:tc>
      </w:tr>
      <w:tr w:rsidR="00EA6C7C" w14:paraId="040E7F30" w14:textId="77777777" w:rsidTr="00EA6C7C">
        <w:trPr>
          <w:jc w:val="center"/>
        </w:trPr>
        <w:tc>
          <w:tcPr>
            <w:tcW w:w="8904" w:type="dxa"/>
            <w:vMerge/>
            <w:tcBorders>
              <w:top w:val="single" w:sz="4" w:space="0" w:color="auto"/>
              <w:left w:val="single" w:sz="4" w:space="0" w:color="auto"/>
              <w:bottom w:val="single" w:sz="4" w:space="0" w:color="auto"/>
              <w:right w:val="single" w:sz="4" w:space="0" w:color="auto"/>
            </w:tcBorders>
            <w:vAlign w:val="center"/>
            <w:hideMark/>
          </w:tcPr>
          <w:p w14:paraId="1C860F7B" w14:textId="77777777" w:rsidR="00EA6C7C" w:rsidRDefault="00EA6C7C">
            <w:pPr>
              <w:spacing w:after="0"/>
              <w:rPr>
                <w:rFonts w:ascii="Arial" w:eastAsiaTheme="minorHAnsi" w:hAnsi="Arial" w:cstheme="minorBidi"/>
                <w:b/>
                <w:sz w:val="18"/>
                <w:szCs w:val="22"/>
                <w:lang w:val="sv-SE"/>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14:paraId="5E0C9FCC" w14:textId="77777777" w:rsidR="00EA6C7C" w:rsidRDefault="00EA6C7C">
            <w:pPr>
              <w:spacing w:after="0"/>
              <w:rPr>
                <w:rFonts w:ascii="Arial" w:eastAsiaTheme="minorHAnsi" w:hAnsi="Arial" w:cstheme="minorBidi"/>
                <w:b/>
                <w:sz w:val="18"/>
                <w:szCs w:val="22"/>
                <w:lang w:val="sv-SE"/>
              </w:rPr>
            </w:pPr>
          </w:p>
        </w:tc>
        <w:tc>
          <w:tcPr>
            <w:tcW w:w="1302" w:type="dxa"/>
            <w:tcBorders>
              <w:top w:val="single" w:sz="4" w:space="0" w:color="auto"/>
              <w:left w:val="single" w:sz="4" w:space="0" w:color="auto"/>
              <w:bottom w:val="single" w:sz="4" w:space="0" w:color="auto"/>
              <w:right w:val="single" w:sz="4" w:space="0" w:color="auto"/>
            </w:tcBorders>
            <w:hideMark/>
          </w:tcPr>
          <w:p w14:paraId="255B4534" w14:textId="77777777" w:rsidR="00EA6C7C" w:rsidRDefault="00EA6C7C">
            <w:pPr>
              <w:pStyle w:val="TAH"/>
              <w:rPr>
                <w:lang w:val="sv-SE"/>
              </w:rPr>
            </w:pPr>
            <w:r>
              <w:rPr>
                <w:lang w:val="sv-SE"/>
              </w:rPr>
              <w:t>90 MHz</w:t>
            </w:r>
          </w:p>
        </w:tc>
        <w:tc>
          <w:tcPr>
            <w:tcW w:w="1303" w:type="dxa"/>
            <w:tcBorders>
              <w:top w:val="single" w:sz="4" w:space="0" w:color="auto"/>
              <w:left w:val="single" w:sz="4" w:space="0" w:color="auto"/>
              <w:bottom w:val="single" w:sz="4" w:space="0" w:color="auto"/>
              <w:right w:val="single" w:sz="4" w:space="0" w:color="auto"/>
            </w:tcBorders>
            <w:hideMark/>
          </w:tcPr>
          <w:p w14:paraId="397AAB8A" w14:textId="77777777" w:rsidR="00EA6C7C" w:rsidRDefault="00EA6C7C">
            <w:pPr>
              <w:pStyle w:val="TAH"/>
              <w:rPr>
                <w:lang w:val="sv-SE"/>
              </w:rPr>
            </w:pPr>
            <w:r>
              <w:rPr>
                <w:lang w:val="sv-SE"/>
              </w:rPr>
              <w:t>100 MHz</w:t>
            </w:r>
          </w:p>
        </w:tc>
        <w:tc>
          <w:tcPr>
            <w:tcW w:w="1302" w:type="dxa"/>
            <w:tcBorders>
              <w:top w:val="single" w:sz="4" w:space="0" w:color="auto"/>
              <w:left w:val="single" w:sz="4" w:space="0" w:color="auto"/>
              <w:bottom w:val="single" w:sz="4" w:space="0" w:color="auto"/>
              <w:right w:val="single" w:sz="4" w:space="0" w:color="auto"/>
            </w:tcBorders>
          </w:tcPr>
          <w:p w14:paraId="3213AA32" w14:textId="77777777" w:rsidR="00EA6C7C" w:rsidRDefault="00EA6C7C">
            <w:pPr>
              <w:pStyle w:val="TAH"/>
              <w:rPr>
                <w:lang w:val="sv-SE"/>
              </w:rPr>
            </w:pPr>
          </w:p>
        </w:tc>
        <w:tc>
          <w:tcPr>
            <w:tcW w:w="1302" w:type="dxa"/>
            <w:tcBorders>
              <w:top w:val="single" w:sz="4" w:space="0" w:color="auto"/>
              <w:left w:val="single" w:sz="4" w:space="0" w:color="auto"/>
              <w:bottom w:val="single" w:sz="4" w:space="0" w:color="auto"/>
              <w:right w:val="single" w:sz="4" w:space="0" w:color="auto"/>
            </w:tcBorders>
          </w:tcPr>
          <w:p w14:paraId="37750A92" w14:textId="77777777" w:rsidR="00EA6C7C" w:rsidRDefault="00EA6C7C">
            <w:pPr>
              <w:pStyle w:val="TAH"/>
              <w:rPr>
                <w:lang w:val="sv-SE"/>
              </w:rPr>
            </w:pPr>
          </w:p>
        </w:tc>
        <w:tc>
          <w:tcPr>
            <w:tcW w:w="1302" w:type="dxa"/>
            <w:tcBorders>
              <w:top w:val="single" w:sz="4" w:space="0" w:color="auto"/>
              <w:left w:val="single" w:sz="4" w:space="0" w:color="auto"/>
              <w:bottom w:val="single" w:sz="4" w:space="0" w:color="auto"/>
              <w:right w:val="single" w:sz="4" w:space="0" w:color="auto"/>
            </w:tcBorders>
          </w:tcPr>
          <w:p w14:paraId="202344AE" w14:textId="77777777" w:rsidR="00EA6C7C" w:rsidRDefault="00EA6C7C">
            <w:pPr>
              <w:pStyle w:val="TAH"/>
              <w:rPr>
                <w:lang w:val="sv-SE"/>
              </w:rPr>
            </w:pPr>
          </w:p>
        </w:tc>
      </w:tr>
      <w:tr w:rsidR="00EA6C7C" w14:paraId="46AED4F9" w14:textId="77777777" w:rsidTr="00EA6C7C">
        <w:trPr>
          <w:jc w:val="center"/>
        </w:trPr>
        <w:tc>
          <w:tcPr>
            <w:tcW w:w="1486" w:type="dxa"/>
            <w:vMerge w:val="restart"/>
            <w:tcBorders>
              <w:top w:val="single" w:sz="4" w:space="0" w:color="auto"/>
              <w:left w:val="single" w:sz="4" w:space="0" w:color="auto"/>
              <w:bottom w:val="single" w:sz="4" w:space="0" w:color="auto"/>
              <w:right w:val="single" w:sz="4" w:space="0" w:color="auto"/>
            </w:tcBorders>
            <w:hideMark/>
          </w:tcPr>
          <w:p w14:paraId="3B31FBDA" w14:textId="77777777" w:rsidR="00EA6C7C" w:rsidRDefault="00EA6C7C">
            <w:pPr>
              <w:pStyle w:val="TAL"/>
              <w:rPr>
                <w:lang w:val="en-US"/>
              </w:rPr>
            </w:pPr>
            <w:r>
              <w:t>Power in transmission bandwidth configuration</w:t>
            </w:r>
          </w:p>
        </w:tc>
        <w:tc>
          <w:tcPr>
            <w:tcW w:w="907" w:type="dxa"/>
            <w:tcBorders>
              <w:top w:val="single" w:sz="4" w:space="0" w:color="auto"/>
              <w:left w:val="single" w:sz="4" w:space="0" w:color="auto"/>
              <w:bottom w:val="single" w:sz="4" w:space="0" w:color="auto"/>
              <w:right w:val="single" w:sz="4" w:space="0" w:color="auto"/>
            </w:tcBorders>
            <w:hideMark/>
          </w:tcPr>
          <w:p w14:paraId="0797A281" w14:textId="77777777" w:rsidR="00EA6C7C" w:rsidRDefault="00EA6C7C">
            <w:pPr>
              <w:pStyle w:val="TAC"/>
            </w:pPr>
            <w:r>
              <w:t>dBm</w:t>
            </w:r>
          </w:p>
        </w:tc>
        <w:tc>
          <w:tcPr>
            <w:tcW w:w="2605" w:type="dxa"/>
            <w:gridSpan w:val="2"/>
            <w:tcBorders>
              <w:top w:val="single" w:sz="4" w:space="0" w:color="auto"/>
              <w:left w:val="single" w:sz="4" w:space="0" w:color="auto"/>
              <w:bottom w:val="single" w:sz="4" w:space="0" w:color="auto"/>
              <w:right w:val="single" w:sz="4" w:space="0" w:color="auto"/>
            </w:tcBorders>
            <w:hideMark/>
          </w:tcPr>
          <w:p w14:paraId="5F41ED34" w14:textId="77777777" w:rsidR="00EA6C7C" w:rsidRDefault="00EA6C7C">
            <w:pPr>
              <w:pStyle w:val="TAC"/>
            </w:pPr>
            <w:r>
              <w:t>REFSENS + channel bandwidth specific value below</w:t>
            </w:r>
          </w:p>
        </w:tc>
        <w:tc>
          <w:tcPr>
            <w:tcW w:w="1302" w:type="dxa"/>
            <w:tcBorders>
              <w:top w:val="single" w:sz="4" w:space="0" w:color="auto"/>
              <w:left w:val="single" w:sz="4" w:space="0" w:color="auto"/>
              <w:bottom w:val="single" w:sz="4" w:space="0" w:color="auto"/>
              <w:right w:val="single" w:sz="4" w:space="0" w:color="auto"/>
            </w:tcBorders>
          </w:tcPr>
          <w:p w14:paraId="7F35C286" w14:textId="77777777" w:rsidR="00EA6C7C" w:rsidRDefault="00EA6C7C">
            <w:pPr>
              <w:pStyle w:val="TAC"/>
            </w:pPr>
          </w:p>
        </w:tc>
        <w:tc>
          <w:tcPr>
            <w:tcW w:w="1302" w:type="dxa"/>
            <w:tcBorders>
              <w:top w:val="single" w:sz="4" w:space="0" w:color="auto"/>
              <w:left w:val="single" w:sz="4" w:space="0" w:color="auto"/>
              <w:bottom w:val="single" w:sz="4" w:space="0" w:color="auto"/>
              <w:right w:val="single" w:sz="4" w:space="0" w:color="auto"/>
            </w:tcBorders>
          </w:tcPr>
          <w:p w14:paraId="4C747854" w14:textId="77777777" w:rsidR="00EA6C7C" w:rsidRDefault="00EA6C7C">
            <w:pPr>
              <w:pStyle w:val="TAC"/>
            </w:pPr>
          </w:p>
        </w:tc>
        <w:tc>
          <w:tcPr>
            <w:tcW w:w="1302" w:type="dxa"/>
            <w:tcBorders>
              <w:top w:val="single" w:sz="4" w:space="0" w:color="auto"/>
              <w:left w:val="single" w:sz="4" w:space="0" w:color="auto"/>
              <w:bottom w:val="single" w:sz="4" w:space="0" w:color="auto"/>
              <w:right w:val="single" w:sz="4" w:space="0" w:color="auto"/>
            </w:tcBorders>
          </w:tcPr>
          <w:p w14:paraId="2B390CDA" w14:textId="77777777" w:rsidR="00EA6C7C" w:rsidRDefault="00EA6C7C">
            <w:pPr>
              <w:pStyle w:val="TAC"/>
            </w:pPr>
          </w:p>
        </w:tc>
      </w:tr>
      <w:tr w:rsidR="00EA6C7C" w14:paraId="5E5EA986" w14:textId="77777777" w:rsidTr="00EA6C7C">
        <w:trPr>
          <w:jc w:val="center"/>
        </w:trPr>
        <w:tc>
          <w:tcPr>
            <w:tcW w:w="8904" w:type="dxa"/>
            <w:vMerge/>
            <w:tcBorders>
              <w:top w:val="single" w:sz="4" w:space="0" w:color="auto"/>
              <w:left w:val="single" w:sz="4" w:space="0" w:color="auto"/>
              <w:bottom w:val="single" w:sz="4" w:space="0" w:color="auto"/>
              <w:right w:val="single" w:sz="4" w:space="0" w:color="auto"/>
            </w:tcBorders>
            <w:vAlign w:val="center"/>
            <w:hideMark/>
          </w:tcPr>
          <w:p w14:paraId="3C2D1CC3" w14:textId="77777777" w:rsidR="00EA6C7C" w:rsidRDefault="00EA6C7C">
            <w:pPr>
              <w:spacing w:after="0"/>
              <w:rPr>
                <w:rFonts w:ascii="Arial" w:eastAsiaTheme="minorHAnsi" w:hAnsi="Arial" w:cstheme="minorBidi"/>
                <w:sz w:val="18"/>
                <w:szCs w:val="22"/>
              </w:rPr>
            </w:pPr>
          </w:p>
        </w:tc>
        <w:tc>
          <w:tcPr>
            <w:tcW w:w="907" w:type="dxa"/>
            <w:tcBorders>
              <w:top w:val="single" w:sz="4" w:space="0" w:color="auto"/>
              <w:left w:val="single" w:sz="4" w:space="0" w:color="auto"/>
              <w:bottom w:val="single" w:sz="4" w:space="0" w:color="auto"/>
              <w:right w:val="single" w:sz="4" w:space="0" w:color="auto"/>
            </w:tcBorders>
            <w:hideMark/>
          </w:tcPr>
          <w:p w14:paraId="29B5498C" w14:textId="77777777" w:rsidR="00EA6C7C" w:rsidRDefault="00EA6C7C">
            <w:pPr>
              <w:pStyle w:val="TAC"/>
            </w:pPr>
            <w:r>
              <w:t>dB</w:t>
            </w:r>
          </w:p>
        </w:tc>
        <w:tc>
          <w:tcPr>
            <w:tcW w:w="2605" w:type="dxa"/>
            <w:gridSpan w:val="2"/>
            <w:tcBorders>
              <w:top w:val="single" w:sz="4" w:space="0" w:color="auto"/>
              <w:left w:val="single" w:sz="4" w:space="0" w:color="auto"/>
              <w:bottom w:val="single" w:sz="4" w:space="0" w:color="auto"/>
              <w:right w:val="single" w:sz="4" w:space="0" w:color="auto"/>
            </w:tcBorders>
            <w:hideMark/>
          </w:tcPr>
          <w:p w14:paraId="2AD33822" w14:textId="77777777" w:rsidR="00EA6C7C" w:rsidRDefault="00EA6C7C">
            <w:pPr>
              <w:pStyle w:val="TAC"/>
            </w:pPr>
            <w:r>
              <w:t>6</w:t>
            </w:r>
          </w:p>
        </w:tc>
        <w:tc>
          <w:tcPr>
            <w:tcW w:w="1302" w:type="dxa"/>
            <w:tcBorders>
              <w:top w:val="single" w:sz="4" w:space="0" w:color="auto"/>
              <w:left w:val="single" w:sz="4" w:space="0" w:color="auto"/>
              <w:bottom w:val="single" w:sz="4" w:space="0" w:color="auto"/>
              <w:right w:val="single" w:sz="4" w:space="0" w:color="auto"/>
            </w:tcBorders>
          </w:tcPr>
          <w:p w14:paraId="041D33A4" w14:textId="77777777" w:rsidR="00EA6C7C" w:rsidRDefault="00EA6C7C">
            <w:pPr>
              <w:pStyle w:val="TAC"/>
            </w:pPr>
          </w:p>
        </w:tc>
        <w:tc>
          <w:tcPr>
            <w:tcW w:w="1302" w:type="dxa"/>
            <w:tcBorders>
              <w:top w:val="single" w:sz="4" w:space="0" w:color="auto"/>
              <w:left w:val="single" w:sz="4" w:space="0" w:color="auto"/>
              <w:bottom w:val="single" w:sz="4" w:space="0" w:color="auto"/>
              <w:right w:val="single" w:sz="4" w:space="0" w:color="auto"/>
            </w:tcBorders>
          </w:tcPr>
          <w:p w14:paraId="6F52D266" w14:textId="77777777" w:rsidR="00EA6C7C" w:rsidRDefault="00EA6C7C">
            <w:pPr>
              <w:pStyle w:val="TAC"/>
            </w:pPr>
          </w:p>
        </w:tc>
        <w:tc>
          <w:tcPr>
            <w:tcW w:w="1302" w:type="dxa"/>
            <w:tcBorders>
              <w:top w:val="single" w:sz="4" w:space="0" w:color="auto"/>
              <w:left w:val="single" w:sz="4" w:space="0" w:color="auto"/>
              <w:bottom w:val="single" w:sz="4" w:space="0" w:color="auto"/>
              <w:right w:val="single" w:sz="4" w:space="0" w:color="auto"/>
            </w:tcBorders>
          </w:tcPr>
          <w:p w14:paraId="575E7941" w14:textId="77777777" w:rsidR="00EA6C7C" w:rsidRDefault="00EA6C7C">
            <w:pPr>
              <w:pStyle w:val="TAC"/>
            </w:pPr>
          </w:p>
        </w:tc>
      </w:tr>
      <w:tr w:rsidR="00EA6C7C" w14:paraId="2A2A5D36" w14:textId="77777777" w:rsidTr="00EA6C7C">
        <w:trPr>
          <w:jc w:val="center"/>
        </w:trPr>
        <w:tc>
          <w:tcPr>
            <w:tcW w:w="1486" w:type="dxa"/>
            <w:tcBorders>
              <w:top w:val="single" w:sz="4" w:space="0" w:color="auto"/>
              <w:left w:val="single" w:sz="4" w:space="0" w:color="auto"/>
              <w:bottom w:val="single" w:sz="4" w:space="0" w:color="auto"/>
              <w:right w:val="single" w:sz="4" w:space="0" w:color="auto"/>
            </w:tcBorders>
            <w:hideMark/>
          </w:tcPr>
          <w:p w14:paraId="709A5DA2" w14:textId="77777777" w:rsidR="00EA6C7C" w:rsidRDefault="00EA6C7C">
            <w:pPr>
              <w:pStyle w:val="TAL"/>
            </w:pPr>
            <w:r>
              <w:rPr>
                <w:lang w:val="sv-SE"/>
              </w:rPr>
              <w:t>BW</w:t>
            </w:r>
            <w:r>
              <w:rPr>
                <w:vertAlign w:val="subscript"/>
                <w:lang w:val="sv-SE"/>
              </w:rPr>
              <w:t>interferer</w:t>
            </w:r>
          </w:p>
        </w:tc>
        <w:tc>
          <w:tcPr>
            <w:tcW w:w="907" w:type="dxa"/>
            <w:tcBorders>
              <w:top w:val="single" w:sz="4" w:space="0" w:color="auto"/>
              <w:left w:val="single" w:sz="4" w:space="0" w:color="auto"/>
              <w:bottom w:val="single" w:sz="4" w:space="0" w:color="auto"/>
              <w:right w:val="single" w:sz="4" w:space="0" w:color="auto"/>
            </w:tcBorders>
            <w:hideMark/>
          </w:tcPr>
          <w:p w14:paraId="6D06F587" w14:textId="77777777" w:rsidR="00EA6C7C" w:rsidRDefault="00EA6C7C">
            <w:pPr>
              <w:pStyle w:val="TAC"/>
            </w:pPr>
            <w:r>
              <w:rPr>
                <w:lang w:val="sv-SE"/>
              </w:rPr>
              <w:t>MHz</w:t>
            </w:r>
          </w:p>
        </w:tc>
        <w:tc>
          <w:tcPr>
            <w:tcW w:w="1302" w:type="dxa"/>
            <w:tcBorders>
              <w:top w:val="single" w:sz="4" w:space="0" w:color="auto"/>
              <w:left w:val="single" w:sz="4" w:space="0" w:color="auto"/>
              <w:bottom w:val="single" w:sz="4" w:space="0" w:color="auto"/>
              <w:right w:val="single" w:sz="4" w:space="0" w:color="auto"/>
            </w:tcBorders>
            <w:hideMark/>
          </w:tcPr>
          <w:p w14:paraId="3F06289D" w14:textId="77777777" w:rsidR="00EA6C7C" w:rsidRDefault="00EA6C7C">
            <w:pPr>
              <w:pStyle w:val="TAC"/>
            </w:pPr>
            <w:r>
              <w:rPr>
                <w:lang w:val="sv-SE"/>
              </w:rPr>
              <w:t>90</w:t>
            </w:r>
          </w:p>
        </w:tc>
        <w:tc>
          <w:tcPr>
            <w:tcW w:w="1303" w:type="dxa"/>
            <w:tcBorders>
              <w:top w:val="single" w:sz="4" w:space="0" w:color="auto"/>
              <w:left w:val="single" w:sz="4" w:space="0" w:color="auto"/>
              <w:bottom w:val="single" w:sz="4" w:space="0" w:color="auto"/>
              <w:right w:val="single" w:sz="4" w:space="0" w:color="auto"/>
            </w:tcBorders>
            <w:hideMark/>
          </w:tcPr>
          <w:p w14:paraId="6A50F084" w14:textId="77777777" w:rsidR="00EA6C7C" w:rsidRDefault="00EA6C7C">
            <w:pPr>
              <w:pStyle w:val="TAC"/>
            </w:pPr>
            <w:r>
              <w:rPr>
                <w:lang w:val="sv-SE"/>
              </w:rPr>
              <w:t>100</w:t>
            </w:r>
          </w:p>
        </w:tc>
        <w:tc>
          <w:tcPr>
            <w:tcW w:w="1302" w:type="dxa"/>
            <w:tcBorders>
              <w:top w:val="single" w:sz="4" w:space="0" w:color="auto"/>
              <w:left w:val="single" w:sz="4" w:space="0" w:color="auto"/>
              <w:bottom w:val="single" w:sz="4" w:space="0" w:color="auto"/>
              <w:right w:val="single" w:sz="4" w:space="0" w:color="auto"/>
            </w:tcBorders>
          </w:tcPr>
          <w:p w14:paraId="3E27DDDB" w14:textId="77777777" w:rsidR="00EA6C7C" w:rsidRDefault="00EA6C7C">
            <w:pPr>
              <w:pStyle w:val="TAC"/>
            </w:pPr>
          </w:p>
        </w:tc>
        <w:tc>
          <w:tcPr>
            <w:tcW w:w="1302" w:type="dxa"/>
            <w:tcBorders>
              <w:top w:val="single" w:sz="4" w:space="0" w:color="auto"/>
              <w:left w:val="single" w:sz="4" w:space="0" w:color="auto"/>
              <w:bottom w:val="single" w:sz="4" w:space="0" w:color="auto"/>
              <w:right w:val="single" w:sz="4" w:space="0" w:color="auto"/>
            </w:tcBorders>
          </w:tcPr>
          <w:p w14:paraId="1A76F599" w14:textId="77777777" w:rsidR="00EA6C7C" w:rsidRDefault="00EA6C7C">
            <w:pPr>
              <w:pStyle w:val="TAC"/>
            </w:pPr>
          </w:p>
        </w:tc>
        <w:tc>
          <w:tcPr>
            <w:tcW w:w="1302" w:type="dxa"/>
            <w:tcBorders>
              <w:top w:val="single" w:sz="4" w:space="0" w:color="auto"/>
              <w:left w:val="single" w:sz="4" w:space="0" w:color="auto"/>
              <w:bottom w:val="single" w:sz="4" w:space="0" w:color="auto"/>
              <w:right w:val="single" w:sz="4" w:space="0" w:color="auto"/>
            </w:tcBorders>
          </w:tcPr>
          <w:p w14:paraId="60B8BCA8" w14:textId="77777777" w:rsidR="00EA6C7C" w:rsidRDefault="00EA6C7C">
            <w:pPr>
              <w:pStyle w:val="TAC"/>
            </w:pPr>
          </w:p>
        </w:tc>
      </w:tr>
      <w:tr w:rsidR="00EA6C7C" w14:paraId="1B32CAA5" w14:textId="77777777" w:rsidTr="00EA6C7C">
        <w:trPr>
          <w:jc w:val="center"/>
        </w:trPr>
        <w:tc>
          <w:tcPr>
            <w:tcW w:w="1486" w:type="dxa"/>
            <w:tcBorders>
              <w:top w:val="single" w:sz="4" w:space="0" w:color="auto"/>
              <w:left w:val="single" w:sz="4" w:space="0" w:color="auto"/>
              <w:bottom w:val="single" w:sz="4" w:space="0" w:color="auto"/>
              <w:right w:val="single" w:sz="4" w:space="0" w:color="auto"/>
            </w:tcBorders>
            <w:hideMark/>
          </w:tcPr>
          <w:p w14:paraId="3646B4D6" w14:textId="77777777" w:rsidR="00EA6C7C" w:rsidRDefault="00EA6C7C">
            <w:pPr>
              <w:pStyle w:val="TAL"/>
            </w:pPr>
            <w:r>
              <w:rPr>
                <w:lang w:val="sv-SE"/>
              </w:rPr>
              <w:t>F</w:t>
            </w:r>
            <w:r>
              <w:rPr>
                <w:vertAlign w:val="subscript"/>
                <w:lang w:val="sv-SE"/>
              </w:rPr>
              <w:t>Ioffset, case 1</w:t>
            </w:r>
          </w:p>
        </w:tc>
        <w:tc>
          <w:tcPr>
            <w:tcW w:w="907" w:type="dxa"/>
            <w:tcBorders>
              <w:top w:val="single" w:sz="4" w:space="0" w:color="auto"/>
              <w:left w:val="single" w:sz="4" w:space="0" w:color="auto"/>
              <w:bottom w:val="single" w:sz="4" w:space="0" w:color="auto"/>
              <w:right w:val="single" w:sz="4" w:space="0" w:color="auto"/>
            </w:tcBorders>
            <w:hideMark/>
          </w:tcPr>
          <w:p w14:paraId="519455E0" w14:textId="77777777" w:rsidR="00EA6C7C" w:rsidRDefault="00EA6C7C">
            <w:pPr>
              <w:pStyle w:val="TAC"/>
            </w:pPr>
            <w:r>
              <w:rPr>
                <w:lang w:val="sv-SE"/>
              </w:rPr>
              <w:t>MHz</w:t>
            </w:r>
          </w:p>
        </w:tc>
        <w:tc>
          <w:tcPr>
            <w:tcW w:w="1302" w:type="dxa"/>
            <w:tcBorders>
              <w:top w:val="single" w:sz="4" w:space="0" w:color="auto"/>
              <w:left w:val="single" w:sz="4" w:space="0" w:color="auto"/>
              <w:bottom w:val="single" w:sz="4" w:space="0" w:color="auto"/>
              <w:right w:val="single" w:sz="4" w:space="0" w:color="auto"/>
            </w:tcBorders>
            <w:hideMark/>
          </w:tcPr>
          <w:p w14:paraId="42AF4DF0" w14:textId="77777777" w:rsidR="00EA6C7C" w:rsidRDefault="00EA6C7C">
            <w:pPr>
              <w:pStyle w:val="TAC"/>
            </w:pPr>
            <w:r>
              <w:rPr>
                <w:lang w:val="sv-SE"/>
              </w:rPr>
              <w:t>135</w:t>
            </w:r>
          </w:p>
        </w:tc>
        <w:tc>
          <w:tcPr>
            <w:tcW w:w="1303" w:type="dxa"/>
            <w:tcBorders>
              <w:top w:val="single" w:sz="4" w:space="0" w:color="auto"/>
              <w:left w:val="single" w:sz="4" w:space="0" w:color="auto"/>
              <w:bottom w:val="single" w:sz="4" w:space="0" w:color="auto"/>
              <w:right w:val="single" w:sz="4" w:space="0" w:color="auto"/>
            </w:tcBorders>
            <w:hideMark/>
          </w:tcPr>
          <w:p w14:paraId="5A4DC8AD" w14:textId="77777777" w:rsidR="00EA6C7C" w:rsidRDefault="00EA6C7C">
            <w:pPr>
              <w:pStyle w:val="TAC"/>
            </w:pPr>
            <w:r>
              <w:rPr>
                <w:lang w:val="sv-SE"/>
              </w:rPr>
              <w:t>150</w:t>
            </w:r>
          </w:p>
        </w:tc>
        <w:tc>
          <w:tcPr>
            <w:tcW w:w="1302" w:type="dxa"/>
            <w:tcBorders>
              <w:top w:val="single" w:sz="4" w:space="0" w:color="auto"/>
              <w:left w:val="single" w:sz="4" w:space="0" w:color="auto"/>
              <w:bottom w:val="single" w:sz="4" w:space="0" w:color="auto"/>
              <w:right w:val="single" w:sz="4" w:space="0" w:color="auto"/>
            </w:tcBorders>
          </w:tcPr>
          <w:p w14:paraId="7518828A" w14:textId="77777777" w:rsidR="00EA6C7C" w:rsidRDefault="00EA6C7C">
            <w:pPr>
              <w:pStyle w:val="TAC"/>
            </w:pPr>
          </w:p>
        </w:tc>
        <w:tc>
          <w:tcPr>
            <w:tcW w:w="1302" w:type="dxa"/>
            <w:tcBorders>
              <w:top w:val="single" w:sz="4" w:space="0" w:color="auto"/>
              <w:left w:val="single" w:sz="4" w:space="0" w:color="auto"/>
              <w:bottom w:val="single" w:sz="4" w:space="0" w:color="auto"/>
              <w:right w:val="single" w:sz="4" w:space="0" w:color="auto"/>
            </w:tcBorders>
          </w:tcPr>
          <w:p w14:paraId="4854E556" w14:textId="77777777" w:rsidR="00EA6C7C" w:rsidRDefault="00EA6C7C">
            <w:pPr>
              <w:pStyle w:val="TAC"/>
            </w:pPr>
          </w:p>
        </w:tc>
        <w:tc>
          <w:tcPr>
            <w:tcW w:w="1302" w:type="dxa"/>
            <w:tcBorders>
              <w:top w:val="single" w:sz="4" w:space="0" w:color="auto"/>
              <w:left w:val="single" w:sz="4" w:space="0" w:color="auto"/>
              <w:bottom w:val="single" w:sz="4" w:space="0" w:color="auto"/>
              <w:right w:val="single" w:sz="4" w:space="0" w:color="auto"/>
            </w:tcBorders>
          </w:tcPr>
          <w:p w14:paraId="7BEF0229" w14:textId="77777777" w:rsidR="00EA6C7C" w:rsidRDefault="00EA6C7C">
            <w:pPr>
              <w:pStyle w:val="TAC"/>
            </w:pPr>
          </w:p>
        </w:tc>
      </w:tr>
      <w:tr w:rsidR="00EA6C7C" w14:paraId="57AC916E" w14:textId="77777777" w:rsidTr="00EA6C7C">
        <w:trPr>
          <w:jc w:val="center"/>
        </w:trPr>
        <w:tc>
          <w:tcPr>
            <w:tcW w:w="1486" w:type="dxa"/>
            <w:tcBorders>
              <w:top w:val="single" w:sz="4" w:space="0" w:color="auto"/>
              <w:left w:val="single" w:sz="4" w:space="0" w:color="auto"/>
              <w:bottom w:val="single" w:sz="4" w:space="0" w:color="auto"/>
              <w:right w:val="single" w:sz="4" w:space="0" w:color="auto"/>
            </w:tcBorders>
            <w:hideMark/>
          </w:tcPr>
          <w:p w14:paraId="0694D737" w14:textId="77777777" w:rsidR="00EA6C7C" w:rsidRDefault="00EA6C7C">
            <w:pPr>
              <w:pStyle w:val="TAL"/>
            </w:pPr>
            <w:r>
              <w:rPr>
                <w:lang w:val="sv-SE"/>
              </w:rPr>
              <w:t>F</w:t>
            </w:r>
            <w:r>
              <w:rPr>
                <w:vertAlign w:val="subscript"/>
                <w:lang w:val="sv-SE"/>
              </w:rPr>
              <w:t>Ioffset, case 2</w:t>
            </w:r>
          </w:p>
        </w:tc>
        <w:tc>
          <w:tcPr>
            <w:tcW w:w="907" w:type="dxa"/>
            <w:tcBorders>
              <w:top w:val="single" w:sz="4" w:space="0" w:color="auto"/>
              <w:left w:val="single" w:sz="4" w:space="0" w:color="auto"/>
              <w:bottom w:val="single" w:sz="4" w:space="0" w:color="auto"/>
              <w:right w:val="single" w:sz="4" w:space="0" w:color="auto"/>
            </w:tcBorders>
            <w:hideMark/>
          </w:tcPr>
          <w:p w14:paraId="17110019" w14:textId="77777777" w:rsidR="00EA6C7C" w:rsidRDefault="00EA6C7C">
            <w:pPr>
              <w:pStyle w:val="TAC"/>
            </w:pPr>
            <w:r>
              <w:rPr>
                <w:lang w:val="sv-SE"/>
              </w:rPr>
              <w:t>MHz</w:t>
            </w:r>
          </w:p>
        </w:tc>
        <w:tc>
          <w:tcPr>
            <w:tcW w:w="1302" w:type="dxa"/>
            <w:tcBorders>
              <w:top w:val="single" w:sz="4" w:space="0" w:color="auto"/>
              <w:left w:val="single" w:sz="4" w:space="0" w:color="auto"/>
              <w:bottom w:val="single" w:sz="4" w:space="0" w:color="auto"/>
              <w:right w:val="single" w:sz="4" w:space="0" w:color="auto"/>
            </w:tcBorders>
            <w:hideMark/>
          </w:tcPr>
          <w:p w14:paraId="023D6B85" w14:textId="77777777" w:rsidR="00EA6C7C" w:rsidRDefault="00EA6C7C">
            <w:pPr>
              <w:pStyle w:val="TAC"/>
            </w:pPr>
            <w:r>
              <w:rPr>
                <w:lang w:val="sv-SE"/>
              </w:rPr>
              <w:t>225</w:t>
            </w:r>
          </w:p>
        </w:tc>
        <w:tc>
          <w:tcPr>
            <w:tcW w:w="1303" w:type="dxa"/>
            <w:tcBorders>
              <w:top w:val="single" w:sz="4" w:space="0" w:color="auto"/>
              <w:left w:val="single" w:sz="4" w:space="0" w:color="auto"/>
              <w:bottom w:val="single" w:sz="4" w:space="0" w:color="auto"/>
              <w:right w:val="single" w:sz="4" w:space="0" w:color="auto"/>
            </w:tcBorders>
            <w:hideMark/>
          </w:tcPr>
          <w:p w14:paraId="095275C8" w14:textId="77777777" w:rsidR="00EA6C7C" w:rsidRDefault="00EA6C7C">
            <w:pPr>
              <w:pStyle w:val="TAC"/>
            </w:pPr>
            <w:r>
              <w:rPr>
                <w:lang w:val="sv-SE"/>
              </w:rPr>
              <w:t>250</w:t>
            </w:r>
          </w:p>
        </w:tc>
        <w:tc>
          <w:tcPr>
            <w:tcW w:w="1302" w:type="dxa"/>
            <w:tcBorders>
              <w:top w:val="single" w:sz="4" w:space="0" w:color="auto"/>
              <w:left w:val="single" w:sz="4" w:space="0" w:color="auto"/>
              <w:bottom w:val="single" w:sz="4" w:space="0" w:color="auto"/>
              <w:right w:val="single" w:sz="4" w:space="0" w:color="auto"/>
            </w:tcBorders>
          </w:tcPr>
          <w:p w14:paraId="3B7D306F" w14:textId="77777777" w:rsidR="00EA6C7C" w:rsidRDefault="00EA6C7C">
            <w:pPr>
              <w:pStyle w:val="TAC"/>
            </w:pPr>
          </w:p>
        </w:tc>
        <w:tc>
          <w:tcPr>
            <w:tcW w:w="1302" w:type="dxa"/>
            <w:tcBorders>
              <w:top w:val="single" w:sz="4" w:space="0" w:color="auto"/>
              <w:left w:val="single" w:sz="4" w:space="0" w:color="auto"/>
              <w:bottom w:val="single" w:sz="4" w:space="0" w:color="auto"/>
              <w:right w:val="single" w:sz="4" w:space="0" w:color="auto"/>
            </w:tcBorders>
          </w:tcPr>
          <w:p w14:paraId="4CB7D454" w14:textId="77777777" w:rsidR="00EA6C7C" w:rsidRDefault="00EA6C7C">
            <w:pPr>
              <w:pStyle w:val="TAC"/>
            </w:pPr>
          </w:p>
        </w:tc>
        <w:tc>
          <w:tcPr>
            <w:tcW w:w="1302" w:type="dxa"/>
            <w:tcBorders>
              <w:top w:val="single" w:sz="4" w:space="0" w:color="auto"/>
              <w:left w:val="single" w:sz="4" w:space="0" w:color="auto"/>
              <w:bottom w:val="single" w:sz="4" w:space="0" w:color="auto"/>
              <w:right w:val="single" w:sz="4" w:space="0" w:color="auto"/>
            </w:tcBorders>
          </w:tcPr>
          <w:p w14:paraId="4359660B" w14:textId="77777777" w:rsidR="00EA6C7C" w:rsidRDefault="00EA6C7C">
            <w:pPr>
              <w:pStyle w:val="TAC"/>
            </w:pPr>
          </w:p>
        </w:tc>
      </w:tr>
      <w:tr w:rsidR="00EA6C7C" w14:paraId="690C3A83" w14:textId="77777777" w:rsidTr="00EA6C7C">
        <w:trPr>
          <w:jc w:val="center"/>
        </w:trPr>
        <w:tc>
          <w:tcPr>
            <w:tcW w:w="8904" w:type="dxa"/>
            <w:gridSpan w:val="7"/>
            <w:tcBorders>
              <w:top w:val="single" w:sz="4" w:space="0" w:color="auto"/>
              <w:left w:val="single" w:sz="4" w:space="0" w:color="auto"/>
              <w:bottom w:val="single" w:sz="4" w:space="0" w:color="auto"/>
              <w:right w:val="single" w:sz="4" w:space="0" w:color="auto"/>
            </w:tcBorders>
            <w:hideMark/>
          </w:tcPr>
          <w:p w14:paraId="12541636" w14:textId="77777777" w:rsidR="00EA6C7C" w:rsidRDefault="00EA6C7C">
            <w:pPr>
              <w:pStyle w:val="TAN"/>
              <w:rPr>
                <w:rFonts w:eastAsia="MS Mincho"/>
              </w:rPr>
            </w:pPr>
            <w:r>
              <w:rPr>
                <w:rFonts w:eastAsia="MS Mincho"/>
              </w:rPr>
              <w:t>NOTE 1:</w:t>
            </w:r>
            <w:r>
              <w:rPr>
                <w:rFonts w:eastAsia="MS Mincho"/>
              </w:rPr>
              <w:tab/>
              <w:t xml:space="preserve">The transmitter shall be set to 4 dB below </w:t>
            </w:r>
            <w:r>
              <w:t>P</w:t>
            </w:r>
            <w:r>
              <w:rPr>
                <w:vertAlign w:val="subscript"/>
              </w:rPr>
              <w:t xml:space="preserve">CMAX_L,f,c </w:t>
            </w:r>
            <w:r>
              <w:t>at the minimum UL configuration specified in Table 7.3.2-3 with P</w:t>
            </w:r>
            <w:r>
              <w:rPr>
                <w:vertAlign w:val="subscript"/>
              </w:rPr>
              <w:t xml:space="preserve">CMAX_L,f,c </w:t>
            </w:r>
            <w:r>
              <w:t>defined in clause 6.2.4</w:t>
            </w:r>
            <w:r>
              <w:rPr>
                <w:rFonts w:eastAsia="MS Mincho"/>
              </w:rPr>
              <w:t>.</w:t>
            </w:r>
          </w:p>
          <w:p w14:paraId="3EE4C2A6" w14:textId="77777777" w:rsidR="00EA6C7C" w:rsidRDefault="00EA6C7C">
            <w:pPr>
              <w:pStyle w:val="TAN"/>
              <w:rPr>
                <w:rFonts w:eastAsiaTheme="minorHAnsi"/>
              </w:rPr>
            </w:pPr>
            <w:r>
              <w:rPr>
                <w:rFonts w:eastAsia="MS Mincho"/>
              </w:rPr>
              <w:t>NOTE 2:</w:t>
            </w:r>
            <w:r>
              <w:rPr>
                <w:rFonts w:eastAsia="MS Mincho"/>
              </w:rPr>
              <w:tab/>
              <w:t xml:space="preserve">The interferer consists of the RMC specified in Annexes A.3.2.2 and A.3.3.2 with one sided dynamic OCNG Pattern OP.1 FDD/TDD for the DL-signal as described in Annex A.5.1.1/A.5.2.1 </w:t>
            </w:r>
          </w:p>
        </w:tc>
      </w:tr>
    </w:tbl>
    <w:p w14:paraId="152D9620" w14:textId="77777777" w:rsidR="00EA6C7C" w:rsidRDefault="00EA6C7C" w:rsidP="00EA6C7C">
      <w:pPr>
        <w:rPr>
          <w:rFonts w:asciiTheme="minorHAnsi" w:eastAsiaTheme="minorHAnsi" w:hAnsiTheme="minorHAnsi" w:cstheme="minorBidi"/>
          <w:sz w:val="22"/>
          <w:szCs w:val="22"/>
          <w:lang w:eastAsia="en-US"/>
        </w:rPr>
      </w:pPr>
    </w:p>
    <w:p w14:paraId="10E4F7A2" w14:textId="77777777" w:rsidR="00EA6C7C" w:rsidRDefault="00EA6C7C" w:rsidP="00EA6C7C">
      <w:pPr>
        <w:pStyle w:val="TH"/>
      </w:pPr>
      <w:r>
        <w:t>Table 7.6.2-4: In-band blocking for NR bands with F</w:t>
      </w:r>
      <w:r>
        <w:rPr>
          <w:vertAlign w:val="subscript"/>
        </w:rPr>
        <w:t xml:space="preserve">DL_low </w:t>
      </w:r>
      <w:r>
        <w:rPr>
          <w:rFonts w:cs="Arial"/>
        </w:rPr>
        <w:t>≥</w:t>
      </w:r>
      <w:r>
        <w:t xml:space="preserve"> 3300 MHz and F</w:t>
      </w:r>
      <w:r>
        <w:rPr>
          <w:vertAlign w:val="subscript"/>
        </w:rPr>
        <w:t xml:space="preserve">UL_low </w:t>
      </w:r>
      <w:r>
        <w:rPr>
          <w:rFonts w:cs="Arial"/>
        </w:rPr>
        <w:t>≥</w:t>
      </w:r>
      <w:r>
        <w:t xml:space="preserve"> 3300 MHz</w:t>
      </w:r>
    </w:p>
    <w:tbl>
      <w:tblPr>
        <w:tblW w:w="6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6"/>
        <w:gridCol w:w="1487"/>
        <w:gridCol w:w="799"/>
        <w:gridCol w:w="1624"/>
        <w:gridCol w:w="1624"/>
      </w:tblGrid>
      <w:tr w:rsidR="00EA6C7C" w14:paraId="7D71D43F" w14:textId="77777777" w:rsidTr="00EA6C7C">
        <w:trPr>
          <w:jc w:val="center"/>
        </w:trPr>
        <w:tc>
          <w:tcPr>
            <w:tcW w:w="1106" w:type="dxa"/>
            <w:vMerge w:val="restart"/>
            <w:tcBorders>
              <w:top w:val="single" w:sz="4" w:space="0" w:color="auto"/>
              <w:left w:val="single" w:sz="4" w:space="0" w:color="auto"/>
              <w:bottom w:val="single" w:sz="4" w:space="0" w:color="auto"/>
              <w:right w:val="single" w:sz="4" w:space="0" w:color="auto"/>
            </w:tcBorders>
            <w:hideMark/>
          </w:tcPr>
          <w:p w14:paraId="3AFCC98F" w14:textId="77777777" w:rsidR="00EA6C7C" w:rsidRDefault="00EA6C7C">
            <w:pPr>
              <w:pStyle w:val="TAH"/>
            </w:pPr>
            <w:r>
              <w:t>NR band</w:t>
            </w:r>
          </w:p>
        </w:tc>
        <w:tc>
          <w:tcPr>
            <w:tcW w:w="1487" w:type="dxa"/>
            <w:tcBorders>
              <w:top w:val="single" w:sz="4" w:space="0" w:color="auto"/>
              <w:left w:val="single" w:sz="4" w:space="0" w:color="auto"/>
              <w:bottom w:val="single" w:sz="4" w:space="0" w:color="auto"/>
              <w:right w:val="single" w:sz="4" w:space="0" w:color="auto"/>
            </w:tcBorders>
            <w:hideMark/>
          </w:tcPr>
          <w:p w14:paraId="0ECD4646" w14:textId="77777777" w:rsidR="00EA6C7C" w:rsidRDefault="00EA6C7C">
            <w:pPr>
              <w:pStyle w:val="TAH"/>
            </w:pPr>
            <w:r>
              <w:t>Parameter</w:t>
            </w:r>
          </w:p>
        </w:tc>
        <w:tc>
          <w:tcPr>
            <w:tcW w:w="799" w:type="dxa"/>
            <w:tcBorders>
              <w:top w:val="single" w:sz="4" w:space="0" w:color="auto"/>
              <w:left w:val="single" w:sz="4" w:space="0" w:color="auto"/>
              <w:bottom w:val="single" w:sz="4" w:space="0" w:color="auto"/>
              <w:right w:val="single" w:sz="4" w:space="0" w:color="auto"/>
            </w:tcBorders>
            <w:hideMark/>
          </w:tcPr>
          <w:p w14:paraId="740D9E4E" w14:textId="77777777" w:rsidR="00EA6C7C" w:rsidRDefault="00EA6C7C">
            <w:pPr>
              <w:pStyle w:val="TAH"/>
            </w:pPr>
            <w:r>
              <w:t>Unit</w:t>
            </w:r>
          </w:p>
        </w:tc>
        <w:tc>
          <w:tcPr>
            <w:tcW w:w="1625" w:type="dxa"/>
            <w:tcBorders>
              <w:top w:val="single" w:sz="4" w:space="0" w:color="auto"/>
              <w:left w:val="single" w:sz="4" w:space="0" w:color="auto"/>
              <w:bottom w:val="single" w:sz="4" w:space="0" w:color="auto"/>
              <w:right w:val="single" w:sz="4" w:space="0" w:color="auto"/>
            </w:tcBorders>
            <w:hideMark/>
          </w:tcPr>
          <w:p w14:paraId="497EFCFD" w14:textId="77777777" w:rsidR="00EA6C7C" w:rsidRDefault="00EA6C7C">
            <w:pPr>
              <w:pStyle w:val="TAH"/>
            </w:pPr>
            <w:r>
              <w:t>Case 1</w:t>
            </w:r>
          </w:p>
        </w:tc>
        <w:tc>
          <w:tcPr>
            <w:tcW w:w="1625" w:type="dxa"/>
            <w:tcBorders>
              <w:top w:val="single" w:sz="4" w:space="0" w:color="auto"/>
              <w:left w:val="single" w:sz="4" w:space="0" w:color="auto"/>
              <w:bottom w:val="single" w:sz="4" w:space="0" w:color="auto"/>
              <w:right w:val="single" w:sz="4" w:space="0" w:color="auto"/>
            </w:tcBorders>
            <w:hideMark/>
          </w:tcPr>
          <w:p w14:paraId="27BC4A0E" w14:textId="77777777" w:rsidR="00EA6C7C" w:rsidRDefault="00EA6C7C">
            <w:pPr>
              <w:pStyle w:val="TAH"/>
            </w:pPr>
            <w:r>
              <w:t>Case 2</w:t>
            </w:r>
          </w:p>
        </w:tc>
      </w:tr>
      <w:tr w:rsidR="00EA6C7C" w14:paraId="16F8795F" w14:textId="77777777" w:rsidTr="00EA6C7C">
        <w:trPr>
          <w:jc w:val="center"/>
        </w:trPr>
        <w:tc>
          <w:tcPr>
            <w:tcW w:w="6642" w:type="dxa"/>
            <w:vMerge/>
            <w:tcBorders>
              <w:top w:val="single" w:sz="4" w:space="0" w:color="auto"/>
              <w:left w:val="single" w:sz="4" w:space="0" w:color="auto"/>
              <w:bottom w:val="single" w:sz="4" w:space="0" w:color="auto"/>
              <w:right w:val="single" w:sz="4" w:space="0" w:color="auto"/>
            </w:tcBorders>
            <w:vAlign w:val="center"/>
            <w:hideMark/>
          </w:tcPr>
          <w:p w14:paraId="12E87AF0" w14:textId="77777777" w:rsidR="00EA6C7C" w:rsidRDefault="00EA6C7C">
            <w:pPr>
              <w:spacing w:after="0"/>
              <w:rPr>
                <w:rFonts w:ascii="Arial" w:eastAsiaTheme="minorHAnsi" w:hAnsi="Arial" w:cstheme="minorBidi"/>
                <w:b/>
                <w:sz w:val="18"/>
                <w:szCs w:val="22"/>
              </w:rPr>
            </w:pPr>
          </w:p>
        </w:tc>
        <w:tc>
          <w:tcPr>
            <w:tcW w:w="1487" w:type="dxa"/>
            <w:tcBorders>
              <w:top w:val="single" w:sz="4" w:space="0" w:color="auto"/>
              <w:left w:val="single" w:sz="4" w:space="0" w:color="auto"/>
              <w:bottom w:val="single" w:sz="4" w:space="0" w:color="auto"/>
              <w:right w:val="single" w:sz="4" w:space="0" w:color="auto"/>
            </w:tcBorders>
            <w:hideMark/>
          </w:tcPr>
          <w:p w14:paraId="7BC0FB03" w14:textId="77777777" w:rsidR="00EA6C7C" w:rsidRDefault="00EA6C7C">
            <w:pPr>
              <w:pStyle w:val="TAL"/>
              <w:rPr>
                <w:lang w:val="sv-SE"/>
              </w:rPr>
            </w:pPr>
            <w:r>
              <w:rPr>
                <w:lang w:val="sv-SE"/>
              </w:rPr>
              <w:t>P</w:t>
            </w:r>
            <w:r>
              <w:rPr>
                <w:vertAlign w:val="subscript"/>
                <w:lang w:val="sv-SE"/>
              </w:rPr>
              <w:t>interferer</w:t>
            </w:r>
          </w:p>
        </w:tc>
        <w:tc>
          <w:tcPr>
            <w:tcW w:w="799" w:type="dxa"/>
            <w:tcBorders>
              <w:top w:val="single" w:sz="4" w:space="0" w:color="auto"/>
              <w:left w:val="single" w:sz="4" w:space="0" w:color="auto"/>
              <w:bottom w:val="single" w:sz="4" w:space="0" w:color="auto"/>
              <w:right w:val="single" w:sz="4" w:space="0" w:color="auto"/>
            </w:tcBorders>
            <w:hideMark/>
          </w:tcPr>
          <w:p w14:paraId="356A9A47" w14:textId="77777777" w:rsidR="00EA6C7C" w:rsidRDefault="00EA6C7C">
            <w:pPr>
              <w:pStyle w:val="TAC"/>
              <w:rPr>
                <w:lang w:val="sv-SE"/>
              </w:rPr>
            </w:pPr>
            <w:r>
              <w:rPr>
                <w:lang w:val="sv-SE"/>
              </w:rPr>
              <w:t>dBm</w:t>
            </w:r>
          </w:p>
        </w:tc>
        <w:tc>
          <w:tcPr>
            <w:tcW w:w="1625" w:type="dxa"/>
            <w:tcBorders>
              <w:top w:val="single" w:sz="4" w:space="0" w:color="auto"/>
              <w:left w:val="single" w:sz="4" w:space="0" w:color="auto"/>
              <w:bottom w:val="single" w:sz="4" w:space="0" w:color="auto"/>
              <w:right w:val="single" w:sz="4" w:space="0" w:color="auto"/>
            </w:tcBorders>
            <w:vAlign w:val="center"/>
            <w:hideMark/>
          </w:tcPr>
          <w:p w14:paraId="55AD56C1" w14:textId="77777777" w:rsidR="00EA6C7C" w:rsidRDefault="00EA6C7C">
            <w:pPr>
              <w:pStyle w:val="TAC"/>
              <w:rPr>
                <w:lang w:val="en-US"/>
              </w:rPr>
            </w:pPr>
            <w:r>
              <w:t>-56</w:t>
            </w:r>
          </w:p>
        </w:tc>
        <w:tc>
          <w:tcPr>
            <w:tcW w:w="1625" w:type="dxa"/>
            <w:tcBorders>
              <w:top w:val="single" w:sz="4" w:space="0" w:color="auto"/>
              <w:left w:val="single" w:sz="4" w:space="0" w:color="auto"/>
              <w:bottom w:val="single" w:sz="4" w:space="0" w:color="auto"/>
              <w:right w:val="single" w:sz="4" w:space="0" w:color="auto"/>
            </w:tcBorders>
            <w:hideMark/>
          </w:tcPr>
          <w:p w14:paraId="75E61675" w14:textId="77777777" w:rsidR="00EA6C7C" w:rsidRDefault="00EA6C7C">
            <w:pPr>
              <w:pStyle w:val="TAC"/>
            </w:pPr>
            <w:r>
              <w:t>-44</w:t>
            </w:r>
          </w:p>
        </w:tc>
      </w:tr>
      <w:tr w:rsidR="00EA6C7C" w14:paraId="0D893F4F" w14:textId="77777777" w:rsidTr="00EA6C7C">
        <w:trPr>
          <w:jc w:val="center"/>
        </w:trPr>
        <w:tc>
          <w:tcPr>
            <w:tcW w:w="1106" w:type="dxa"/>
            <w:vMerge w:val="restart"/>
            <w:tcBorders>
              <w:top w:val="single" w:sz="4" w:space="0" w:color="auto"/>
              <w:left w:val="single" w:sz="4" w:space="0" w:color="auto"/>
              <w:bottom w:val="single" w:sz="4" w:space="0" w:color="auto"/>
              <w:right w:val="single" w:sz="4" w:space="0" w:color="auto"/>
            </w:tcBorders>
            <w:hideMark/>
          </w:tcPr>
          <w:p w14:paraId="5554F685" w14:textId="4B7AC531" w:rsidR="00EA6C7C" w:rsidRDefault="00EA6C7C">
            <w:pPr>
              <w:pStyle w:val="TAL"/>
              <w:rPr>
                <w:lang w:val="sv-SE"/>
              </w:rPr>
            </w:pPr>
            <w:del w:id="18" w:author="Jamesf Wang" w:date="2020-01-23T15:19:00Z">
              <w:r w:rsidDel="00EA6C7C">
                <w:rPr>
                  <w:lang w:val="sv-SE"/>
                </w:rPr>
                <w:delText xml:space="preserve">n48, </w:delText>
              </w:r>
            </w:del>
            <w:r>
              <w:rPr>
                <w:lang w:val="sv-SE"/>
              </w:rPr>
              <w:t>n77, n78, n79</w:t>
            </w:r>
          </w:p>
        </w:tc>
        <w:tc>
          <w:tcPr>
            <w:tcW w:w="1487" w:type="dxa"/>
            <w:tcBorders>
              <w:top w:val="single" w:sz="4" w:space="0" w:color="auto"/>
              <w:left w:val="single" w:sz="4" w:space="0" w:color="auto"/>
              <w:bottom w:val="single" w:sz="4" w:space="0" w:color="auto"/>
              <w:right w:val="single" w:sz="4" w:space="0" w:color="auto"/>
            </w:tcBorders>
            <w:hideMark/>
          </w:tcPr>
          <w:p w14:paraId="37823152" w14:textId="77777777" w:rsidR="00EA6C7C" w:rsidRDefault="00EA6C7C">
            <w:pPr>
              <w:pStyle w:val="TAL"/>
              <w:rPr>
                <w:lang w:val="sv-SE"/>
              </w:rPr>
            </w:pPr>
            <w:r>
              <w:rPr>
                <w:lang w:val="sv-SE"/>
              </w:rPr>
              <w:t>F</w:t>
            </w:r>
            <w:r>
              <w:rPr>
                <w:vertAlign w:val="subscript"/>
                <w:lang w:val="sv-SE"/>
              </w:rPr>
              <w:t>interferer</w:t>
            </w:r>
            <w:r>
              <w:rPr>
                <w:lang w:val="sv-SE"/>
              </w:rPr>
              <w:t xml:space="preserve"> (offset)</w:t>
            </w:r>
          </w:p>
        </w:tc>
        <w:tc>
          <w:tcPr>
            <w:tcW w:w="799" w:type="dxa"/>
            <w:tcBorders>
              <w:top w:val="single" w:sz="4" w:space="0" w:color="auto"/>
              <w:left w:val="single" w:sz="4" w:space="0" w:color="auto"/>
              <w:bottom w:val="single" w:sz="4" w:space="0" w:color="auto"/>
              <w:right w:val="single" w:sz="4" w:space="0" w:color="auto"/>
            </w:tcBorders>
            <w:hideMark/>
          </w:tcPr>
          <w:p w14:paraId="18AAEAF0" w14:textId="77777777" w:rsidR="00EA6C7C" w:rsidRDefault="00EA6C7C">
            <w:pPr>
              <w:pStyle w:val="TAC"/>
              <w:rPr>
                <w:lang w:val="sv-SE"/>
              </w:rPr>
            </w:pPr>
            <w:r>
              <w:rPr>
                <w:lang w:val="sv-SE"/>
              </w:rPr>
              <w:t>MHz</w:t>
            </w:r>
          </w:p>
        </w:tc>
        <w:tc>
          <w:tcPr>
            <w:tcW w:w="1625" w:type="dxa"/>
            <w:tcBorders>
              <w:top w:val="single" w:sz="4" w:space="0" w:color="auto"/>
              <w:left w:val="single" w:sz="4" w:space="0" w:color="auto"/>
              <w:bottom w:val="single" w:sz="4" w:space="0" w:color="auto"/>
              <w:right w:val="single" w:sz="4" w:space="0" w:color="auto"/>
            </w:tcBorders>
            <w:vAlign w:val="center"/>
            <w:hideMark/>
          </w:tcPr>
          <w:p w14:paraId="7003ABFC" w14:textId="77777777" w:rsidR="00EA6C7C" w:rsidRDefault="00EA6C7C">
            <w:pPr>
              <w:pStyle w:val="TAC"/>
              <w:rPr>
                <w:lang w:val="en-US"/>
              </w:rPr>
            </w:pPr>
            <w:r>
              <w:t>-CBW/2 –</w:t>
            </w:r>
          </w:p>
          <w:p w14:paraId="57E9E898" w14:textId="77777777" w:rsidR="00EA6C7C" w:rsidRDefault="00EA6C7C">
            <w:pPr>
              <w:pStyle w:val="TAC"/>
            </w:pPr>
            <w:r>
              <w:t>F</w:t>
            </w:r>
            <w:r>
              <w:rPr>
                <w:vertAlign w:val="subscript"/>
              </w:rPr>
              <w:t>Ioffset, case 1</w:t>
            </w:r>
          </w:p>
          <w:p w14:paraId="438CE769" w14:textId="77777777" w:rsidR="00EA6C7C" w:rsidRDefault="00EA6C7C">
            <w:pPr>
              <w:pStyle w:val="TAC"/>
            </w:pPr>
            <w:r>
              <w:t>and</w:t>
            </w:r>
          </w:p>
          <w:p w14:paraId="0F9678F8" w14:textId="77777777" w:rsidR="00EA6C7C" w:rsidRDefault="00EA6C7C">
            <w:pPr>
              <w:pStyle w:val="TAC"/>
            </w:pPr>
            <w:r>
              <w:t>BW/2 +</w:t>
            </w:r>
          </w:p>
          <w:p w14:paraId="1AAB830F" w14:textId="77777777" w:rsidR="00EA6C7C" w:rsidRDefault="00EA6C7C">
            <w:pPr>
              <w:pStyle w:val="TAC"/>
            </w:pPr>
            <w:r>
              <w:t>F</w:t>
            </w:r>
            <w:r>
              <w:rPr>
                <w:vertAlign w:val="subscript"/>
              </w:rPr>
              <w:t>Ioffset, case 1</w:t>
            </w:r>
          </w:p>
        </w:tc>
        <w:tc>
          <w:tcPr>
            <w:tcW w:w="1625" w:type="dxa"/>
            <w:tcBorders>
              <w:top w:val="single" w:sz="4" w:space="0" w:color="auto"/>
              <w:left w:val="single" w:sz="4" w:space="0" w:color="auto"/>
              <w:bottom w:val="single" w:sz="4" w:space="0" w:color="auto"/>
              <w:right w:val="single" w:sz="4" w:space="0" w:color="auto"/>
            </w:tcBorders>
            <w:hideMark/>
          </w:tcPr>
          <w:p w14:paraId="40CF9C6F" w14:textId="77777777" w:rsidR="00EA6C7C" w:rsidRDefault="00EA6C7C">
            <w:pPr>
              <w:pStyle w:val="TAC"/>
            </w:pPr>
            <w:r>
              <w:t>≤ -CBW/2 –</w:t>
            </w:r>
          </w:p>
          <w:p w14:paraId="77B11AD3" w14:textId="77777777" w:rsidR="00EA6C7C" w:rsidRDefault="00EA6C7C">
            <w:pPr>
              <w:pStyle w:val="TAC"/>
            </w:pPr>
            <w:r>
              <w:t>F</w:t>
            </w:r>
            <w:r>
              <w:rPr>
                <w:vertAlign w:val="subscript"/>
              </w:rPr>
              <w:t>Ioffset, case 2</w:t>
            </w:r>
          </w:p>
          <w:p w14:paraId="605EFBF3" w14:textId="77777777" w:rsidR="00EA6C7C" w:rsidRDefault="00EA6C7C">
            <w:pPr>
              <w:pStyle w:val="TAC"/>
            </w:pPr>
            <w:r>
              <w:t>and</w:t>
            </w:r>
          </w:p>
          <w:p w14:paraId="36F47750" w14:textId="77777777" w:rsidR="00EA6C7C" w:rsidRDefault="00EA6C7C">
            <w:pPr>
              <w:pStyle w:val="TAC"/>
            </w:pPr>
            <w:r>
              <w:t>≥ CBW/2 +</w:t>
            </w:r>
          </w:p>
          <w:p w14:paraId="5B921054" w14:textId="77777777" w:rsidR="00EA6C7C" w:rsidRDefault="00EA6C7C">
            <w:pPr>
              <w:pStyle w:val="TAC"/>
            </w:pPr>
            <w:r>
              <w:t>F</w:t>
            </w:r>
            <w:r>
              <w:rPr>
                <w:vertAlign w:val="subscript"/>
              </w:rPr>
              <w:t>Ioffset, case 2</w:t>
            </w:r>
          </w:p>
        </w:tc>
      </w:tr>
      <w:tr w:rsidR="00EA6C7C" w14:paraId="5283C4B0" w14:textId="77777777" w:rsidTr="00EA6C7C">
        <w:trPr>
          <w:jc w:val="center"/>
        </w:trPr>
        <w:tc>
          <w:tcPr>
            <w:tcW w:w="6642" w:type="dxa"/>
            <w:vMerge/>
            <w:tcBorders>
              <w:top w:val="single" w:sz="4" w:space="0" w:color="auto"/>
              <w:left w:val="single" w:sz="4" w:space="0" w:color="auto"/>
              <w:bottom w:val="single" w:sz="4" w:space="0" w:color="auto"/>
              <w:right w:val="single" w:sz="4" w:space="0" w:color="auto"/>
            </w:tcBorders>
            <w:vAlign w:val="center"/>
            <w:hideMark/>
          </w:tcPr>
          <w:p w14:paraId="654E768A" w14:textId="77777777" w:rsidR="00EA6C7C" w:rsidRDefault="00EA6C7C">
            <w:pPr>
              <w:spacing w:after="0"/>
              <w:rPr>
                <w:rFonts w:ascii="Arial" w:eastAsiaTheme="minorHAnsi" w:hAnsi="Arial" w:cstheme="minorBidi"/>
                <w:sz w:val="18"/>
                <w:szCs w:val="22"/>
                <w:lang w:val="sv-SE"/>
              </w:rPr>
            </w:pPr>
          </w:p>
        </w:tc>
        <w:tc>
          <w:tcPr>
            <w:tcW w:w="1487" w:type="dxa"/>
            <w:tcBorders>
              <w:top w:val="single" w:sz="4" w:space="0" w:color="auto"/>
              <w:left w:val="single" w:sz="4" w:space="0" w:color="auto"/>
              <w:bottom w:val="single" w:sz="4" w:space="0" w:color="auto"/>
              <w:right w:val="single" w:sz="4" w:space="0" w:color="auto"/>
            </w:tcBorders>
            <w:hideMark/>
          </w:tcPr>
          <w:p w14:paraId="0E2678DB" w14:textId="77777777" w:rsidR="00EA6C7C" w:rsidRDefault="00EA6C7C">
            <w:pPr>
              <w:pStyle w:val="TAL"/>
              <w:rPr>
                <w:lang w:val="sv-SE"/>
              </w:rPr>
            </w:pPr>
            <w:r>
              <w:rPr>
                <w:lang w:val="sv-SE"/>
              </w:rPr>
              <w:t>F</w:t>
            </w:r>
            <w:r>
              <w:rPr>
                <w:vertAlign w:val="subscript"/>
                <w:lang w:val="sv-SE"/>
              </w:rPr>
              <w:t>interferer</w:t>
            </w:r>
          </w:p>
        </w:tc>
        <w:tc>
          <w:tcPr>
            <w:tcW w:w="799" w:type="dxa"/>
            <w:tcBorders>
              <w:top w:val="single" w:sz="4" w:space="0" w:color="auto"/>
              <w:left w:val="single" w:sz="4" w:space="0" w:color="auto"/>
              <w:bottom w:val="single" w:sz="4" w:space="0" w:color="auto"/>
              <w:right w:val="single" w:sz="4" w:space="0" w:color="auto"/>
            </w:tcBorders>
          </w:tcPr>
          <w:p w14:paraId="74F73289" w14:textId="77777777" w:rsidR="00EA6C7C" w:rsidRDefault="00EA6C7C">
            <w:pPr>
              <w:pStyle w:val="TAC"/>
              <w:rPr>
                <w:lang w:val="sv-SE"/>
              </w:rPr>
            </w:pPr>
          </w:p>
        </w:tc>
        <w:tc>
          <w:tcPr>
            <w:tcW w:w="1625" w:type="dxa"/>
            <w:tcBorders>
              <w:top w:val="single" w:sz="4" w:space="0" w:color="auto"/>
              <w:left w:val="single" w:sz="4" w:space="0" w:color="auto"/>
              <w:bottom w:val="single" w:sz="4" w:space="0" w:color="auto"/>
              <w:right w:val="single" w:sz="4" w:space="0" w:color="auto"/>
            </w:tcBorders>
            <w:vAlign w:val="center"/>
            <w:hideMark/>
          </w:tcPr>
          <w:p w14:paraId="4A5AAED3" w14:textId="77777777" w:rsidR="00EA6C7C" w:rsidRDefault="00EA6C7C">
            <w:pPr>
              <w:pStyle w:val="TAC"/>
              <w:rPr>
                <w:lang w:val="en-US"/>
              </w:rPr>
            </w:pPr>
            <w:r>
              <w:t>NOTE 2</w:t>
            </w:r>
          </w:p>
        </w:tc>
        <w:tc>
          <w:tcPr>
            <w:tcW w:w="1625" w:type="dxa"/>
            <w:tcBorders>
              <w:top w:val="single" w:sz="4" w:space="0" w:color="auto"/>
              <w:left w:val="single" w:sz="4" w:space="0" w:color="auto"/>
              <w:bottom w:val="single" w:sz="4" w:space="0" w:color="auto"/>
              <w:right w:val="single" w:sz="4" w:space="0" w:color="auto"/>
            </w:tcBorders>
            <w:hideMark/>
          </w:tcPr>
          <w:p w14:paraId="13F1B4A3" w14:textId="77777777" w:rsidR="00EA6C7C" w:rsidRDefault="00EA6C7C">
            <w:pPr>
              <w:pStyle w:val="TAC"/>
            </w:pPr>
            <w:r>
              <w:t>F</w:t>
            </w:r>
            <w:r>
              <w:rPr>
                <w:vertAlign w:val="subscript"/>
              </w:rPr>
              <w:t>DL_low</w:t>
            </w:r>
            <w:r>
              <w:t xml:space="preserve"> – 3CBW</w:t>
            </w:r>
          </w:p>
          <w:p w14:paraId="3AAB9ED7" w14:textId="77777777" w:rsidR="00EA6C7C" w:rsidRDefault="00EA6C7C">
            <w:pPr>
              <w:pStyle w:val="TAC"/>
            </w:pPr>
            <w:r>
              <w:t>to</w:t>
            </w:r>
          </w:p>
          <w:p w14:paraId="64F97ED6" w14:textId="77777777" w:rsidR="00EA6C7C" w:rsidRDefault="00EA6C7C">
            <w:pPr>
              <w:pStyle w:val="TAC"/>
            </w:pPr>
            <w:r>
              <w:t>F</w:t>
            </w:r>
            <w:r>
              <w:rPr>
                <w:vertAlign w:val="subscript"/>
              </w:rPr>
              <w:t>DL_high</w:t>
            </w:r>
            <w:r>
              <w:t xml:space="preserve"> + 3CBW</w:t>
            </w:r>
          </w:p>
        </w:tc>
      </w:tr>
      <w:tr w:rsidR="00EA6C7C" w14:paraId="09A1C371" w14:textId="77777777" w:rsidTr="00EA6C7C">
        <w:trPr>
          <w:jc w:val="center"/>
        </w:trPr>
        <w:tc>
          <w:tcPr>
            <w:tcW w:w="6642" w:type="dxa"/>
            <w:gridSpan w:val="5"/>
            <w:tcBorders>
              <w:top w:val="single" w:sz="4" w:space="0" w:color="auto"/>
              <w:left w:val="single" w:sz="4" w:space="0" w:color="auto"/>
              <w:bottom w:val="single" w:sz="4" w:space="0" w:color="auto"/>
              <w:right w:val="single" w:sz="4" w:space="0" w:color="auto"/>
            </w:tcBorders>
            <w:hideMark/>
          </w:tcPr>
          <w:p w14:paraId="241D71D3" w14:textId="77777777" w:rsidR="00EA6C7C" w:rsidRDefault="00EA6C7C">
            <w:pPr>
              <w:pStyle w:val="TAN"/>
            </w:pPr>
            <w:r>
              <w:lastRenderedPageBreak/>
              <w:t>NOTE 1:</w:t>
            </w:r>
            <w:r>
              <w:tab/>
              <w:t xml:space="preserve">The absolute value of the interferer offset Finterferer (offset) shall be further adjusted to </w:t>
            </w:r>
            <w:r>
              <w:rPr>
                <w:rFonts w:eastAsia="Osaka" w:cstheme="minorBidi"/>
                <w:position w:val="-10"/>
                <w:szCs w:val="22"/>
              </w:rPr>
              <w:object w:dxaOrig="2320" w:dyaOrig="290" w14:anchorId="4EE6E82A">
                <v:shape id="_x0000_i1026" type="#_x0000_t75" style="width:116pt;height:14.5pt" o:ole="">
                  <v:imagedata r:id="rId10" o:title=""/>
                </v:shape>
                <o:OLEObject Type="Embed" ProgID="Equation.3" ShapeID="_x0000_i1026" DrawAspect="Content" ObjectID="_1644739687" r:id="rId12"/>
              </w:object>
            </w:r>
            <w:r>
              <w:t>MHz with SCS the sub-carrier spacing of the wanted signal in MHz. The interferer is an NR signal with an SCS equal to that of the wanted signal.</w:t>
            </w:r>
          </w:p>
          <w:p w14:paraId="18A475FC" w14:textId="77777777" w:rsidR="00EA6C7C" w:rsidRDefault="00EA6C7C">
            <w:pPr>
              <w:pStyle w:val="TAN"/>
            </w:pPr>
            <w:r>
              <w:t>NOTE 2:</w:t>
            </w:r>
            <w:r>
              <w:tab/>
              <w:t>For each carrier frequency, the requirement applies for two interferer carrier frequencies: a: -CBW/2 – F</w:t>
            </w:r>
            <w:r>
              <w:rPr>
                <w:vertAlign w:val="subscript"/>
              </w:rPr>
              <w:t>Ioffset, case 1</w:t>
            </w:r>
            <w:r>
              <w:t>; b: CBW/2 + F</w:t>
            </w:r>
            <w:r>
              <w:rPr>
                <w:vertAlign w:val="subscript"/>
              </w:rPr>
              <w:t>Ioffset, case 1</w:t>
            </w:r>
          </w:p>
          <w:p w14:paraId="784EFF36" w14:textId="77777777" w:rsidR="00EA6C7C" w:rsidRDefault="00EA6C7C">
            <w:pPr>
              <w:pStyle w:val="TAN"/>
            </w:pPr>
            <w:r>
              <w:t>NOTE 3:</w:t>
            </w:r>
            <w:r>
              <w:tab/>
              <w:t>CBW denotes the channel bandwidth of the wanted signal</w:t>
            </w:r>
          </w:p>
        </w:tc>
      </w:tr>
    </w:tbl>
    <w:p w14:paraId="1DD36D3E" w14:textId="77777777" w:rsidR="00EA6C7C" w:rsidRDefault="00EA6C7C" w:rsidP="00EA6C7C">
      <w:pPr>
        <w:rPr>
          <w:rFonts w:asciiTheme="minorHAnsi" w:eastAsiaTheme="minorHAnsi" w:hAnsiTheme="minorHAnsi" w:cstheme="minorBidi"/>
          <w:sz w:val="22"/>
          <w:szCs w:val="22"/>
          <w:lang w:eastAsia="en-US"/>
        </w:rPr>
      </w:pPr>
    </w:p>
    <w:p w14:paraId="531296EC" w14:textId="77777777" w:rsidR="00EA6C7C" w:rsidRDefault="00EA6C7C" w:rsidP="00EA6C7C">
      <w:pPr>
        <w:pStyle w:val="Heading3"/>
        <w:ind w:left="0" w:firstLine="0"/>
      </w:pPr>
      <w:bookmarkStart w:id="19" w:name="_Toc29803009"/>
      <w:bookmarkStart w:id="20" w:name="_Toc29802384"/>
      <w:bookmarkStart w:id="21" w:name="_Toc29801960"/>
      <w:bookmarkStart w:id="22" w:name="_Toc21344472"/>
      <w:r>
        <w:t>7.6.3</w:t>
      </w:r>
      <w:r>
        <w:tab/>
        <w:t>Out-of-band blocking</w:t>
      </w:r>
      <w:bookmarkEnd w:id="19"/>
      <w:bookmarkEnd w:id="20"/>
      <w:bookmarkEnd w:id="21"/>
      <w:bookmarkEnd w:id="22"/>
    </w:p>
    <w:p w14:paraId="0B34CCCE" w14:textId="77777777" w:rsidR="00EA6C7C" w:rsidRDefault="00EA6C7C" w:rsidP="00EA6C7C">
      <w:r>
        <w:t>For NR bands with F</w:t>
      </w:r>
      <w:r>
        <w:rPr>
          <w:vertAlign w:val="subscript"/>
        </w:rPr>
        <w:t xml:space="preserve">DL_high </w:t>
      </w:r>
      <w:r>
        <w:t>&lt; 2700 MHz and F</w:t>
      </w:r>
      <w:r>
        <w:rPr>
          <w:vertAlign w:val="subscript"/>
        </w:rPr>
        <w:t xml:space="preserve">UL_high </w:t>
      </w:r>
      <w:r>
        <w:t xml:space="preserve">&lt; 2700 MHz </w:t>
      </w:r>
      <w:r>
        <w:rPr>
          <w:rFonts w:eastAsia="Osaka"/>
        </w:rPr>
        <w:t>out-of-band band blocking is defined for an</w:t>
      </w:r>
      <w:r>
        <w:t xml:space="preserve"> unwanted CW interfering signal falling outside a frequency range 15 MHz below or above the UE receive band. The throughput of the wanted signal shall be ≥ 95% of the maximum throughput of the reference measurement channels as specified in Annexes A.2.2, A.2.3, A.3.2 and A.3.3 (with one sided dynamic OCNG Pattern OP.1 FDD/TDD for the DL-signal as described in Annex A.5.1.1/A.5.2.1) with parameters specified in Table 7.6.3-1 and Table 7.6.3-2. T</w:t>
      </w:r>
      <w:r>
        <w:rPr>
          <w:rFonts w:cs="v5.0.0"/>
        </w:rPr>
        <w:t>he relative throughput requirement shall be met f</w:t>
      </w:r>
      <w:r>
        <w:t>or any SCS specified for the channel bandwidth of the wanted signal. For operating bands with an unpaired DL part (as noted in Table 5.2-1), the requirements only apply for carriers assigned in the paired part.</w:t>
      </w:r>
    </w:p>
    <w:p w14:paraId="03A1B1FD" w14:textId="77777777" w:rsidR="00EA6C7C" w:rsidRDefault="00EA6C7C" w:rsidP="00EA6C7C">
      <w:pPr>
        <w:pStyle w:val="TH"/>
      </w:pPr>
      <w:r>
        <w:t>Table 7.6.3-1: Out-of-band blocking parameters for NR bands with F</w:t>
      </w:r>
      <w:r>
        <w:rPr>
          <w:vertAlign w:val="subscript"/>
        </w:rPr>
        <w:t xml:space="preserve">DL_high </w:t>
      </w:r>
      <w:r>
        <w:rPr>
          <w:rFonts w:cs="Arial"/>
        </w:rPr>
        <w:t>&lt;</w:t>
      </w:r>
      <w:r>
        <w:t xml:space="preserve"> 2700 MHz and F</w:t>
      </w:r>
      <w:r>
        <w:rPr>
          <w:vertAlign w:val="subscript"/>
        </w:rPr>
        <w:t xml:space="preserve">UL_high </w:t>
      </w:r>
      <w:r>
        <w:rPr>
          <w:rFonts w:cs="Arial"/>
        </w:rPr>
        <w:t>&lt;</w:t>
      </w:r>
      <w:r>
        <w:t xml:space="preserve"> 2700 MHz</w:t>
      </w:r>
    </w:p>
    <w:tbl>
      <w:tblPr>
        <w:tblW w:w="8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7"/>
        <w:gridCol w:w="908"/>
        <w:gridCol w:w="1301"/>
        <w:gridCol w:w="1301"/>
        <w:gridCol w:w="1301"/>
        <w:gridCol w:w="1301"/>
        <w:gridCol w:w="1301"/>
      </w:tblGrid>
      <w:tr w:rsidR="00EA6C7C" w14:paraId="5B44C6D5" w14:textId="77777777" w:rsidTr="00EA6C7C">
        <w:trPr>
          <w:jc w:val="center"/>
        </w:trPr>
        <w:tc>
          <w:tcPr>
            <w:tcW w:w="1487" w:type="dxa"/>
            <w:vMerge w:val="restart"/>
            <w:tcBorders>
              <w:top w:val="single" w:sz="4" w:space="0" w:color="auto"/>
              <w:left w:val="single" w:sz="4" w:space="0" w:color="auto"/>
              <w:bottom w:val="single" w:sz="4" w:space="0" w:color="auto"/>
              <w:right w:val="single" w:sz="4" w:space="0" w:color="auto"/>
            </w:tcBorders>
            <w:vAlign w:val="center"/>
            <w:hideMark/>
          </w:tcPr>
          <w:p w14:paraId="6D35DE65" w14:textId="77777777" w:rsidR="00EA6C7C" w:rsidRDefault="00EA6C7C">
            <w:pPr>
              <w:pStyle w:val="TAH"/>
            </w:pPr>
            <w:r>
              <w:t>RX parameter</w:t>
            </w:r>
          </w:p>
        </w:tc>
        <w:tc>
          <w:tcPr>
            <w:tcW w:w="907" w:type="dxa"/>
            <w:vMerge w:val="restart"/>
            <w:tcBorders>
              <w:top w:val="single" w:sz="4" w:space="0" w:color="auto"/>
              <w:left w:val="single" w:sz="4" w:space="0" w:color="auto"/>
              <w:bottom w:val="single" w:sz="4" w:space="0" w:color="auto"/>
              <w:right w:val="single" w:sz="4" w:space="0" w:color="auto"/>
            </w:tcBorders>
            <w:vAlign w:val="center"/>
            <w:hideMark/>
          </w:tcPr>
          <w:p w14:paraId="46A1BE54" w14:textId="77777777" w:rsidR="00EA6C7C" w:rsidRDefault="00EA6C7C">
            <w:pPr>
              <w:pStyle w:val="TAH"/>
            </w:pPr>
            <w:r>
              <w:t>Units</w:t>
            </w:r>
          </w:p>
        </w:tc>
        <w:tc>
          <w:tcPr>
            <w:tcW w:w="6510" w:type="dxa"/>
            <w:gridSpan w:val="5"/>
            <w:tcBorders>
              <w:top w:val="single" w:sz="4" w:space="0" w:color="auto"/>
              <w:left w:val="single" w:sz="4" w:space="0" w:color="auto"/>
              <w:bottom w:val="single" w:sz="4" w:space="0" w:color="auto"/>
              <w:right w:val="single" w:sz="4" w:space="0" w:color="auto"/>
            </w:tcBorders>
            <w:vAlign w:val="center"/>
            <w:hideMark/>
          </w:tcPr>
          <w:p w14:paraId="460F7D3F" w14:textId="77777777" w:rsidR="00EA6C7C" w:rsidRDefault="00EA6C7C">
            <w:pPr>
              <w:pStyle w:val="TAH"/>
            </w:pPr>
            <w:r>
              <w:t>Channel bandwidth</w:t>
            </w:r>
          </w:p>
        </w:tc>
      </w:tr>
      <w:tr w:rsidR="00EA6C7C" w14:paraId="18B04341" w14:textId="77777777" w:rsidTr="00EA6C7C">
        <w:trPr>
          <w:jc w:val="center"/>
        </w:trPr>
        <w:tc>
          <w:tcPr>
            <w:tcW w:w="8904" w:type="dxa"/>
            <w:vMerge/>
            <w:tcBorders>
              <w:top w:val="single" w:sz="4" w:space="0" w:color="auto"/>
              <w:left w:val="single" w:sz="4" w:space="0" w:color="auto"/>
              <w:bottom w:val="single" w:sz="4" w:space="0" w:color="auto"/>
              <w:right w:val="single" w:sz="4" w:space="0" w:color="auto"/>
            </w:tcBorders>
            <w:vAlign w:val="center"/>
            <w:hideMark/>
          </w:tcPr>
          <w:p w14:paraId="788CB743" w14:textId="77777777" w:rsidR="00EA6C7C" w:rsidRDefault="00EA6C7C">
            <w:pPr>
              <w:spacing w:after="0"/>
              <w:rPr>
                <w:rFonts w:ascii="Arial" w:eastAsiaTheme="minorHAnsi" w:hAnsi="Arial" w:cstheme="minorBidi"/>
                <w:b/>
                <w:sz w:val="18"/>
                <w:szCs w:val="22"/>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14:paraId="495F7608" w14:textId="77777777" w:rsidR="00EA6C7C" w:rsidRDefault="00EA6C7C">
            <w:pPr>
              <w:spacing w:after="0"/>
              <w:rPr>
                <w:rFonts w:ascii="Arial" w:eastAsiaTheme="minorHAnsi" w:hAnsi="Arial" w:cstheme="minorBidi"/>
                <w:b/>
                <w:sz w:val="18"/>
                <w:szCs w:val="22"/>
              </w:rPr>
            </w:pPr>
          </w:p>
        </w:tc>
        <w:tc>
          <w:tcPr>
            <w:tcW w:w="1302" w:type="dxa"/>
            <w:tcBorders>
              <w:top w:val="single" w:sz="4" w:space="0" w:color="auto"/>
              <w:left w:val="single" w:sz="4" w:space="0" w:color="auto"/>
              <w:bottom w:val="single" w:sz="4" w:space="0" w:color="auto"/>
              <w:right w:val="single" w:sz="4" w:space="0" w:color="auto"/>
            </w:tcBorders>
            <w:vAlign w:val="center"/>
            <w:hideMark/>
          </w:tcPr>
          <w:p w14:paraId="6E3FF1F0" w14:textId="77777777" w:rsidR="00EA6C7C" w:rsidRDefault="00EA6C7C">
            <w:pPr>
              <w:pStyle w:val="TAH"/>
            </w:pPr>
            <w:r>
              <w:t>5 MHz</w:t>
            </w:r>
          </w:p>
        </w:tc>
        <w:tc>
          <w:tcPr>
            <w:tcW w:w="1302" w:type="dxa"/>
            <w:tcBorders>
              <w:top w:val="single" w:sz="4" w:space="0" w:color="auto"/>
              <w:left w:val="single" w:sz="4" w:space="0" w:color="auto"/>
              <w:bottom w:val="single" w:sz="4" w:space="0" w:color="auto"/>
              <w:right w:val="single" w:sz="4" w:space="0" w:color="auto"/>
            </w:tcBorders>
            <w:vAlign w:val="center"/>
            <w:hideMark/>
          </w:tcPr>
          <w:p w14:paraId="263166A5" w14:textId="77777777" w:rsidR="00EA6C7C" w:rsidRDefault="00EA6C7C">
            <w:pPr>
              <w:pStyle w:val="TAH"/>
            </w:pPr>
            <w:r>
              <w:t>10 MHz</w:t>
            </w:r>
          </w:p>
        </w:tc>
        <w:tc>
          <w:tcPr>
            <w:tcW w:w="1302" w:type="dxa"/>
            <w:tcBorders>
              <w:top w:val="single" w:sz="4" w:space="0" w:color="auto"/>
              <w:left w:val="single" w:sz="4" w:space="0" w:color="auto"/>
              <w:bottom w:val="single" w:sz="4" w:space="0" w:color="auto"/>
              <w:right w:val="single" w:sz="4" w:space="0" w:color="auto"/>
            </w:tcBorders>
            <w:vAlign w:val="center"/>
            <w:hideMark/>
          </w:tcPr>
          <w:p w14:paraId="503B957E" w14:textId="77777777" w:rsidR="00EA6C7C" w:rsidRDefault="00EA6C7C">
            <w:pPr>
              <w:pStyle w:val="TAH"/>
            </w:pPr>
            <w:r>
              <w:t>15 MHz</w:t>
            </w:r>
          </w:p>
        </w:tc>
        <w:tc>
          <w:tcPr>
            <w:tcW w:w="1302" w:type="dxa"/>
            <w:tcBorders>
              <w:top w:val="single" w:sz="4" w:space="0" w:color="auto"/>
              <w:left w:val="single" w:sz="4" w:space="0" w:color="auto"/>
              <w:bottom w:val="single" w:sz="4" w:space="0" w:color="auto"/>
              <w:right w:val="single" w:sz="4" w:space="0" w:color="auto"/>
            </w:tcBorders>
            <w:vAlign w:val="center"/>
            <w:hideMark/>
          </w:tcPr>
          <w:p w14:paraId="18E2DC8A" w14:textId="77777777" w:rsidR="00EA6C7C" w:rsidRDefault="00EA6C7C">
            <w:pPr>
              <w:pStyle w:val="TAH"/>
            </w:pPr>
            <w:r>
              <w:t>20 MHz</w:t>
            </w:r>
          </w:p>
        </w:tc>
        <w:tc>
          <w:tcPr>
            <w:tcW w:w="1302" w:type="dxa"/>
            <w:tcBorders>
              <w:top w:val="single" w:sz="4" w:space="0" w:color="auto"/>
              <w:left w:val="single" w:sz="4" w:space="0" w:color="auto"/>
              <w:bottom w:val="single" w:sz="4" w:space="0" w:color="auto"/>
              <w:right w:val="single" w:sz="4" w:space="0" w:color="auto"/>
            </w:tcBorders>
            <w:vAlign w:val="center"/>
            <w:hideMark/>
          </w:tcPr>
          <w:p w14:paraId="523364D6" w14:textId="77777777" w:rsidR="00EA6C7C" w:rsidRDefault="00EA6C7C">
            <w:pPr>
              <w:pStyle w:val="TAH"/>
            </w:pPr>
            <w:r>
              <w:t>25 MHz</w:t>
            </w:r>
          </w:p>
        </w:tc>
      </w:tr>
      <w:tr w:rsidR="00EA6C7C" w14:paraId="2BB6636D" w14:textId="77777777" w:rsidTr="00EA6C7C">
        <w:trPr>
          <w:jc w:val="center"/>
        </w:trPr>
        <w:tc>
          <w:tcPr>
            <w:tcW w:w="1487" w:type="dxa"/>
            <w:vMerge w:val="restart"/>
            <w:tcBorders>
              <w:top w:val="single" w:sz="4" w:space="0" w:color="auto"/>
              <w:left w:val="single" w:sz="4" w:space="0" w:color="auto"/>
              <w:bottom w:val="single" w:sz="4" w:space="0" w:color="auto"/>
              <w:right w:val="single" w:sz="4" w:space="0" w:color="auto"/>
            </w:tcBorders>
            <w:hideMark/>
          </w:tcPr>
          <w:p w14:paraId="3D10E277" w14:textId="77777777" w:rsidR="00EA6C7C" w:rsidRDefault="00EA6C7C">
            <w:pPr>
              <w:pStyle w:val="TAC"/>
            </w:pPr>
            <w:r>
              <w:t>Power in transmission bandwidth configuration</w:t>
            </w:r>
          </w:p>
        </w:tc>
        <w:tc>
          <w:tcPr>
            <w:tcW w:w="907" w:type="dxa"/>
            <w:tcBorders>
              <w:top w:val="single" w:sz="4" w:space="0" w:color="auto"/>
              <w:left w:val="single" w:sz="4" w:space="0" w:color="auto"/>
              <w:bottom w:val="single" w:sz="4" w:space="0" w:color="auto"/>
              <w:right w:val="single" w:sz="4" w:space="0" w:color="auto"/>
            </w:tcBorders>
            <w:hideMark/>
          </w:tcPr>
          <w:p w14:paraId="4BCCBE81" w14:textId="77777777" w:rsidR="00EA6C7C" w:rsidRDefault="00EA6C7C">
            <w:pPr>
              <w:pStyle w:val="TAC"/>
            </w:pPr>
            <w:r>
              <w:t>dBm</w:t>
            </w:r>
          </w:p>
        </w:tc>
        <w:tc>
          <w:tcPr>
            <w:tcW w:w="6510" w:type="dxa"/>
            <w:gridSpan w:val="5"/>
            <w:tcBorders>
              <w:top w:val="single" w:sz="4" w:space="0" w:color="auto"/>
              <w:left w:val="single" w:sz="4" w:space="0" w:color="auto"/>
              <w:bottom w:val="single" w:sz="4" w:space="0" w:color="auto"/>
              <w:right w:val="single" w:sz="4" w:space="0" w:color="auto"/>
            </w:tcBorders>
            <w:hideMark/>
          </w:tcPr>
          <w:p w14:paraId="08B53B73" w14:textId="77777777" w:rsidR="00EA6C7C" w:rsidRDefault="00EA6C7C">
            <w:pPr>
              <w:pStyle w:val="TAC"/>
            </w:pPr>
            <w:r>
              <w:t>REFSENS + channel specific value below</w:t>
            </w:r>
          </w:p>
        </w:tc>
      </w:tr>
      <w:tr w:rsidR="00EA6C7C" w14:paraId="6E2C3D3E" w14:textId="77777777" w:rsidTr="00EA6C7C">
        <w:trPr>
          <w:jc w:val="center"/>
        </w:trPr>
        <w:tc>
          <w:tcPr>
            <w:tcW w:w="8904" w:type="dxa"/>
            <w:vMerge/>
            <w:tcBorders>
              <w:top w:val="single" w:sz="4" w:space="0" w:color="auto"/>
              <w:left w:val="single" w:sz="4" w:space="0" w:color="auto"/>
              <w:bottom w:val="single" w:sz="4" w:space="0" w:color="auto"/>
              <w:right w:val="single" w:sz="4" w:space="0" w:color="auto"/>
            </w:tcBorders>
            <w:vAlign w:val="center"/>
            <w:hideMark/>
          </w:tcPr>
          <w:p w14:paraId="0F110C5D" w14:textId="77777777" w:rsidR="00EA6C7C" w:rsidRDefault="00EA6C7C">
            <w:pPr>
              <w:spacing w:after="0"/>
              <w:rPr>
                <w:rFonts w:ascii="Arial" w:eastAsiaTheme="minorHAnsi" w:hAnsi="Arial" w:cstheme="minorBidi"/>
                <w:sz w:val="18"/>
                <w:szCs w:val="22"/>
              </w:rPr>
            </w:pPr>
          </w:p>
        </w:tc>
        <w:tc>
          <w:tcPr>
            <w:tcW w:w="907" w:type="dxa"/>
            <w:tcBorders>
              <w:top w:val="single" w:sz="4" w:space="0" w:color="auto"/>
              <w:left w:val="single" w:sz="4" w:space="0" w:color="auto"/>
              <w:bottom w:val="single" w:sz="4" w:space="0" w:color="auto"/>
              <w:right w:val="single" w:sz="4" w:space="0" w:color="auto"/>
            </w:tcBorders>
            <w:hideMark/>
          </w:tcPr>
          <w:p w14:paraId="1C14155E" w14:textId="77777777" w:rsidR="00EA6C7C" w:rsidRDefault="00EA6C7C">
            <w:pPr>
              <w:pStyle w:val="TAC"/>
            </w:pPr>
            <w:r>
              <w:t>dB</w:t>
            </w:r>
          </w:p>
        </w:tc>
        <w:tc>
          <w:tcPr>
            <w:tcW w:w="1302" w:type="dxa"/>
            <w:tcBorders>
              <w:top w:val="single" w:sz="4" w:space="0" w:color="auto"/>
              <w:left w:val="single" w:sz="4" w:space="0" w:color="auto"/>
              <w:bottom w:val="single" w:sz="4" w:space="0" w:color="auto"/>
              <w:right w:val="single" w:sz="4" w:space="0" w:color="auto"/>
            </w:tcBorders>
            <w:hideMark/>
          </w:tcPr>
          <w:p w14:paraId="498478DC" w14:textId="77777777" w:rsidR="00EA6C7C" w:rsidRDefault="00EA6C7C">
            <w:pPr>
              <w:pStyle w:val="TAC"/>
            </w:pPr>
            <w:r>
              <w:t>6</w:t>
            </w:r>
          </w:p>
        </w:tc>
        <w:tc>
          <w:tcPr>
            <w:tcW w:w="1302" w:type="dxa"/>
            <w:tcBorders>
              <w:top w:val="single" w:sz="4" w:space="0" w:color="auto"/>
              <w:left w:val="single" w:sz="4" w:space="0" w:color="auto"/>
              <w:bottom w:val="single" w:sz="4" w:space="0" w:color="auto"/>
              <w:right w:val="single" w:sz="4" w:space="0" w:color="auto"/>
            </w:tcBorders>
            <w:hideMark/>
          </w:tcPr>
          <w:p w14:paraId="7A1D7539" w14:textId="77777777" w:rsidR="00EA6C7C" w:rsidRDefault="00EA6C7C">
            <w:pPr>
              <w:pStyle w:val="TAC"/>
            </w:pPr>
            <w:r>
              <w:t>6</w:t>
            </w:r>
          </w:p>
        </w:tc>
        <w:tc>
          <w:tcPr>
            <w:tcW w:w="1302" w:type="dxa"/>
            <w:tcBorders>
              <w:top w:val="single" w:sz="4" w:space="0" w:color="auto"/>
              <w:left w:val="single" w:sz="4" w:space="0" w:color="auto"/>
              <w:bottom w:val="single" w:sz="4" w:space="0" w:color="auto"/>
              <w:right w:val="single" w:sz="4" w:space="0" w:color="auto"/>
            </w:tcBorders>
            <w:hideMark/>
          </w:tcPr>
          <w:p w14:paraId="5726FBB9" w14:textId="77777777" w:rsidR="00EA6C7C" w:rsidRDefault="00EA6C7C">
            <w:pPr>
              <w:pStyle w:val="TAC"/>
              <w:rPr>
                <w:lang w:val="sv-SE"/>
              </w:rPr>
            </w:pPr>
            <w:r>
              <w:rPr>
                <w:lang w:val="sv-SE"/>
              </w:rPr>
              <w:t>7</w:t>
            </w:r>
          </w:p>
        </w:tc>
        <w:tc>
          <w:tcPr>
            <w:tcW w:w="1302" w:type="dxa"/>
            <w:tcBorders>
              <w:top w:val="single" w:sz="4" w:space="0" w:color="auto"/>
              <w:left w:val="single" w:sz="4" w:space="0" w:color="auto"/>
              <w:bottom w:val="single" w:sz="4" w:space="0" w:color="auto"/>
              <w:right w:val="single" w:sz="4" w:space="0" w:color="auto"/>
            </w:tcBorders>
            <w:hideMark/>
          </w:tcPr>
          <w:p w14:paraId="0D93D754" w14:textId="77777777" w:rsidR="00EA6C7C" w:rsidRDefault="00EA6C7C">
            <w:pPr>
              <w:pStyle w:val="TAC"/>
              <w:rPr>
                <w:lang w:val="sv-SE"/>
              </w:rPr>
            </w:pPr>
            <w:r>
              <w:rPr>
                <w:lang w:val="sv-SE"/>
              </w:rPr>
              <w:t>9</w:t>
            </w:r>
          </w:p>
        </w:tc>
        <w:tc>
          <w:tcPr>
            <w:tcW w:w="1302" w:type="dxa"/>
            <w:tcBorders>
              <w:top w:val="single" w:sz="4" w:space="0" w:color="auto"/>
              <w:left w:val="single" w:sz="4" w:space="0" w:color="auto"/>
              <w:bottom w:val="single" w:sz="4" w:space="0" w:color="auto"/>
              <w:right w:val="single" w:sz="4" w:space="0" w:color="auto"/>
            </w:tcBorders>
            <w:hideMark/>
          </w:tcPr>
          <w:p w14:paraId="7BB8734D" w14:textId="77777777" w:rsidR="00EA6C7C" w:rsidRDefault="00EA6C7C">
            <w:pPr>
              <w:pStyle w:val="TAC"/>
              <w:rPr>
                <w:lang w:val="sv-SE"/>
              </w:rPr>
            </w:pPr>
            <w:r>
              <w:rPr>
                <w:lang w:val="sv-SE"/>
              </w:rPr>
              <w:t>10</w:t>
            </w:r>
          </w:p>
        </w:tc>
      </w:tr>
      <w:tr w:rsidR="00EA6C7C" w14:paraId="69BEA160" w14:textId="77777777" w:rsidTr="00EA6C7C">
        <w:trPr>
          <w:jc w:val="center"/>
        </w:trPr>
        <w:tc>
          <w:tcPr>
            <w:tcW w:w="1487" w:type="dxa"/>
            <w:vMerge w:val="restart"/>
            <w:tcBorders>
              <w:top w:val="single" w:sz="4" w:space="0" w:color="auto"/>
              <w:left w:val="single" w:sz="4" w:space="0" w:color="auto"/>
              <w:bottom w:val="single" w:sz="4" w:space="0" w:color="auto"/>
              <w:right w:val="single" w:sz="4" w:space="0" w:color="auto"/>
            </w:tcBorders>
            <w:vAlign w:val="center"/>
            <w:hideMark/>
          </w:tcPr>
          <w:p w14:paraId="32365F7F" w14:textId="77777777" w:rsidR="00EA6C7C" w:rsidRDefault="00EA6C7C">
            <w:pPr>
              <w:pStyle w:val="TAH"/>
              <w:rPr>
                <w:lang w:val="en-US"/>
              </w:rPr>
            </w:pPr>
            <w:r>
              <w:t>RX parameter</w:t>
            </w:r>
          </w:p>
        </w:tc>
        <w:tc>
          <w:tcPr>
            <w:tcW w:w="907" w:type="dxa"/>
            <w:vMerge w:val="restart"/>
            <w:tcBorders>
              <w:top w:val="single" w:sz="4" w:space="0" w:color="auto"/>
              <w:left w:val="single" w:sz="4" w:space="0" w:color="auto"/>
              <w:bottom w:val="single" w:sz="4" w:space="0" w:color="auto"/>
              <w:right w:val="single" w:sz="4" w:space="0" w:color="auto"/>
            </w:tcBorders>
            <w:vAlign w:val="center"/>
            <w:hideMark/>
          </w:tcPr>
          <w:p w14:paraId="6AFA5B3C" w14:textId="77777777" w:rsidR="00EA6C7C" w:rsidRDefault="00EA6C7C">
            <w:pPr>
              <w:pStyle w:val="TAH"/>
            </w:pPr>
            <w:r>
              <w:t>Units</w:t>
            </w:r>
          </w:p>
        </w:tc>
        <w:tc>
          <w:tcPr>
            <w:tcW w:w="6510" w:type="dxa"/>
            <w:gridSpan w:val="5"/>
            <w:tcBorders>
              <w:top w:val="single" w:sz="4" w:space="0" w:color="auto"/>
              <w:left w:val="single" w:sz="4" w:space="0" w:color="auto"/>
              <w:bottom w:val="single" w:sz="4" w:space="0" w:color="auto"/>
              <w:right w:val="single" w:sz="4" w:space="0" w:color="auto"/>
            </w:tcBorders>
            <w:vAlign w:val="center"/>
            <w:hideMark/>
          </w:tcPr>
          <w:p w14:paraId="218AED4F" w14:textId="77777777" w:rsidR="00EA6C7C" w:rsidRDefault="00EA6C7C">
            <w:pPr>
              <w:pStyle w:val="TAH"/>
            </w:pPr>
            <w:r>
              <w:t>Channel bandwidth</w:t>
            </w:r>
          </w:p>
        </w:tc>
      </w:tr>
      <w:tr w:rsidR="00EA6C7C" w14:paraId="2D8CD094" w14:textId="77777777" w:rsidTr="00EA6C7C">
        <w:trPr>
          <w:jc w:val="center"/>
        </w:trPr>
        <w:tc>
          <w:tcPr>
            <w:tcW w:w="8904" w:type="dxa"/>
            <w:vMerge/>
            <w:tcBorders>
              <w:top w:val="single" w:sz="4" w:space="0" w:color="auto"/>
              <w:left w:val="single" w:sz="4" w:space="0" w:color="auto"/>
              <w:bottom w:val="single" w:sz="4" w:space="0" w:color="auto"/>
              <w:right w:val="single" w:sz="4" w:space="0" w:color="auto"/>
            </w:tcBorders>
            <w:vAlign w:val="center"/>
            <w:hideMark/>
          </w:tcPr>
          <w:p w14:paraId="5141CA1F" w14:textId="77777777" w:rsidR="00EA6C7C" w:rsidRDefault="00EA6C7C">
            <w:pPr>
              <w:spacing w:after="0"/>
              <w:rPr>
                <w:rFonts w:ascii="Arial" w:eastAsiaTheme="minorHAnsi" w:hAnsi="Arial" w:cstheme="minorBidi"/>
                <w:b/>
                <w:sz w:val="18"/>
                <w:szCs w:val="22"/>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14:paraId="63F3F6D4" w14:textId="77777777" w:rsidR="00EA6C7C" w:rsidRDefault="00EA6C7C">
            <w:pPr>
              <w:spacing w:after="0"/>
              <w:rPr>
                <w:rFonts w:ascii="Arial" w:eastAsiaTheme="minorHAnsi" w:hAnsi="Arial" w:cstheme="minorBidi"/>
                <w:b/>
                <w:sz w:val="18"/>
                <w:szCs w:val="22"/>
              </w:rPr>
            </w:pPr>
          </w:p>
        </w:tc>
        <w:tc>
          <w:tcPr>
            <w:tcW w:w="1302" w:type="dxa"/>
            <w:tcBorders>
              <w:top w:val="single" w:sz="4" w:space="0" w:color="auto"/>
              <w:left w:val="single" w:sz="4" w:space="0" w:color="auto"/>
              <w:bottom w:val="single" w:sz="4" w:space="0" w:color="auto"/>
              <w:right w:val="single" w:sz="4" w:space="0" w:color="auto"/>
            </w:tcBorders>
            <w:vAlign w:val="center"/>
            <w:hideMark/>
          </w:tcPr>
          <w:p w14:paraId="21510E9D" w14:textId="77777777" w:rsidR="00EA6C7C" w:rsidRDefault="00EA6C7C">
            <w:pPr>
              <w:pStyle w:val="TAH"/>
            </w:pPr>
            <w:r>
              <w:t>30 MHz</w:t>
            </w:r>
          </w:p>
        </w:tc>
        <w:tc>
          <w:tcPr>
            <w:tcW w:w="1302" w:type="dxa"/>
            <w:tcBorders>
              <w:top w:val="single" w:sz="4" w:space="0" w:color="auto"/>
              <w:left w:val="single" w:sz="4" w:space="0" w:color="auto"/>
              <w:bottom w:val="single" w:sz="4" w:space="0" w:color="auto"/>
              <w:right w:val="single" w:sz="4" w:space="0" w:color="auto"/>
            </w:tcBorders>
            <w:vAlign w:val="center"/>
            <w:hideMark/>
          </w:tcPr>
          <w:p w14:paraId="3DAA7095" w14:textId="77777777" w:rsidR="00EA6C7C" w:rsidRDefault="00EA6C7C">
            <w:pPr>
              <w:pStyle w:val="TAH"/>
            </w:pPr>
            <w:r>
              <w:t>40 MHz</w:t>
            </w:r>
          </w:p>
        </w:tc>
        <w:tc>
          <w:tcPr>
            <w:tcW w:w="1302" w:type="dxa"/>
            <w:tcBorders>
              <w:top w:val="single" w:sz="4" w:space="0" w:color="auto"/>
              <w:left w:val="single" w:sz="4" w:space="0" w:color="auto"/>
              <w:bottom w:val="single" w:sz="4" w:space="0" w:color="auto"/>
              <w:right w:val="single" w:sz="4" w:space="0" w:color="auto"/>
            </w:tcBorders>
            <w:vAlign w:val="center"/>
            <w:hideMark/>
          </w:tcPr>
          <w:p w14:paraId="4EADCBE9" w14:textId="77777777" w:rsidR="00EA6C7C" w:rsidRDefault="00EA6C7C">
            <w:pPr>
              <w:pStyle w:val="TAH"/>
            </w:pPr>
            <w:r>
              <w:t>50 MHz</w:t>
            </w:r>
          </w:p>
        </w:tc>
        <w:tc>
          <w:tcPr>
            <w:tcW w:w="1302" w:type="dxa"/>
            <w:tcBorders>
              <w:top w:val="single" w:sz="4" w:space="0" w:color="auto"/>
              <w:left w:val="single" w:sz="4" w:space="0" w:color="auto"/>
              <w:bottom w:val="single" w:sz="4" w:space="0" w:color="auto"/>
              <w:right w:val="single" w:sz="4" w:space="0" w:color="auto"/>
            </w:tcBorders>
            <w:hideMark/>
          </w:tcPr>
          <w:p w14:paraId="7C7483EE" w14:textId="77777777" w:rsidR="00EA6C7C" w:rsidRDefault="00EA6C7C">
            <w:pPr>
              <w:pStyle w:val="TAH"/>
            </w:pPr>
            <w:r>
              <w:t>60 MHz</w:t>
            </w:r>
          </w:p>
        </w:tc>
        <w:tc>
          <w:tcPr>
            <w:tcW w:w="1302" w:type="dxa"/>
            <w:tcBorders>
              <w:top w:val="single" w:sz="4" w:space="0" w:color="auto"/>
              <w:left w:val="single" w:sz="4" w:space="0" w:color="auto"/>
              <w:bottom w:val="single" w:sz="4" w:space="0" w:color="auto"/>
              <w:right w:val="single" w:sz="4" w:space="0" w:color="auto"/>
            </w:tcBorders>
            <w:hideMark/>
          </w:tcPr>
          <w:p w14:paraId="1CF63CF2" w14:textId="77777777" w:rsidR="00EA6C7C" w:rsidRDefault="00EA6C7C">
            <w:pPr>
              <w:pStyle w:val="TAH"/>
            </w:pPr>
            <w:r>
              <w:t>80 MHz</w:t>
            </w:r>
          </w:p>
        </w:tc>
      </w:tr>
      <w:tr w:rsidR="00EA6C7C" w14:paraId="6070481D" w14:textId="77777777" w:rsidTr="00EA6C7C">
        <w:trPr>
          <w:jc w:val="center"/>
        </w:trPr>
        <w:tc>
          <w:tcPr>
            <w:tcW w:w="1487" w:type="dxa"/>
            <w:vMerge w:val="restart"/>
            <w:tcBorders>
              <w:top w:val="single" w:sz="4" w:space="0" w:color="auto"/>
              <w:left w:val="single" w:sz="4" w:space="0" w:color="auto"/>
              <w:bottom w:val="single" w:sz="4" w:space="0" w:color="auto"/>
              <w:right w:val="single" w:sz="4" w:space="0" w:color="auto"/>
            </w:tcBorders>
            <w:hideMark/>
          </w:tcPr>
          <w:p w14:paraId="0E2A8E3E" w14:textId="77777777" w:rsidR="00EA6C7C" w:rsidRDefault="00EA6C7C">
            <w:pPr>
              <w:pStyle w:val="TAC"/>
            </w:pPr>
            <w:r>
              <w:t>Power in transmission bandwidth configuration</w:t>
            </w:r>
          </w:p>
        </w:tc>
        <w:tc>
          <w:tcPr>
            <w:tcW w:w="907" w:type="dxa"/>
            <w:tcBorders>
              <w:top w:val="single" w:sz="4" w:space="0" w:color="auto"/>
              <w:left w:val="single" w:sz="4" w:space="0" w:color="auto"/>
              <w:bottom w:val="single" w:sz="4" w:space="0" w:color="auto"/>
              <w:right w:val="single" w:sz="4" w:space="0" w:color="auto"/>
            </w:tcBorders>
            <w:hideMark/>
          </w:tcPr>
          <w:p w14:paraId="119F9726" w14:textId="77777777" w:rsidR="00EA6C7C" w:rsidRDefault="00EA6C7C">
            <w:pPr>
              <w:pStyle w:val="TAC"/>
            </w:pPr>
            <w:r>
              <w:t>dBm</w:t>
            </w:r>
          </w:p>
        </w:tc>
        <w:tc>
          <w:tcPr>
            <w:tcW w:w="6510" w:type="dxa"/>
            <w:gridSpan w:val="5"/>
            <w:tcBorders>
              <w:top w:val="single" w:sz="4" w:space="0" w:color="auto"/>
              <w:left w:val="single" w:sz="4" w:space="0" w:color="auto"/>
              <w:bottom w:val="single" w:sz="4" w:space="0" w:color="auto"/>
              <w:right w:val="single" w:sz="4" w:space="0" w:color="auto"/>
            </w:tcBorders>
          </w:tcPr>
          <w:p w14:paraId="3276503E" w14:textId="77777777" w:rsidR="00EA6C7C" w:rsidRDefault="00EA6C7C">
            <w:pPr>
              <w:pStyle w:val="TAC"/>
            </w:pPr>
            <w:r>
              <w:t>REFSENS + channel bandwidth specific value below</w:t>
            </w:r>
          </w:p>
          <w:p w14:paraId="7FF12047" w14:textId="77777777" w:rsidR="00EA6C7C" w:rsidRDefault="00EA6C7C">
            <w:pPr>
              <w:pStyle w:val="TAC"/>
            </w:pPr>
          </w:p>
        </w:tc>
      </w:tr>
      <w:tr w:rsidR="00EA6C7C" w14:paraId="24C06886" w14:textId="77777777" w:rsidTr="00EA6C7C">
        <w:trPr>
          <w:jc w:val="center"/>
        </w:trPr>
        <w:tc>
          <w:tcPr>
            <w:tcW w:w="8904" w:type="dxa"/>
            <w:vMerge/>
            <w:tcBorders>
              <w:top w:val="single" w:sz="4" w:space="0" w:color="auto"/>
              <w:left w:val="single" w:sz="4" w:space="0" w:color="auto"/>
              <w:bottom w:val="single" w:sz="4" w:space="0" w:color="auto"/>
              <w:right w:val="single" w:sz="4" w:space="0" w:color="auto"/>
            </w:tcBorders>
            <w:vAlign w:val="center"/>
            <w:hideMark/>
          </w:tcPr>
          <w:p w14:paraId="4E8B7858" w14:textId="77777777" w:rsidR="00EA6C7C" w:rsidRDefault="00EA6C7C">
            <w:pPr>
              <w:spacing w:after="0"/>
              <w:rPr>
                <w:rFonts w:ascii="Arial" w:eastAsiaTheme="minorHAnsi" w:hAnsi="Arial" w:cstheme="minorBidi"/>
                <w:sz w:val="18"/>
                <w:szCs w:val="22"/>
              </w:rPr>
            </w:pPr>
          </w:p>
        </w:tc>
        <w:tc>
          <w:tcPr>
            <w:tcW w:w="907" w:type="dxa"/>
            <w:tcBorders>
              <w:top w:val="single" w:sz="4" w:space="0" w:color="auto"/>
              <w:left w:val="single" w:sz="4" w:space="0" w:color="auto"/>
              <w:bottom w:val="single" w:sz="4" w:space="0" w:color="auto"/>
              <w:right w:val="single" w:sz="4" w:space="0" w:color="auto"/>
            </w:tcBorders>
            <w:hideMark/>
          </w:tcPr>
          <w:p w14:paraId="5794B2D1" w14:textId="77777777" w:rsidR="00EA6C7C" w:rsidRDefault="00EA6C7C">
            <w:pPr>
              <w:pStyle w:val="TAC"/>
              <w:rPr>
                <w:lang w:val="sv-SE"/>
              </w:rPr>
            </w:pPr>
            <w:r>
              <w:rPr>
                <w:lang w:val="sv-SE"/>
              </w:rPr>
              <w:t>dB</w:t>
            </w:r>
          </w:p>
        </w:tc>
        <w:tc>
          <w:tcPr>
            <w:tcW w:w="1302" w:type="dxa"/>
            <w:tcBorders>
              <w:top w:val="single" w:sz="4" w:space="0" w:color="auto"/>
              <w:left w:val="single" w:sz="4" w:space="0" w:color="auto"/>
              <w:bottom w:val="single" w:sz="4" w:space="0" w:color="auto"/>
              <w:right w:val="single" w:sz="4" w:space="0" w:color="auto"/>
            </w:tcBorders>
            <w:hideMark/>
          </w:tcPr>
          <w:p w14:paraId="7E9CD683" w14:textId="77777777" w:rsidR="00EA6C7C" w:rsidRDefault="00EA6C7C">
            <w:pPr>
              <w:pStyle w:val="TAC"/>
              <w:rPr>
                <w:lang w:val="sv-SE"/>
              </w:rPr>
            </w:pPr>
            <w:r>
              <w:rPr>
                <w:lang w:val="sv-SE"/>
              </w:rPr>
              <w:t>11</w:t>
            </w:r>
          </w:p>
        </w:tc>
        <w:tc>
          <w:tcPr>
            <w:tcW w:w="1302" w:type="dxa"/>
            <w:tcBorders>
              <w:top w:val="single" w:sz="4" w:space="0" w:color="auto"/>
              <w:left w:val="single" w:sz="4" w:space="0" w:color="auto"/>
              <w:bottom w:val="single" w:sz="4" w:space="0" w:color="auto"/>
              <w:right w:val="single" w:sz="4" w:space="0" w:color="auto"/>
            </w:tcBorders>
            <w:hideMark/>
          </w:tcPr>
          <w:p w14:paraId="61DE5094" w14:textId="77777777" w:rsidR="00EA6C7C" w:rsidRDefault="00EA6C7C">
            <w:pPr>
              <w:pStyle w:val="TAC"/>
              <w:rPr>
                <w:lang w:val="sv-SE"/>
              </w:rPr>
            </w:pPr>
            <w:r>
              <w:rPr>
                <w:lang w:val="sv-SE"/>
              </w:rPr>
              <w:t>12</w:t>
            </w:r>
          </w:p>
        </w:tc>
        <w:tc>
          <w:tcPr>
            <w:tcW w:w="1302" w:type="dxa"/>
            <w:tcBorders>
              <w:top w:val="single" w:sz="4" w:space="0" w:color="auto"/>
              <w:left w:val="single" w:sz="4" w:space="0" w:color="auto"/>
              <w:bottom w:val="single" w:sz="4" w:space="0" w:color="auto"/>
              <w:right w:val="single" w:sz="4" w:space="0" w:color="auto"/>
            </w:tcBorders>
            <w:hideMark/>
          </w:tcPr>
          <w:p w14:paraId="28C63AAC" w14:textId="77777777" w:rsidR="00EA6C7C" w:rsidRDefault="00EA6C7C">
            <w:pPr>
              <w:pStyle w:val="TAC"/>
              <w:rPr>
                <w:lang w:val="sv-SE"/>
              </w:rPr>
            </w:pPr>
            <w:r>
              <w:rPr>
                <w:lang w:val="sv-SE"/>
              </w:rPr>
              <w:t>13</w:t>
            </w:r>
          </w:p>
        </w:tc>
        <w:tc>
          <w:tcPr>
            <w:tcW w:w="1302" w:type="dxa"/>
            <w:tcBorders>
              <w:top w:val="single" w:sz="4" w:space="0" w:color="auto"/>
              <w:left w:val="single" w:sz="4" w:space="0" w:color="auto"/>
              <w:bottom w:val="single" w:sz="4" w:space="0" w:color="auto"/>
              <w:right w:val="single" w:sz="4" w:space="0" w:color="auto"/>
            </w:tcBorders>
            <w:hideMark/>
          </w:tcPr>
          <w:p w14:paraId="57C5AA74" w14:textId="77777777" w:rsidR="00EA6C7C" w:rsidRDefault="00EA6C7C">
            <w:pPr>
              <w:pStyle w:val="TAC"/>
              <w:rPr>
                <w:lang w:val="sv-SE"/>
              </w:rPr>
            </w:pPr>
            <w:r>
              <w:rPr>
                <w:lang w:val="sv-SE"/>
              </w:rPr>
              <w:t>14</w:t>
            </w:r>
          </w:p>
        </w:tc>
        <w:tc>
          <w:tcPr>
            <w:tcW w:w="1302" w:type="dxa"/>
            <w:tcBorders>
              <w:top w:val="single" w:sz="4" w:space="0" w:color="auto"/>
              <w:left w:val="single" w:sz="4" w:space="0" w:color="auto"/>
              <w:bottom w:val="single" w:sz="4" w:space="0" w:color="auto"/>
              <w:right w:val="single" w:sz="4" w:space="0" w:color="auto"/>
            </w:tcBorders>
            <w:hideMark/>
          </w:tcPr>
          <w:p w14:paraId="55291967" w14:textId="77777777" w:rsidR="00EA6C7C" w:rsidRDefault="00EA6C7C">
            <w:pPr>
              <w:pStyle w:val="TAC"/>
              <w:rPr>
                <w:lang w:val="sv-SE"/>
              </w:rPr>
            </w:pPr>
            <w:r>
              <w:rPr>
                <w:lang w:val="sv-SE"/>
              </w:rPr>
              <w:t>15</w:t>
            </w:r>
          </w:p>
        </w:tc>
      </w:tr>
      <w:tr w:rsidR="00EA6C7C" w14:paraId="2CA11222" w14:textId="77777777" w:rsidTr="00EA6C7C">
        <w:trPr>
          <w:jc w:val="center"/>
        </w:trPr>
        <w:tc>
          <w:tcPr>
            <w:tcW w:w="1487" w:type="dxa"/>
            <w:vMerge w:val="restart"/>
            <w:tcBorders>
              <w:top w:val="single" w:sz="4" w:space="0" w:color="auto"/>
              <w:left w:val="single" w:sz="4" w:space="0" w:color="auto"/>
              <w:bottom w:val="single" w:sz="4" w:space="0" w:color="auto"/>
              <w:right w:val="single" w:sz="4" w:space="0" w:color="auto"/>
            </w:tcBorders>
            <w:vAlign w:val="center"/>
            <w:hideMark/>
          </w:tcPr>
          <w:p w14:paraId="0476A9EF" w14:textId="77777777" w:rsidR="00EA6C7C" w:rsidRDefault="00EA6C7C">
            <w:pPr>
              <w:pStyle w:val="TAH"/>
              <w:rPr>
                <w:lang w:val="en-US"/>
              </w:rPr>
            </w:pPr>
            <w:r>
              <w:t>RX parameter</w:t>
            </w:r>
          </w:p>
        </w:tc>
        <w:tc>
          <w:tcPr>
            <w:tcW w:w="907" w:type="dxa"/>
            <w:vMerge w:val="restart"/>
            <w:tcBorders>
              <w:top w:val="single" w:sz="4" w:space="0" w:color="auto"/>
              <w:left w:val="single" w:sz="4" w:space="0" w:color="auto"/>
              <w:bottom w:val="single" w:sz="4" w:space="0" w:color="auto"/>
              <w:right w:val="single" w:sz="4" w:space="0" w:color="auto"/>
            </w:tcBorders>
            <w:vAlign w:val="center"/>
            <w:hideMark/>
          </w:tcPr>
          <w:p w14:paraId="5761F3B7" w14:textId="77777777" w:rsidR="00EA6C7C" w:rsidRDefault="00EA6C7C">
            <w:pPr>
              <w:pStyle w:val="TAH"/>
              <w:rPr>
                <w:lang w:val="sv-SE"/>
              </w:rPr>
            </w:pPr>
            <w:r>
              <w:t>Units</w:t>
            </w:r>
          </w:p>
        </w:tc>
        <w:tc>
          <w:tcPr>
            <w:tcW w:w="6510" w:type="dxa"/>
            <w:gridSpan w:val="5"/>
            <w:tcBorders>
              <w:top w:val="single" w:sz="4" w:space="0" w:color="auto"/>
              <w:left w:val="single" w:sz="4" w:space="0" w:color="auto"/>
              <w:bottom w:val="single" w:sz="4" w:space="0" w:color="auto"/>
              <w:right w:val="single" w:sz="4" w:space="0" w:color="auto"/>
            </w:tcBorders>
            <w:vAlign w:val="center"/>
            <w:hideMark/>
          </w:tcPr>
          <w:p w14:paraId="63CF8EAB" w14:textId="77777777" w:rsidR="00EA6C7C" w:rsidRDefault="00EA6C7C">
            <w:pPr>
              <w:pStyle w:val="TAH"/>
              <w:rPr>
                <w:lang w:val="sv-SE"/>
              </w:rPr>
            </w:pPr>
            <w:r>
              <w:t>Channel bandwidth</w:t>
            </w:r>
          </w:p>
        </w:tc>
      </w:tr>
      <w:tr w:rsidR="00EA6C7C" w14:paraId="047D1D84" w14:textId="77777777" w:rsidTr="00EA6C7C">
        <w:trPr>
          <w:jc w:val="center"/>
        </w:trPr>
        <w:tc>
          <w:tcPr>
            <w:tcW w:w="8904" w:type="dxa"/>
            <w:vMerge/>
            <w:tcBorders>
              <w:top w:val="single" w:sz="4" w:space="0" w:color="auto"/>
              <w:left w:val="single" w:sz="4" w:space="0" w:color="auto"/>
              <w:bottom w:val="single" w:sz="4" w:space="0" w:color="auto"/>
              <w:right w:val="single" w:sz="4" w:space="0" w:color="auto"/>
            </w:tcBorders>
            <w:vAlign w:val="center"/>
            <w:hideMark/>
          </w:tcPr>
          <w:p w14:paraId="3A417E4A" w14:textId="77777777" w:rsidR="00EA6C7C" w:rsidRDefault="00EA6C7C">
            <w:pPr>
              <w:spacing w:after="0"/>
              <w:rPr>
                <w:rFonts w:ascii="Arial" w:eastAsiaTheme="minorHAnsi" w:hAnsi="Arial" w:cstheme="minorBidi"/>
                <w:b/>
                <w:sz w:val="18"/>
                <w:szCs w:val="22"/>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14:paraId="7D96B1D9" w14:textId="77777777" w:rsidR="00EA6C7C" w:rsidRDefault="00EA6C7C">
            <w:pPr>
              <w:spacing w:after="0"/>
              <w:rPr>
                <w:rFonts w:ascii="Arial" w:eastAsiaTheme="minorHAnsi" w:hAnsi="Arial" w:cstheme="minorBidi"/>
                <w:b/>
                <w:sz w:val="18"/>
                <w:szCs w:val="22"/>
                <w:lang w:val="sv-SE"/>
              </w:rPr>
            </w:pPr>
          </w:p>
        </w:tc>
        <w:tc>
          <w:tcPr>
            <w:tcW w:w="1302" w:type="dxa"/>
            <w:tcBorders>
              <w:top w:val="single" w:sz="4" w:space="0" w:color="auto"/>
              <w:left w:val="single" w:sz="4" w:space="0" w:color="auto"/>
              <w:bottom w:val="single" w:sz="4" w:space="0" w:color="auto"/>
              <w:right w:val="single" w:sz="4" w:space="0" w:color="auto"/>
            </w:tcBorders>
            <w:hideMark/>
          </w:tcPr>
          <w:p w14:paraId="1931D14A" w14:textId="77777777" w:rsidR="00EA6C7C" w:rsidRDefault="00EA6C7C">
            <w:pPr>
              <w:pStyle w:val="TAH"/>
              <w:rPr>
                <w:lang w:val="sv-SE"/>
              </w:rPr>
            </w:pPr>
            <w:r>
              <w:rPr>
                <w:lang w:val="sv-SE"/>
              </w:rPr>
              <w:t>90 MHz</w:t>
            </w:r>
          </w:p>
        </w:tc>
        <w:tc>
          <w:tcPr>
            <w:tcW w:w="1302" w:type="dxa"/>
            <w:tcBorders>
              <w:top w:val="single" w:sz="4" w:space="0" w:color="auto"/>
              <w:left w:val="single" w:sz="4" w:space="0" w:color="auto"/>
              <w:bottom w:val="single" w:sz="4" w:space="0" w:color="auto"/>
              <w:right w:val="single" w:sz="4" w:space="0" w:color="auto"/>
            </w:tcBorders>
            <w:hideMark/>
          </w:tcPr>
          <w:p w14:paraId="2736B650" w14:textId="77777777" w:rsidR="00EA6C7C" w:rsidRDefault="00EA6C7C">
            <w:pPr>
              <w:pStyle w:val="TAH"/>
              <w:rPr>
                <w:lang w:val="sv-SE"/>
              </w:rPr>
            </w:pPr>
            <w:r>
              <w:rPr>
                <w:lang w:val="sv-SE"/>
              </w:rPr>
              <w:t>100 MHz</w:t>
            </w:r>
          </w:p>
        </w:tc>
        <w:tc>
          <w:tcPr>
            <w:tcW w:w="1302" w:type="dxa"/>
            <w:tcBorders>
              <w:top w:val="single" w:sz="4" w:space="0" w:color="auto"/>
              <w:left w:val="single" w:sz="4" w:space="0" w:color="auto"/>
              <w:bottom w:val="single" w:sz="4" w:space="0" w:color="auto"/>
              <w:right w:val="single" w:sz="4" w:space="0" w:color="auto"/>
            </w:tcBorders>
          </w:tcPr>
          <w:p w14:paraId="78FCD7E7" w14:textId="77777777" w:rsidR="00EA6C7C" w:rsidRDefault="00EA6C7C">
            <w:pPr>
              <w:pStyle w:val="TAC"/>
              <w:rPr>
                <w:lang w:val="sv-SE"/>
              </w:rPr>
            </w:pPr>
          </w:p>
        </w:tc>
        <w:tc>
          <w:tcPr>
            <w:tcW w:w="1302" w:type="dxa"/>
            <w:tcBorders>
              <w:top w:val="single" w:sz="4" w:space="0" w:color="auto"/>
              <w:left w:val="single" w:sz="4" w:space="0" w:color="auto"/>
              <w:bottom w:val="single" w:sz="4" w:space="0" w:color="auto"/>
              <w:right w:val="single" w:sz="4" w:space="0" w:color="auto"/>
            </w:tcBorders>
          </w:tcPr>
          <w:p w14:paraId="16F3A5A4" w14:textId="77777777" w:rsidR="00EA6C7C" w:rsidRDefault="00EA6C7C">
            <w:pPr>
              <w:pStyle w:val="TAC"/>
              <w:rPr>
                <w:lang w:val="sv-SE"/>
              </w:rPr>
            </w:pPr>
          </w:p>
        </w:tc>
        <w:tc>
          <w:tcPr>
            <w:tcW w:w="1302" w:type="dxa"/>
            <w:tcBorders>
              <w:top w:val="single" w:sz="4" w:space="0" w:color="auto"/>
              <w:left w:val="single" w:sz="4" w:space="0" w:color="auto"/>
              <w:bottom w:val="single" w:sz="4" w:space="0" w:color="auto"/>
              <w:right w:val="single" w:sz="4" w:space="0" w:color="auto"/>
            </w:tcBorders>
          </w:tcPr>
          <w:p w14:paraId="1C264DA3" w14:textId="77777777" w:rsidR="00EA6C7C" w:rsidRDefault="00EA6C7C">
            <w:pPr>
              <w:pStyle w:val="TAC"/>
              <w:rPr>
                <w:lang w:val="sv-SE"/>
              </w:rPr>
            </w:pPr>
          </w:p>
        </w:tc>
      </w:tr>
      <w:tr w:rsidR="00EA6C7C" w14:paraId="06700C6F" w14:textId="77777777" w:rsidTr="00EA6C7C">
        <w:trPr>
          <w:jc w:val="center"/>
        </w:trPr>
        <w:tc>
          <w:tcPr>
            <w:tcW w:w="1487" w:type="dxa"/>
            <w:vMerge w:val="restart"/>
            <w:tcBorders>
              <w:top w:val="single" w:sz="4" w:space="0" w:color="auto"/>
              <w:left w:val="single" w:sz="4" w:space="0" w:color="auto"/>
              <w:bottom w:val="single" w:sz="4" w:space="0" w:color="auto"/>
              <w:right w:val="single" w:sz="4" w:space="0" w:color="auto"/>
            </w:tcBorders>
            <w:hideMark/>
          </w:tcPr>
          <w:p w14:paraId="4EE20660" w14:textId="77777777" w:rsidR="00EA6C7C" w:rsidRDefault="00EA6C7C">
            <w:pPr>
              <w:pStyle w:val="TAL"/>
              <w:rPr>
                <w:lang w:val="en-US"/>
              </w:rPr>
            </w:pPr>
            <w:r>
              <w:t>Power in transmission bandwidth configuration</w:t>
            </w:r>
          </w:p>
        </w:tc>
        <w:tc>
          <w:tcPr>
            <w:tcW w:w="907" w:type="dxa"/>
            <w:tcBorders>
              <w:top w:val="single" w:sz="4" w:space="0" w:color="auto"/>
              <w:left w:val="single" w:sz="4" w:space="0" w:color="auto"/>
              <w:bottom w:val="single" w:sz="4" w:space="0" w:color="auto"/>
              <w:right w:val="single" w:sz="4" w:space="0" w:color="auto"/>
            </w:tcBorders>
            <w:hideMark/>
          </w:tcPr>
          <w:p w14:paraId="501B7E45" w14:textId="77777777" w:rsidR="00EA6C7C" w:rsidRDefault="00EA6C7C">
            <w:pPr>
              <w:pStyle w:val="TAC"/>
              <w:rPr>
                <w:lang w:val="sv-SE"/>
              </w:rPr>
            </w:pPr>
            <w:r>
              <w:rPr>
                <w:lang w:val="sv-SE"/>
              </w:rPr>
              <w:t>dBm</w:t>
            </w:r>
          </w:p>
        </w:tc>
        <w:tc>
          <w:tcPr>
            <w:tcW w:w="2604" w:type="dxa"/>
            <w:gridSpan w:val="2"/>
            <w:tcBorders>
              <w:top w:val="single" w:sz="4" w:space="0" w:color="auto"/>
              <w:left w:val="single" w:sz="4" w:space="0" w:color="auto"/>
              <w:bottom w:val="single" w:sz="4" w:space="0" w:color="auto"/>
              <w:right w:val="single" w:sz="4" w:space="0" w:color="auto"/>
            </w:tcBorders>
          </w:tcPr>
          <w:p w14:paraId="49C7FE66" w14:textId="77777777" w:rsidR="00EA6C7C" w:rsidRDefault="00EA6C7C">
            <w:pPr>
              <w:pStyle w:val="TAC"/>
              <w:rPr>
                <w:lang w:val="en-US"/>
              </w:rPr>
            </w:pPr>
            <w:r>
              <w:t>REFSENS + channel bandwidth specific value below</w:t>
            </w:r>
          </w:p>
          <w:p w14:paraId="18776706" w14:textId="77777777" w:rsidR="00EA6C7C" w:rsidRDefault="00EA6C7C">
            <w:pPr>
              <w:pStyle w:val="TAC"/>
            </w:pPr>
          </w:p>
        </w:tc>
        <w:tc>
          <w:tcPr>
            <w:tcW w:w="1302" w:type="dxa"/>
            <w:tcBorders>
              <w:top w:val="single" w:sz="4" w:space="0" w:color="auto"/>
              <w:left w:val="single" w:sz="4" w:space="0" w:color="auto"/>
              <w:bottom w:val="single" w:sz="4" w:space="0" w:color="auto"/>
              <w:right w:val="single" w:sz="4" w:space="0" w:color="auto"/>
            </w:tcBorders>
          </w:tcPr>
          <w:p w14:paraId="37B80E19" w14:textId="77777777" w:rsidR="00EA6C7C" w:rsidRDefault="00EA6C7C">
            <w:pPr>
              <w:pStyle w:val="TAC"/>
            </w:pPr>
          </w:p>
        </w:tc>
        <w:tc>
          <w:tcPr>
            <w:tcW w:w="1302" w:type="dxa"/>
            <w:tcBorders>
              <w:top w:val="single" w:sz="4" w:space="0" w:color="auto"/>
              <w:left w:val="single" w:sz="4" w:space="0" w:color="auto"/>
              <w:bottom w:val="single" w:sz="4" w:space="0" w:color="auto"/>
              <w:right w:val="single" w:sz="4" w:space="0" w:color="auto"/>
            </w:tcBorders>
          </w:tcPr>
          <w:p w14:paraId="2B01A269" w14:textId="77777777" w:rsidR="00EA6C7C" w:rsidRDefault="00EA6C7C">
            <w:pPr>
              <w:pStyle w:val="TAC"/>
            </w:pPr>
          </w:p>
        </w:tc>
        <w:tc>
          <w:tcPr>
            <w:tcW w:w="1302" w:type="dxa"/>
            <w:tcBorders>
              <w:top w:val="single" w:sz="4" w:space="0" w:color="auto"/>
              <w:left w:val="single" w:sz="4" w:space="0" w:color="auto"/>
              <w:bottom w:val="single" w:sz="4" w:space="0" w:color="auto"/>
              <w:right w:val="single" w:sz="4" w:space="0" w:color="auto"/>
            </w:tcBorders>
          </w:tcPr>
          <w:p w14:paraId="78C05B00" w14:textId="77777777" w:rsidR="00EA6C7C" w:rsidRDefault="00EA6C7C">
            <w:pPr>
              <w:pStyle w:val="TAC"/>
            </w:pPr>
          </w:p>
        </w:tc>
      </w:tr>
      <w:tr w:rsidR="00EA6C7C" w14:paraId="2D1E5788" w14:textId="77777777" w:rsidTr="00EA6C7C">
        <w:trPr>
          <w:jc w:val="center"/>
        </w:trPr>
        <w:tc>
          <w:tcPr>
            <w:tcW w:w="8904" w:type="dxa"/>
            <w:vMerge/>
            <w:tcBorders>
              <w:top w:val="single" w:sz="4" w:space="0" w:color="auto"/>
              <w:left w:val="single" w:sz="4" w:space="0" w:color="auto"/>
              <w:bottom w:val="single" w:sz="4" w:space="0" w:color="auto"/>
              <w:right w:val="single" w:sz="4" w:space="0" w:color="auto"/>
            </w:tcBorders>
            <w:vAlign w:val="center"/>
            <w:hideMark/>
          </w:tcPr>
          <w:p w14:paraId="1399B480" w14:textId="77777777" w:rsidR="00EA6C7C" w:rsidRDefault="00EA6C7C">
            <w:pPr>
              <w:spacing w:after="0"/>
              <w:rPr>
                <w:rFonts w:ascii="Arial" w:eastAsiaTheme="minorHAnsi" w:hAnsi="Arial" w:cstheme="minorBidi"/>
                <w:sz w:val="18"/>
                <w:szCs w:val="22"/>
              </w:rPr>
            </w:pPr>
          </w:p>
        </w:tc>
        <w:tc>
          <w:tcPr>
            <w:tcW w:w="907" w:type="dxa"/>
            <w:tcBorders>
              <w:top w:val="single" w:sz="4" w:space="0" w:color="auto"/>
              <w:left w:val="single" w:sz="4" w:space="0" w:color="auto"/>
              <w:bottom w:val="single" w:sz="4" w:space="0" w:color="auto"/>
              <w:right w:val="single" w:sz="4" w:space="0" w:color="auto"/>
            </w:tcBorders>
            <w:hideMark/>
          </w:tcPr>
          <w:p w14:paraId="0AAE527E" w14:textId="77777777" w:rsidR="00EA6C7C" w:rsidRDefault="00EA6C7C">
            <w:pPr>
              <w:pStyle w:val="TAC"/>
              <w:rPr>
                <w:lang w:val="sv-SE"/>
              </w:rPr>
            </w:pPr>
            <w:r>
              <w:rPr>
                <w:lang w:val="sv-SE"/>
              </w:rPr>
              <w:t>dB</w:t>
            </w:r>
          </w:p>
        </w:tc>
        <w:tc>
          <w:tcPr>
            <w:tcW w:w="1302" w:type="dxa"/>
            <w:tcBorders>
              <w:top w:val="single" w:sz="4" w:space="0" w:color="auto"/>
              <w:left w:val="single" w:sz="4" w:space="0" w:color="auto"/>
              <w:bottom w:val="single" w:sz="4" w:space="0" w:color="auto"/>
              <w:right w:val="single" w:sz="4" w:space="0" w:color="auto"/>
            </w:tcBorders>
            <w:hideMark/>
          </w:tcPr>
          <w:p w14:paraId="5C9F63E5" w14:textId="77777777" w:rsidR="00EA6C7C" w:rsidRDefault="00EA6C7C">
            <w:pPr>
              <w:pStyle w:val="TAC"/>
              <w:rPr>
                <w:lang w:val="sv-SE"/>
              </w:rPr>
            </w:pPr>
            <w:r>
              <w:rPr>
                <w:lang w:val="sv-SE"/>
              </w:rPr>
              <w:t>15.5</w:t>
            </w:r>
          </w:p>
        </w:tc>
        <w:tc>
          <w:tcPr>
            <w:tcW w:w="1302" w:type="dxa"/>
            <w:tcBorders>
              <w:top w:val="single" w:sz="4" w:space="0" w:color="auto"/>
              <w:left w:val="single" w:sz="4" w:space="0" w:color="auto"/>
              <w:bottom w:val="single" w:sz="4" w:space="0" w:color="auto"/>
              <w:right w:val="single" w:sz="4" w:space="0" w:color="auto"/>
            </w:tcBorders>
            <w:hideMark/>
          </w:tcPr>
          <w:p w14:paraId="69C823E7" w14:textId="77777777" w:rsidR="00EA6C7C" w:rsidRDefault="00EA6C7C">
            <w:pPr>
              <w:pStyle w:val="TAC"/>
              <w:rPr>
                <w:lang w:val="sv-SE"/>
              </w:rPr>
            </w:pPr>
            <w:r>
              <w:rPr>
                <w:lang w:val="sv-SE"/>
              </w:rPr>
              <w:t>16</w:t>
            </w:r>
          </w:p>
        </w:tc>
        <w:tc>
          <w:tcPr>
            <w:tcW w:w="1302" w:type="dxa"/>
            <w:tcBorders>
              <w:top w:val="single" w:sz="4" w:space="0" w:color="auto"/>
              <w:left w:val="single" w:sz="4" w:space="0" w:color="auto"/>
              <w:bottom w:val="single" w:sz="4" w:space="0" w:color="auto"/>
              <w:right w:val="single" w:sz="4" w:space="0" w:color="auto"/>
            </w:tcBorders>
          </w:tcPr>
          <w:p w14:paraId="3E163B58" w14:textId="77777777" w:rsidR="00EA6C7C" w:rsidRDefault="00EA6C7C">
            <w:pPr>
              <w:pStyle w:val="TAC"/>
              <w:rPr>
                <w:lang w:val="sv-SE"/>
              </w:rPr>
            </w:pPr>
          </w:p>
        </w:tc>
        <w:tc>
          <w:tcPr>
            <w:tcW w:w="1302" w:type="dxa"/>
            <w:tcBorders>
              <w:top w:val="single" w:sz="4" w:space="0" w:color="auto"/>
              <w:left w:val="single" w:sz="4" w:space="0" w:color="auto"/>
              <w:bottom w:val="single" w:sz="4" w:space="0" w:color="auto"/>
              <w:right w:val="single" w:sz="4" w:space="0" w:color="auto"/>
            </w:tcBorders>
          </w:tcPr>
          <w:p w14:paraId="75EF846B" w14:textId="77777777" w:rsidR="00EA6C7C" w:rsidRDefault="00EA6C7C">
            <w:pPr>
              <w:pStyle w:val="TAC"/>
              <w:rPr>
                <w:lang w:val="sv-SE"/>
              </w:rPr>
            </w:pPr>
          </w:p>
        </w:tc>
        <w:tc>
          <w:tcPr>
            <w:tcW w:w="1302" w:type="dxa"/>
            <w:tcBorders>
              <w:top w:val="single" w:sz="4" w:space="0" w:color="auto"/>
              <w:left w:val="single" w:sz="4" w:space="0" w:color="auto"/>
              <w:bottom w:val="single" w:sz="4" w:space="0" w:color="auto"/>
              <w:right w:val="single" w:sz="4" w:space="0" w:color="auto"/>
            </w:tcBorders>
          </w:tcPr>
          <w:p w14:paraId="00B7FAD4" w14:textId="77777777" w:rsidR="00EA6C7C" w:rsidRDefault="00EA6C7C">
            <w:pPr>
              <w:pStyle w:val="TAC"/>
              <w:rPr>
                <w:lang w:val="sv-SE"/>
              </w:rPr>
            </w:pPr>
          </w:p>
        </w:tc>
      </w:tr>
      <w:tr w:rsidR="00EA6C7C" w14:paraId="1D7A1448" w14:textId="77777777" w:rsidTr="00EA6C7C">
        <w:trPr>
          <w:jc w:val="center"/>
        </w:trPr>
        <w:tc>
          <w:tcPr>
            <w:tcW w:w="8904" w:type="dxa"/>
            <w:gridSpan w:val="7"/>
            <w:tcBorders>
              <w:top w:val="single" w:sz="4" w:space="0" w:color="auto"/>
              <w:left w:val="single" w:sz="4" w:space="0" w:color="auto"/>
              <w:bottom w:val="single" w:sz="4" w:space="0" w:color="auto"/>
              <w:right w:val="single" w:sz="4" w:space="0" w:color="auto"/>
            </w:tcBorders>
            <w:hideMark/>
          </w:tcPr>
          <w:p w14:paraId="0010BEF3" w14:textId="77777777" w:rsidR="00EA6C7C" w:rsidRDefault="00EA6C7C">
            <w:pPr>
              <w:pStyle w:val="TAN"/>
              <w:rPr>
                <w:rFonts w:eastAsia="MS Mincho"/>
                <w:lang w:val="en-US"/>
              </w:rPr>
            </w:pPr>
            <w:r>
              <w:rPr>
                <w:rFonts w:eastAsia="MS Mincho"/>
              </w:rPr>
              <w:t>NOTE:</w:t>
            </w:r>
            <w:r>
              <w:rPr>
                <w:rFonts w:eastAsia="MS Mincho"/>
              </w:rPr>
              <w:tab/>
              <w:t xml:space="preserve">The transmitter shall be set to 4 dB below </w:t>
            </w:r>
            <w:r>
              <w:t>P</w:t>
            </w:r>
            <w:r>
              <w:rPr>
                <w:vertAlign w:val="subscript"/>
              </w:rPr>
              <w:t xml:space="preserve">CMAX_L,f,c </w:t>
            </w:r>
            <w:r>
              <w:t>at the minimum UL configuration specified in Table 7.3.2-3 with P</w:t>
            </w:r>
            <w:r>
              <w:rPr>
                <w:vertAlign w:val="subscript"/>
              </w:rPr>
              <w:t xml:space="preserve">CMAX_L,f,c </w:t>
            </w:r>
            <w:r>
              <w:t>defined in clause 6.2.4</w:t>
            </w:r>
            <w:r>
              <w:rPr>
                <w:rFonts w:eastAsia="MS Mincho"/>
              </w:rPr>
              <w:t>.</w:t>
            </w:r>
          </w:p>
        </w:tc>
      </w:tr>
    </w:tbl>
    <w:p w14:paraId="6F68DF7D" w14:textId="77777777" w:rsidR="00EA6C7C" w:rsidRDefault="00EA6C7C" w:rsidP="00EA6C7C">
      <w:pPr>
        <w:rPr>
          <w:rFonts w:asciiTheme="minorHAnsi" w:eastAsiaTheme="minorHAnsi" w:hAnsiTheme="minorHAnsi" w:cstheme="minorBidi"/>
          <w:sz w:val="22"/>
          <w:szCs w:val="22"/>
          <w:lang w:eastAsia="en-US"/>
        </w:rPr>
      </w:pPr>
    </w:p>
    <w:p w14:paraId="2552BFA0" w14:textId="77777777" w:rsidR="00EA6C7C" w:rsidRDefault="00EA6C7C" w:rsidP="00EA6C7C">
      <w:pPr>
        <w:pStyle w:val="TH"/>
      </w:pPr>
      <w:r>
        <w:lastRenderedPageBreak/>
        <w:t>Table 7.6.3-2: Out of-band blocking for NR bands with F</w:t>
      </w:r>
      <w:r>
        <w:rPr>
          <w:vertAlign w:val="subscript"/>
        </w:rPr>
        <w:t xml:space="preserve">DL_high </w:t>
      </w:r>
      <w:r>
        <w:rPr>
          <w:rFonts w:cs="Arial"/>
        </w:rPr>
        <w:t>&lt;</w:t>
      </w:r>
      <w:r>
        <w:t xml:space="preserve"> 2700 MHz and F</w:t>
      </w:r>
      <w:r>
        <w:rPr>
          <w:vertAlign w:val="subscript"/>
        </w:rPr>
        <w:t xml:space="preserve">UL_high </w:t>
      </w:r>
      <w:r>
        <w:rPr>
          <w:rFonts w:cs="Arial"/>
        </w:rPr>
        <w:t>&lt;</w:t>
      </w:r>
      <w:r>
        <w:t xml:space="preserve"> 2700 MHz</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6"/>
        <w:gridCol w:w="1488"/>
        <w:gridCol w:w="799"/>
        <w:gridCol w:w="1939"/>
        <w:gridCol w:w="1939"/>
        <w:gridCol w:w="1939"/>
      </w:tblGrid>
      <w:tr w:rsidR="00EA6C7C" w14:paraId="6140B0B7" w14:textId="77777777" w:rsidTr="00EA6C7C">
        <w:trPr>
          <w:jc w:val="center"/>
        </w:trPr>
        <w:tc>
          <w:tcPr>
            <w:tcW w:w="1106" w:type="dxa"/>
            <w:tcBorders>
              <w:top w:val="single" w:sz="4" w:space="0" w:color="auto"/>
              <w:left w:val="single" w:sz="4" w:space="0" w:color="auto"/>
              <w:bottom w:val="single" w:sz="4" w:space="0" w:color="auto"/>
              <w:right w:val="single" w:sz="4" w:space="0" w:color="auto"/>
            </w:tcBorders>
            <w:hideMark/>
          </w:tcPr>
          <w:p w14:paraId="728E2D12" w14:textId="77777777" w:rsidR="00EA6C7C" w:rsidRDefault="00EA6C7C">
            <w:pPr>
              <w:pStyle w:val="TAH"/>
            </w:pPr>
            <w:r>
              <w:t>NR band</w:t>
            </w:r>
          </w:p>
        </w:tc>
        <w:tc>
          <w:tcPr>
            <w:tcW w:w="1487" w:type="dxa"/>
            <w:tcBorders>
              <w:top w:val="single" w:sz="4" w:space="0" w:color="auto"/>
              <w:left w:val="single" w:sz="4" w:space="0" w:color="auto"/>
              <w:bottom w:val="single" w:sz="4" w:space="0" w:color="auto"/>
              <w:right w:val="single" w:sz="4" w:space="0" w:color="auto"/>
            </w:tcBorders>
            <w:hideMark/>
          </w:tcPr>
          <w:p w14:paraId="53640479" w14:textId="77777777" w:rsidR="00EA6C7C" w:rsidRDefault="00EA6C7C">
            <w:pPr>
              <w:pStyle w:val="TAH"/>
            </w:pPr>
            <w:r>
              <w:t>Parameter</w:t>
            </w:r>
          </w:p>
        </w:tc>
        <w:tc>
          <w:tcPr>
            <w:tcW w:w="799" w:type="dxa"/>
            <w:tcBorders>
              <w:top w:val="single" w:sz="4" w:space="0" w:color="auto"/>
              <w:left w:val="single" w:sz="4" w:space="0" w:color="auto"/>
              <w:bottom w:val="single" w:sz="4" w:space="0" w:color="auto"/>
              <w:right w:val="single" w:sz="4" w:space="0" w:color="auto"/>
            </w:tcBorders>
            <w:hideMark/>
          </w:tcPr>
          <w:p w14:paraId="3F0C7664" w14:textId="77777777" w:rsidR="00EA6C7C" w:rsidRDefault="00EA6C7C">
            <w:pPr>
              <w:pStyle w:val="TAH"/>
            </w:pPr>
            <w:r>
              <w:t>Unit</w:t>
            </w:r>
          </w:p>
        </w:tc>
        <w:tc>
          <w:tcPr>
            <w:tcW w:w="1938" w:type="dxa"/>
            <w:tcBorders>
              <w:top w:val="single" w:sz="4" w:space="0" w:color="auto"/>
              <w:left w:val="single" w:sz="4" w:space="0" w:color="auto"/>
              <w:bottom w:val="single" w:sz="4" w:space="0" w:color="auto"/>
              <w:right w:val="single" w:sz="4" w:space="0" w:color="auto"/>
            </w:tcBorders>
            <w:hideMark/>
          </w:tcPr>
          <w:p w14:paraId="5C26AB66" w14:textId="77777777" w:rsidR="00EA6C7C" w:rsidRDefault="00EA6C7C">
            <w:pPr>
              <w:pStyle w:val="TAH"/>
            </w:pPr>
            <w:r>
              <w:t>Range 1</w:t>
            </w:r>
          </w:p>
        </w:tc>
        <w:tc>
          <w:tcPr>
            <w:tcW w:w="1938" w:type="dxa"/>
            <w:tcBorders>
              <w:top w:val="single" w:sz="4" w:space="0" w:color="auto"/>
              <w:left w:val="single" w:sz="4" w:space="0" w:color="auto"/>
              <w:bottom w:val="single" w:sz="4" w:space="0" w:color="auto"/>
              <w:right w:val="single" w:sz="4" w:space="0" w:color="auto"/>
            </w:tcBorders>
            <w:hideMark/>
          </w:tcPr>
          <w:p w14:paraId="528A566C" w14:textId="77777777" w:rsidR="00EA6C7C" w:rsidRDefault="00EA6C7C">
            <w:pPr>
              <w:pStyle w:val="TAH"/>
            </w:pPr>
            <w:r>
              <w:t>Range 2</w:t>
            </w:r>
          </w:p>
        </w:tc>
        <w:tc>
          <w:tcPr>
            <w:tcW w:w="1938" w:type="dxa"/>
            <w:tcBorders>
              <w:top w:val="single" w:sz="4" w:space="0" w:color="auto"/>
              <w:left w:val="single" w:sz="4" w:space="0" w:color="auto"/>
              <w:bottom w:val="single" w:sz="4" w:space="0" w:color="auto"/>
              <w:right w:val="single" w:sz="4" w:space="0" w:color="auto"/>
            </w:tcBorders>
            <w:hideMark/>
          </w:tcPr>
          <w:p w14:paraId="20225C6E" w14:textId="77777777" w:rsidR="00EA6C7C" w:rsidRDefault="00EA6C7C">
            <w:pPr>
              <w:pStyle w:val="TAH"/>
            </w:pPr>
            <w:r>
              <w:t>Range 3</w:t>
            </w:r>
          </w:p>
        </w:tc>
      </w:tr>
      <w:tr w:rsidR="00EA6C7C" w14:paraId="009B9162" w14:textId="77777777" w:rsidTr="00EA6C7C">
        <w:trPr>
          <w:jc w:val="center"/>
        </w:trPr>
        <w:tc>
          <w:tcPr>
            <w:tcW w:w="1106" w:type="dxa"/>
            <w:vMerge w:val="restart"/>
            <w:tcBorders>
              <w:top w:val="single" w:sz="4" w:space="0" w:color="auto"/>
              <w:left w:val="single" w:sz="4" w:space="0" w:color="auto"/>
              <w:bottom w:val="single" w:sz="4" w:space="0" w:color="auto"/>
              <w:right w:val="single" w:sz="4" w:space="0" w:color="auto"/>
            </w:tcBorders>
            <w:hideMark/>
          </w:tcPr>
          <w:p w14:paraId="09C844A2" w14:textId="77777777" w:rsidR="00EA6C7C" w:rsidRDefault="00EA6C7C">
            <w:pPr>
              <w:pStyle w:val="TAC"/>
            </w:pPr>
            <w:r>
              <w:t xml:space="preserve">n1, n2, n3, n5, n7, n8, n12, n14, </w:t>
            </w:r>
            <w:r>
              <w:rPr>
                <w:rFonts w:eastAsia="MS Mincho"/>
                <w:lang w:eastAsia="ja-JP"/>
              </w:rPr>
              <w:t xml:space="preserve">n18, </w:t>
            </w:r>
            <w:r>
              <w:t>n20, n25, n28, n30,</w:t>
            </w:r>
          </w:p>
          <w:p w14:paraId="62FDC0C2" w14:textId="77777777" w:rsidR="00EA6C7C" w:rsidRDefault="00EA6C7C">
            <w:pPr>
              <w:pStyle w:val="TAC"/>
            </w:pPr>
            <w:r>
              <w:t>n34, n38,</w:t>
            </w:r>
          </w:p>
          <w:p w14:paraId="3BD8BE60" w14:textId="01F79950" w:rsidR="00EA6C7C" w:rsidRDefault="00EA6C7C">
            <w:pPr>
              <w:pStyle w:val="TAC"/>
            </w:pPr>
            <w:r>
              <w:t xml:space="preserve">n39, n40, n41, </w:t>
            </w:r>
            <w:ins w:id="23" w:author="Jamesf Wang" w:date="2020-01-23T15:20:00Z">
              <w:r>
                <w:t>n48</w:t>
              </w:r>
              <w:r w:rsidRPr="00EA6C7C">
                <w:rPr>
                  <w:vertAlign w:val="superscript"/>
                  <w:rPrChange w:id="24" w:author="Jamesf Wang" w:date="2020-01-23T15:21:00Z">
                    <w:rPr/>
                  </w:rPrChange>
                </w:rPr>
                <w:t>5</w:t>
              </w:r>
              <w:r>
                <w:t xml:space="preserve">, </w:t>
              </w:r>
            </w:ins>
            <w:r>
              <w:t>n50, n51, n65, n66, n70, n71, n74, n75, n76</w:t>
            </w:r>
          </w:p>
        </w:tc>
        <w:tc>
          <w:tcPr>
            <w:tcW w:w="1487" w:type="dxa"/>
            <w:tcBorders>
              <w:top w:val="single" w:sz="4" w:space="0" w:color="auto"/>
              <w:left w:val="single" w:sz="4" w:space="0" w:color="auto"/>
              <w:bottom w:val="single" w:sz="4" w:space="0" w:color="auto"/>
              <w:right w:val="single" w:sz="4" w:space="0" w:color="auto"/>
            </w:tcBorders>
            <w:hideMark/>
          </w:tcPr>
          <w:p w14:paraId="050C31EF" w14:textId="77777777" w:rsidR="00EA6C7C" w:rsidRDefault="00EA6C7C">
            <w:pPr>
              <w:pStyle w:val="TAC"/>
              <w:rPr>
                <w:lang w:val="sv-SE"/>
              </w:rPr>
            </w:pPr>
            <w:r>
              <w:rPr>
                <w:lang w:val="sv-SE"/>
              </w:rPr>
              <w:t>P</w:t>
            </w:r>
            <w:r>
              <w:rPr>
                <w:vertAlign w:val="subscript"/>
                <w:lang w:val="sv-SE"/>
              </w:rPr>
              <w:t>interferer</w:t>
            </w:r>
          </w:p>
        </w:tc>
        <w:tc>
          <w:tcPr>
            <w:tcW w:w="799" w:type="dxa"/>
            <w:tcBorders>
              <w:top w:val="single" w:sz="4" w:space="0" w:color="auto"/>
              <w:left w:val="single" w:sz="4" w:space="0" w:color="auto"/>
              <w:bottom w:val="single" w:sz="4" w:space="0" w:color="auto"/>
              <w:right w:val="single" w:sz="4" w:space="0" w:color="auto"/>
            </w:tcBorders>
            <w:hideMark/>
          </w:tcPr>
          <w:p w14:paraId="3FE4551F" w14:textId="77777777" w:rsidR="00EA6C7C" w:rsidRDefault="00EA6C7C">
            <w:pPr>
              <w:pStyle w:val="TAC"/>
              <w:rPr>
                <w:lang w:val="sv-SE"/>
              </w:rPr>
            </w:pPr>
            <w:r>
              <w:rPr>
                <w:lang w:val="sv-SE"/>
              </w:rPr>
              <w:t>dBm</w:t>
            </w:r>
          </w:p>
        </w:tc>
        <w:tc>
          <w:tcPr>
            <w:tcW w:w="1938" w:type="dxa"/>
            <w:tcBorders>
              <w:top w:val="single" w:sz="4" w:space="0" w:color="auto"/>
              <w:left w:val="single" w:sz="4" w:space="0" w:color="auto"/>
              <w:bottom w:val="single" w:sz="4" w:space="0" w:color="auto"/>
              <w:right w:val="single" w:sz="4" w:space="0" w:color="auto"/>
            </w:tcBorders>
            <w:vAlign w:val="center"/>
            <w:hideMark/>
          </w:tcPr>
          <w:p w14:paraId="35A2620D" w14:textId="77777777" w:rsidR="00EA6C7C" w:rsidRDefault="00EA6C7C">
            <w:pPr>
              <w:pStyle w:val="TAC"/>
              <w:rPr>
                <w:lang w:val="en-US"/>
              </w:rPr>
            </w:pPr>
            <w:r>
              <w:t>-44</w:t>
            </w:r>
          </w:p>
        </w:tc>
        <w:tc>
          <w:tcPr>
            <w:tcW w:w="1938" w:type="dxa"/>
            <w:tcBorders>
              <w:top w:val="single" w:sz="4" w:space="0" w:color="auto"/>
              <w:left w:val="single" w:sz="4" w:space="0" w:color="auto"/>
              <w:bottom w:val="single" w:sz="4" w:space="0" w:color="auto"/>
              <w:right w:val="single" w:sz="4" w:space="0" w:color="auto"/>
            </w:tcBorders>
            <w:vAlign w:val="center"/>
            <w:hideMark/>
          </w:tcPr>
          <w:p w14:paraId="319853C2" w14:textId="77777777" w:rsidR="00EA6C7C" w:rsidRDefault="00EA6C7C">
            <w:pPr>
              <w:pStyle w:val="TAC"/>
            </w:pPr>
            <w:r>
              <w:t>-30</w:t>
            </w:r>
          </w:p>
        </w:tc>
        <w:tc>
          <w:tcPr>
            <w:tcW w:w="1938" w:type="dxa"/>
            <w:tcBorders>
              <w:top w:val="single" w:sz="4" w:space="0" w:color="auto"/>
              <w:left w:val="single" w:sz="4" w:space="0" w:color="auto"/>
              <w:bottom w:val="single" w:sz="4" w:space="0" w:color="auto"/>
              <w:right w:val="single" w:sz="4" w:space="0" w:color="auto"/>
            </w:tcBorders>
            <w:vAlign w:val="center"/>
            <w:hideMark/>
          </w:tcPr>
          <w:p w14:paraId="3BD1F472" w14:textId="77777777" w:rsidR="00EA6C7C" w:rsidRDefault="00EA6C7C">
            <w:pPr>
              <w:pStyle w:val="TAC"/>
            </w:pPr>
            <w:r>
              <w:t>-15</w:t>
            </w:r>
          </w:p>
        </w:tc>
      </w:tr>
      <w:tr w:rsidR="00EA6C7C" w14:paraId="7C654993" w14:textId="77777777" w:rsidTr="00EA6C7C">
        <w:trPr>
          <w:jc w:val="center"/>
        </w:trPr>
        <w:tc>
          <w:tcPr>
            <w:tcW w:w="9206" w:type="dxa"/>
            <w:vMerge/>
            <w:tcBorders>
              <w:top w:val="single" w:sz="4" w:space="0" w:color="auto"/>
              <w:left w:val="single" w:sz="4" w:space="0" w:color="auto"/>
              <w:bottom w:val="single" w:sz="4" w:space="0" w:color="auto"/>
              <w:right w:val="single" w:sz="4" w:space="0" w:color="auto"/>
            </w:tcBorders>
            <w:vAlign w:val="center"/>
            <w:hideMark/>
          </w:tcPr>
          <w:p w14:paraId="6B251984" w14:textId="77777777" w:rsidR="00EA6C7C" w:rsidRDefault="00EA6C7C">
            <w:pPr>
              <w:spacing w:after="0"/>
              <w:rPr>
                <w:rFonts w:ascii="Arial" w:eastAsiaTheme="minorHAnsi" w:hAnsi="Arial" w:cstheme="minorBidi"/>
                <w:sz w:val="18"/>
                <w:szCs w:val="22"/>
              </w:rPr>
            </w:pPr>
          </w:p>
        </w:tc>
        <w:tc>
          <w:tcPr>
            <w:tcW w:w="1487" w:type="dxa"/>
            <w:tcBorders>
              <w:top w:val="single" w:sz="4" w:space="0" w:color="auto"/>
              <w:left w:val="single" w:sz="4" w:space="0" w:color="auto"/>
              <w:bottom w:val="single" w:sz="4" w:space="0" w:color="auto"/>
              <w:right w:val="single" w:sz="4" w:space="0" w:color="auto"/>
            </w:tcBorders>
            <w:hideMark/>
          </w:tcPr>
          <w:p w14:paraId="0950D0A6" w14:textId="77777777" w:rsidR="00EA6C7C" w:rsidRDefault="00EA6C7C">
            <w:pPr>
              <w:pStyle w:val="TAC"/>
              <w:rPr>
                <w:lang w:val="sv-SE"/>
              </w:rPr>
            </w:pPr>
            <w:r>
              <w:rPr>
                <w:lang w:val="sv-SE"/>
              </w:rPr>
              <w:t>F</w:t>
            </w:r>
            <w:r>
              <w:rPr>
                <w:vertAlign w:val="subscript"/>
                <w:lang w:val="sv-SE"/>
              </w:rPr>
              <w:t>interferer</w:t>
            </w:r>
            <w:r>
              <w:rPr>
                <w:lang w:val="sv-SE"/>
              </w:rPr>
              <w:t xml:space="preserve"> (CW)</w:t>
            </w:r>
          </w:p>
        </w:tc>
        <w:tc>
          <w:tcPr>
            <w:tcW w:w="799" w:type="dxa"/>
            <w:tcBorders>
              <w:top w:val="single" w:sz="4" w:space="0" w:color="auto"/>
              <w:left w:val="single" w:sz="4" w:space="0" w:color="auto"/>
              <w:bottom w:val="single" w:sz="4" w:space="0" w:color="auto"/>
              <w:right w:val="single" w:sz="4" w:space="0" w:color="auto"/>
            </w:tcBorders>
            <w:hideMark/>
          </w:tcPr>
          <w:p w14:paraId="7C611A56" w14:textId="77777777" w:rsidR="00EA6C7C" w:rsidRDefault="00EA6C7C">
            <w:pPr>
              <w:pStyle w:val="TAC"/>
              <w:rPr>
                <w:lang w:val="sv-SE"/>
              </w:rPr>
            </w:pPr>
            <w:r>
              <w:rPr>
                <w:lang w:val="sv-SE"/>
              </w:rPr>
              <w:t>MHz</w:t>
            </w:r>
          </w:p>
        </w:tc>
        <w:tc>
          <w:tcPr>
            <w:tcW w:w="1938" w:type="dxa"/>
            <w:tcBorders>
              <w:top w:val="single" w:sz="4" w:space="0" w:color="auto"/>
              <w:left w:val="single" w:sz="4" w:space="0" w:color="auto"/>
              <w:bottom w:val="single" w:sz="4" w:space="0" w:color="auto"/>
              <w:right w:val="single" w:sz="4" w:space="0" w:color="auto"/>
            </w:tcBorders>
            <w:vAlign w:val="center"/>
            <w:hideMark/>
          </w:tcPr>
          <w:p w14:paraId="343C51A0" w14:textId="77777777" w:rsidR="00EA6C7C" w:rsidRDefault="00EA6C7C">
            <w:pPr>
              <w:pStyle w:val="TAC"/>
              <w:rPr>
                <w:rFonts w:cs="Arial"/>
                <w:lang w:val="en-US"/>
              </w:rPr>
            </w:pPr>
            <w:r>
              <w:rPr>
                <w:rFonts w:cs="Arial"/>
              </w:rPr>
              <w:t xml:space="preserve">-60 </w:t>
            </w:r>
            <w:r>
              <w:rPr>
                <w:rFonts w:eastAsia="MS Mincho" w:cs="Arial"/>
              </w:rPr>
              <w:t>&lt;</w:t>
            </w:r>
            <w:r>
              <w:rPr>
                <w:rFonts w:cs="Arial"/>
              </w:rPr>
              <w:t xml:space="preserve"> f – F</w:t>
            </w:r>
            <w:r>
              <w:rPr>
                <w:rFonts w:cs="Arial"/>
                <w:vertAlign w:val="subscript"/>
              </w:rPr>
              <w:t>DL_low</w:t>
            </w:r>
            <w:r>
              <w:rPr>
                <w:rFonts w:cs="Arial"/>
              </w:rPr>
              <w:t xml:space="preserve"> &lt; -15</w:t>
            </w:r>
          </w:p>
          <w:p w14:paraId="09142EAF" w14:textId="77777777" w:rsidR="00EA6C7C" w:rsidRDefault="00EA6C7C">
            <w:pPr>
              <w:pStyle w:val="TAC"/>
              <w:rPr>
                <w:rFonts w:cs="Arial"/>
              </w:rPr>
            </w:pPr>
            <w:r>
              <w:rPr>
                <w:rFonts w:cs="Arial"/>
              </w:rPr>
              <w:t>or</w:t>
            </w:r>
          </w:p>
          <w:p w14:paraId="664FB4F5" w14:textId="77777777" w:rsidR="00EA6C7C" w:rsidRDefault="00EA6C7C">
            <w:pPr>
              <w:pStyle w:val="TAC"/>
              <w:rPr>
                <w:rFonts w:cs="Arial"/>
              </w:rPr>
            </w:pPr>
            <w:r>
              <w:rPr>
                <w:rFonts w:cs="Arial"/>
              </w:rPr>
              <w:t>15 &lt; f – F</w:t>
            </w:r>
            <w:r>
              <w:rPr>
                <w:rFonts w:cs="Arial"/>
                <w:vertAlign w:val="subscript"/>
              </w:rPr>
              <w:t>DL_high</w:t>
            </w:r>
            <w:r>
              <w:rPr>
                <w:rFonts w:cs="Arial"/>
              </w:rPr>
              <w:t xml:space="preserve"> &lt; 60</w:t>
            </w:r>
          </w:p>
        </w:tc>
        <w:tc>
          <w:tcPr>
            <w:tcW w:w="1938" w:type="dxa"/>
            <w:tcBorders>
              <w:top w:val="single" w:sz="4" w:space="0" w:color="auto"/>
              <w:left w:val="single" w:sz="4" w:space="0" w:color="auto"/>
              <w:bottom w:val="single" w:sz="4" w:space="0" w:color="auto"/>
              <w:right w:val="single" w:sz="4" w:space="0" w:color="auto"/>
            </w:tcBorders>
            <w:vAlign w:val="center"/>
            <w:hideMark/>
          </w:tcPr>
          <w:p w14:paraId="1ADDFC7D" w14:textId="77777777" w:rsidR="00EA6C7C" w:rsidRDefault="00EA6C7C">
            <w:pPr>
              <w:pStyle w:val="TAC"/>
              <w:rPr>
                <w:rFonts w:cs="Arial"/>
              </w:rPr>
            </w:pPr>
            <w:r>
              <w:rPr>
                <w:rFonts w:cs="Arial"/>
              </w:rPr>
              <w:t xml:space="preserve">-85 </w:t>
            </w:r>
            <w:r>
              <w:rPr>
                <w:rFonts w:eastAsia="MS Mincho" w:cs="Arial"/>
              </w:rPr>
              <w:t>&lt;</w:t>
            </w:r>
            <w:r>
              <w:rPr>
                <w:rFonts w:cs="Arial"/>
              </w:rPr>
              <w:t xml:space="preserve"> f – F</w:t>
            </w:r>
            <w:r>
              <w:rPr>
                <w:rFonts w:cs="Arial"/>
                <w:vertAlign w:val="subscript"/>
              </w:rPr>
              <w:t>DL_low</w:t>
            </w:r>
            <w:r>
              <w:rPr>
                <w:rFonts w:cs="Arial"/>
              </w:rPr>
              <w:t xml:space="preserve"> ≤ -60</w:t>
            </w:r>
          </w:p>
          <w:p w14:paraId="512C06F3" w14:textId="77777777" w:rsidR="00EA6C7C" w:rsidRDefault="00EA6C7C">
            <w:pPr>
              <w:pStyle w:val="TAC"/>
              <w:rPr>
                <w:rFonts w:cs="Arial"/>
              </w:rPr>
            </w:pPr>
            <w:r>
              <w:rPr>
                <w:rFonts w:cs="Arial"/>
              </w:rPr>
              <w:t>or</w:t>
            </w:r>
          </w:p>
          <w:p w14:paraId="21137351" w14:textId="77777777" w:rsidR="00EA6C7C" w:rsidRDefault="00EA6C7C">
            <w:pPr>
              <w:pStyle w:val="TAC"/>
              <w:rPr>
                <w:rFonts w:cs="Arial"/>
              </w:rPr>
            </w:pPr>
            <w:r>
              <w:rPr>
                <w:rFonts w:cs="Arial"/>
              </w:rPr>
              <w:t>60 ≤ f – F</w:t>
            </w:r>
            <w:r>
              <w:rPr>
                <w:rFonts w:cs="Arial"/>
                <w:vertAlign w:val="subscript"/>
              </w:rPr>
              <w:t>DL_high</w:t>
            </w:r>
            <w:r>
              <w:rPr>
                <w:rFonts w:cs="Arial"/>
              </w:rPr>
              <w:t xml:space="preserve"> &lt; 85</w:t>
            </w:r>
          </w:p>
        </w:tc>
        <w:tc>
          <w:tcPr>
            <w:tcW w:w="1938" w:type="dxa"/>
            <w:tcBorders>
              <w:top w:val="single" w:sz="4" w:space="0" w:color="auto"/>
              <w:left w:val="single" w:sz="4" w:space="0" w:color="auto"/>
              <w:bottom w:val="single" w:sz="4" w:space="0" w:color="auto"/>
              <w:right w:val="single" w:sz="4" w:space="0" w:color="auto"/>
            </w:tcBorders>
            <w:vAlign w:val="center"/>
            <w:hideMark/>
          </w:tcPr>
          <w:p w14:paraId="023BB881" w14:textId="77777777" w:rsidR="00EA6C7C" w:rsidRDefault="00EA6C7C">
            <w:pPr>
              <w:pStyle w:val="TAC"/>
              <w:rPr>
                <w:rFonts w:cs="Arial"/>
              </w:rPr>
            </w:pPr>
            <w:r>
              <w:rPr>
                <w:rFonts w:cs="Arial"/>
              </w:rPr>
              <w:t xml:space="preserve"> 1 </w:t>
            </w:r>
            <w:r>
              <w:rPr>
                <w:rFonts w:eastAsia="MS Mincho" w:cs="Arial"/>
              </w:rPr>
              <w:t>≤</w:t>
            </w:r>
            <w:r>
              <w:rPr>
                <w:rFonts w:cs="Arial"/>
              </w:rPr>
              <w:t xml:space="preserve"> f </w:t>
            </w:r>
            <w:r>
              <w:rPr>
                <w:rFonts w:eastAsia="MS Mincho" w:cs="Arial"/>
              </w:rPr>
              <w:t>≤</w:t>
            </w:r>
            <w:r>
              <w:rPr>
                <w:rFonts w:cs="Arial"/>
              </w:rPr>
              <w:t xml:space="preserve"> F</w:t>
            </w:r>
            <w:r>
              <w:rPr>
                <w:rFonts w:cs="Arial"/>
                <w:vertAlign w:val="subscript"/>
              </w:rPr>
              <w:t>DL_low</w:t>
            </w:r>
            <w:r>
              <w:rPr>
                <w:rFonts w:cs="Arial"/>
              </w:rPr>
              <w:t xml:space="preserve"> – 85</w:t>
            </w:r>
          </w:p>
          <w:p w14:paraId="4821EAAE" w14:textId="77777777" w:rsidR="00EA6C7C" w:rsidRDefault="00EA6C7C">
            <w:pPr>
              <w:pStyle w:val="TAC"/>
              <w:rPr>
                <w:rFonts w:cs="Arial"/>
              </w:rPr>
            </w:pPr>
            <w:r>
              <w:rPr>
                <w:rFonts w:cs="Arial"/>
              </w:rPr>
              <w:t>or</w:t>
            </w:r>
          </w:p>
          <w:p w14:paraId="5834E96E" w14:textId="77777777" w:rsidR="00EA6C7C" w:rsidRDefault="00EA6C7C">
            <w:pPr>
              <w:pStyle w:val="TAC"/>
              <w:rPr>
                <w:rFonts w:cs="Arial"/>
              </w:rPr>
            </w:pPr>
            <w:r>
              <w:rPr>
                <w:rFonts w:cs="Arial"/>
              </w:rPr>
              <w:t>F</w:t>
            </w:r>
            <w:r>
              <w:rPr>
                <w:rFonts w:cs="Arial"/>
                <w:vertAlign w:val="subscript"/>
              </w:rPr>
              <w:t>DL_high</w:t>
            </w:r>
            <w:r>
              <w:rPr>
                <w:rFonts w:cs="Arial"/>
              </w:rPr>
              <w:t xml:space="preserve"> + 85 </w:t>
            </w:r>
            <w:r>
              <w:rPr>
                <w:rFonts w:eastAsia="MS Mincho" w:cs="Arial"/>
              </w:rPr>
              <w:t>≤</w:t>
            </w:r>
            <w:r>
              <w:rPr>
                <w:rFonts w:cs="Arial"/>
              </w:rPr>
              <w:t xml:space="preserve"> f</w:t>
            </w:r>
          </w:p>
          <w:p w14:paraId="00EC181A" w14:textId="77777777" w:rsidR="00EA6C7C" w:rsidRDefault="00EA6C7C">
            <w:pPr>
              <w:pStyle w:val="TAC"/>
              <w:rPr>
                <w:rFonts w:cs="Arial"/>
              </w:rPr>
            </w:pPr>
            <w:r>
              <w:rPr>
                <w:rFonts w:eastAsia="MS Mincho" w:cs="Arial"/>
              </w:rPr>
              <w:t>≤</w:t>
            </w:r>
            <w:r>
              <w:rPr>
                <w:rFonts w:cs="Arial"/>
              </w:rPr>
              <w:t xml:space="preserve"> 12750</w:t>
            </w:r>
          </w:p>
        </w:tc>
      </w:tr>
      <w:tr w:rsidR="00EA6C7C" w14:paraId="1FBFD1F6" w14:textId="77777777" w:rsidTr="00EA6C7C">
        <w:trPr>
          <w:jc w:val="center"/>
        </w:trPr>
        <w:tc>
          <w:tcPr>
            <w:tcW w:w="9206" w:type="dxa"/>
            <w:gridSpan w:val="6"/>
            <w:tcBorders>
              <w:top w:val="single" w:sz="4" w:space="0" w:color="auto"/>
              <w:left w:val="single" w:sz="4" w:space="0" w:color="auto"/>
              <w:bottom w:val="single" w:sz="4" w:space="0" w:color="auto"/>
              <w:right w:val="single" w:sz="4" w:space="0" w:color="auto"/>
            </w:tcBorders>
            <w:hideMark/>
          </w:tcPr>
          <w:p w14:paraId="54C48C15" w14:textId="77777777" w:rsidR="00EA6C7C" w:rsidRDefault="00EA6C7C">
            <w:pPr>
              <w:pStyle w:val="TAN"/>
              <w:rPr>
                <w:rFonts w:cstheme="minorBidi"/>
              </w:rPr>
            </w:pPr>
            <w:r>
              <w:t>NOTE 1:</w:t>
            </w:r>
            <w:r>
              <w:tab/>
              <w:t>The power level of the interferer (P</w:t>
            </w:r>
            <w:r>
              <w:rPr>
                <w:vertAlign w:val="subscript"/>
              </w:rPr>
              <w:t>Interferer</w:t>
            </w:r>
            <w:r>
              <w:t>) for Range 3 shall be modified to -20 dBm for F</w:t>
            </w:r>
            <w:r>
              <w:rPr>
                <w:vertAlign w:val="subscript"/>
              </w:rPr>
              <w:t>Interferer</w:t>
            </w:r>
            <w:r>
              <w:t xml:space="preserve"> &gt; </w:t>
            </w:r>
            <w:r>
              <w:rPr>
                <w:lang w:eastAsia="zh-CN"/>
              </w:rPr>
              <w:t>6000</w:t>
            </w:r>
            <w:r>
              <w:t xml:space="preserve"> MHz.</w:t>
            </w:r>
          </w:p>
          <w:p w14:paraId="133ED46D" w14:textId="77777777" w:rsidR="00EA6C7C" w:rsidRDefault="00EA6C7C">
            <w:pPr>
              <w:pStyle w:val="TAN"/>
            </w:pPr>
            <w:r>
              <w:t>NOTE 2:</w:t>
            </w:r>
            <w:r>
              <w:tab/>
              <w:t>For band 51 the F</w:t>
            </w:r>
            <w:r>
              <w:rPr>
                <w:vertAlign w:val="subscript"/>
              </w:rPr>
              <w:t xml:space="preserve">DL_high </w:t>
            </w:r>
            <w:r>
              <w:t>of band 50 is applied as F</w:t>
            </w:r>
            <w:r>
              <w:rPr>
                <w:vertAlign w:val="subscript"/>
              </w:rPr>
              <w:t xml:space="preserve">DL_high </w:t>
            </w:r>
            <w:r>
              <w:t>for band 51. For band 50, the F</w:t>
            </w:r>
            <w:r>
              <w:rPr>
                <w:vertAlign w:val="subscript"/>
              </w:rPr>
              <w:t>DL_low</w:t>
            </w:r>
            <w:r>
              <w:t xml:space="preserve"> of band 51 is applied as F</w:t>
            </w:r>
            <w:r>
              <w:rPr>
                <w:vertAlign w:val="subscript"/>
              </w:rPr>
              <w:t>DL_low</w:t>
            </w:r>
            <w:r>
              <w:t xml:space="preserve"> for band 50.</w:t>
            </w:r>
          </w:p>
          <w:p w14:paraId="6C68286B" w14:textId="77777777" w:rsidR="00EA6C7C" w:rsidRDefault="00EA6C7C">
            <w:pPr>
              <w:pStyle w:val="TAN"/>
            </w:pPr>
            <w:r>
              <w:t>NOTE 3:</w:t>
            </w:r>
            <w:r>
              <w:tab/>
              <w:t>For band 76 the F</w:t>
            </w:r>
            <w:r>
              <w:rPr>
                <w:vertAlign w:val="subscript"/>
              </w:rPr>
              <w:t xml:space="preserve">DL_high </w:t>
            </w:r>
            <w:r>
              <w:t>of band 75 is applied as F</w:t>
            </w:r>
            <w:r>
              <w:rPr>
                <w:vertAlign w:val="subscript"/>
              </w:rPr>
              <w:t>DL_high</w:t>
            </w:r>
            <w:r>
              <w:t xml:space="preserve"> for band 76. For band 75, the F</w:t>
            </w:r>
            <w:r>
              <w:rPr>
                <w:vertAlign w:val="subscript"/>
              </w:rPr>
              <w:t>DL_low</w:t>
            </w:r>
            <w:r>
              <w:t xml:space="preserve"> of band 76 is applied as F</w:t>
            </w:r>
            <w:r>
              <w:rPr>
                <w:vertAlign w:val="subscript"/>
              </w:rPr>
              <w:t>DL_low</w:t>
            </w:r>
            <w:r>
              <w:t xml:space="preserve"> for band 75.</w:t>
            </w:r>
          </w:p>
          <w:p w14:paraId="12C1435E" w14:textId="77777777" w:rsidR="00EA6C7C" w:rsidRDefault="00EA6C7C">
            <w:pPr>
              <w:pStyle w:val="TAN"/>
              <w:rPr>
                <w:ins w:id="25" w:author="Jamesf Wang" w:date="2020-01-23T15:21:00Z"/>
                <w:rFonts w:eastAsia="MS Mincho" w:cs="Arial"/>
                <w:szCs w:val="18"/>
              </w:rPr>
            </w:pPr>
            <w:r>
              <w:rPr>
                <w:rFonts w:cs="Arial"/>
                <w:szCs w:val="18"/>
              </w:rPr>
              <w:t>NOTE 4:</w:t>
            </w:r>
            <w:r>
              <w:rPr>
                <w:rFonts w:cs="Arial"/>
                <w:szCs w:val="18"/>
              </w:rPr>
              <w:tab/>
              <w:t>For UEs supporting both bands 38 and 41, the F</w:t>
            </w:r>
            <w:r>
              <w:rPr>
                <w:rFonts w:cs="Arial"/>
                <w:szCs w:val="18"/>
                <w:vertAlign w:val="subscript"/>
              </w:rPr>
              <w:t xml:space="preserve">DL_high </w:t>
            </w:r>
            <w:r>
              <w:rPr>
                <w:rFonts w:cs="Arial"/>
                <w:szCs w:val="18"/>
              </w:rPr>
              <w:t>and F</w:t>
            </w:r>
            <w:r>
              <w:rPr>
                <w:rFonts w:cs="Arial"/>
                <w:szCs w:val="18"/>
                <w:vertAlign w:val="subscript"/>
              </w:rPr>
              <w:t xml:space="preserve">DL_low </w:t>
            </w:r>
            <w:r>
              <w:rPr>
                <w:rFonts w:cs="Arial"/>
                <w:szCs w:val="18"/>
              </w:rPr>
              <w:t>of band 41 is applied as F</w:t>
            </w:r>
            <w:r>
              <w:rPr>
                <w:rFonts w:cs="Arial"/>
                <w:szCs w:val="18"/>
                <w:vertAlign w:val="subscript"/>
              </w:rPr>
              <w:t xml:space="preserve">DL_high </w:t>
            </w:r>
            <w:r>
              <w:rPr>
                <w:rFonts w:cs="Arial"/>
                <w:szCs w:val="18"/>
              </w:rPr>
              <w:t>and F</w:t>
            </w:r>
            <w:r>
              <w:rPr>
                <w:rFonts w:cs="Arial"/>
                <w:szCs w:val="18"/>
                <w:vertAlign w:val="subscript"/>
              </w:rPr>
              <w:t xml:space="preserve">DL_low </w:t>
            </w:r>
            <w:r>
              <w:rPr>
                <w:rFonts w:eastAsia="MS Mincho" w:cs="Arial"/>
                <w:szCs w:val="18"/>
              </w:rPr>
              <w:t>for band 38.</w:t>
            </w:r>
          </w:p>
          <w:p w14:paraId="72E3945E" w14:textId="1369D3FC" w:rsidR="00EA6C7C" w:rsidRDefault="00EA6C7C" w:rsidP="0001697E">
            <w:pPr>
              <w:pStyle w:val="TAN"/>
            </w:pPr>
            <w:ins w:id="26" w:author="Jamesf Wang" w:date="2020-01-23T15:21:00Z">
              <w:r>
                <w:rPr>
                  <w:rFonts w:cs="Arial"/>
                  <w:szCs w:val="18"/>
                </w:rPr>
                <w:t>NOTE 5:</w:t>
              </w:r>
              <w:r>
                <w:rPr>
                  <w:rFonts w:cs="Arial"/>
                  <w:szCs w:val="18"/>
                </w:rPr>
                <w:tab/>
              </w:r>
              <w:r>
                <w:t>n48 follows the requirement in this frequency range according to the general requirement defined in Clause 7.1.</w:t>
              </w:r>
            </w:ins>
            <w:ins w:id="27" w:author="Jamesf Wang" w:date="2020-03-02T15:33:00Z">
              <w:r w:rsidR="0001697E">
                <w:t xml:space="preserve"> </w:t>
              </w:r>
              <w:r w:rsidR="0001697E" w:rsidRPr="000A61F8">
                <w:t>The power level of the interferer (P</w:t>
              </w:r>
              <w:r w:rsidR="0001697E" w:rsidRPr="000A61F8">
                <w:rPr>
                  <w:vertAlign w:val="subscript"/>
                </w:rPr>
                <w:t>Interferer</w:t>
              </w:r>
              <w:r w:rsidR="0001697E" w:rsidRPr="000A61F8">
                <w:t>) for Range 3 shall be modified to -20 dBm for F</w:t>
              </w:r>
              <w:r w:rsidR="0001697E" w:rsidRPr="000A61F8">
                <w:rPr>
                  <w:vertAlign w:val="subscript"/>
                </w:rPr>
                <w:t>Interferer</w:t>
              </w:r>
              <w:r w:rsidR="0001697E" w:rsidRPr="000A61F8">
                <w:t xml:space="preserve"> &gt; </w:t>
              </w:r>
            </w:ins>
            <w:ins w:id="28" w:author="Jamesf Wang" w:date="2020-03-02T15:34:00Z">
              <w:r w:rsidR="0001697E" w:rsidRPr="000A61F8">
                <w:rPr>
                  <w:lang w:eastAsia="zh-CN"/>
                </w:rPr>
                <w:t>27</w:t>
              </w:r>
            </w:ins>
            <w:ins w:id="29" w:author="Jamesf Wang" w:date="2020-03-02T15:33:00Z">
              <w:r w:rsidR="0001697E" w:rsidRPr="000A61F8">
                <w:rPr>
                  <w:lang w:eastAsia="zh-CN"/>
                </w:rPr>
                <w:t>00</w:t>
              </w:r>
              <w:r w:rsidR="0001697E" w:rsidRPr="000A61F8">
                <w:t xml:space="preserve"> MHz and</w:t>
              </w:r>
            </w:ins>
            <w:ins w:id="30" w:author="Jamesf Wang" w:date="2020-03-02T15:34:00Z">
              <w:r w:rsidR="0001697E" w:rsidRPr="000A61F8">
                <w:t xml:space="preserve"> F</w:t>
              </w:r>
              <w:r w:rsidR="0001697E" w:rsidRPr="000A61F8">
                <w:rPr>
                  <w:vertAlign w:val="subscript"/>
                </w:rPr>
                <w:t>Interferer</w:t>
              </w:r>
              <w:r w:rsidR="0001697E" w:rsidRPr="000A61F8">
                <w:t xml:space="preserve"> &lt; </w:t>
              </w:r>
              <w:r w:rsidR="0001697E" w:rsidRPr="000A61F8">
                <w:rPr>
                  <w:lang w:eastAsia="zh-CN"/>
                </w:rPr>
                <w:t>4800</w:t>
              </w:r>
              <w:r w:rsidR="0001697E" w:rsidRPr="000A61F8">
                <w:t xml:space="preserve"> MHz.</w:t>
              </w:r>
            </w:ins>
            <w:ins w:id="31" w:author="Jamesf Wang" w:date="2020-03-02T15:33:00Z">
              <w:r w:rsidR="0001697E">
                <w:t xml:space="preserve"> </w:t>
              </w:r>
            </w:ins>
          </w:p>
        </w:tc>
      </w:tr>
    </w:tbl>
    <w:p w14:paraId="1CE68EEE" w14:textId="77777777" w:rsidR="00EA6C7C" w:rsidRDefault="00EA6C7C" w:rsidP="00EA6C7C">
      <w:pPr>
        <w:rPr>
          <w:rFonts w:asciiTheme="minorHAnsi" w:eastAsiaTheme="minorHAnsi" w:hAnsiTheme="minorHAnsi" w:cstheme="minorBidi"/>
          <w:sz w:val="22"/>
          <w:szCs w:val="22"/>
          <w:lang w:eastAsia="en-US"/>
        </w:rPr>
      </w:pPr>
    </w:p>
    <w:p w14:paraId="5405FBA7" w14:textId="77777777" w:rsidR="00EA6C7C" w:rsidRDefault="00EA6C7C" w:rsidP="00EA6C7C">
      <w:r>
        <w:t>For interferer frequencies across ranges 1, 2 and 3 in Table 7.6.3-2, a maximum of</w:t>
      </w:r>
    </w:p>
    <w:p w14:paraId="0494228B" w14:textId="77777777" w:rsidR="00EA6C7C" w:rsidRDefault="00EA6C7C" w:rsidP="00EA6C7C">
      <w:pPr>
        <w:pStyle w:val="EQ"/>
      </w:pPr>
      <w:r>
        <w:tab/>
      </w:r>
      <w:r>
        <w:rPr>
          <w:rFonts w:asciiTheme="minorHAnsi" w:eastAsia="Osaka" w:hAnsiTheme="minorHAnsi" w:cstheme="minorBidi"/>
          <w:position w:val="-12"/>
          <w:sz w:val="22"/>
          <w:szCs w:val="22"/>
          <w:lang w:val="en-US"/>
        </w:rPr>
        <w:object w:dxaOrig="3770" w:dyaOrig="290" w14:anchorId="0B657F88">
          <v:shape id="_x0000_i1027" type="#_x0000_t75" style="width:188.5pt;height:14.5pt" o:ole="">
            <v:imagedata r:id="rId13" o:title=""/>
          </v:shape>
          <o:OLEObject Type="Embed" ProgID="Equation.3" ShapeID="_x0000_i1027" DrawAspect="Content" ObjectID="_1644739688" r:id="rId14"/>
        </w:object>
      </w:r>
    </w:p>
    <w:p w14:paraId="41FDDF0D" w14:textId="77777777" w:rsidR="00EA6C7C" w:rsidRDefault="00EA6C7C" w:rsidP="00EA6C7C">
      <w:r>
        <w:t xml:space="preserve">exceptions are allowed for spurious response frequencies in each assigned frequency channel when measured using a step size of </w:t>
      </w:r>
      <w:r>
        <w:rPr>
          <w:rFonts w:asciiTheme="minorHAnsi" w:eastAsiaTheme="minorHAnsi" w:hAnsiTheme="minorHAnsi" w:cstheme="minorBidi"/>
          <w:position w:val="-12"/>
          <w:sz w:val="22"/>
          <w:szCs w:val="22"/>
          <w:lang w:val="en-US"/>
        </w:rPr>
        <w:object w:dxaOrig="1440" w:dyaOrig="290" w14:anchorId="4FDA49F0">
          <v:shape id="_x0000_i1028" type="#_x0000_t75" style="width:1in;height:14.5pt" o:ole="">
            <v:imagedata r:id="rId15" o:title=""/>
          </v:shape>
          <o:OLEObject Type="Embed" ProgID="Equation.3" ShapeID="_x0000_i1028" DrawAspect="Content" ObjectID="_1644739689" r:id="rId16"/>
        </w:object>
      </w:r>
      <w:r>
        <w:t xml:space="preserve"> MHz with</w:t>
      </w:r>
      <w:r>
        <w:rPr>
          <w:rFonts w:asciiTheme="minorHAnsi" w:eastAsiaTheme="minorHAnsi" w:hAnsiTheme="minorHAnsi" w:cstheme="minorBidi"/>
          <w:position w:val="-10"/>
          <w:sz w:val="22"/>
          <w:szCs w:val="22"/>
          <w:lang w:val="en-US"/>
        </w:rPr>
        <w:object w:dxaOrig="290" w:dyaOrig="280" w14:anchorId="04536B9C">
          <v:shape id="_x0000_i1029" type="#_x0000_t75" style="width:14.5pt;height:13.5pt" o:ole="">
            <v:imagedata r:id="rId17" o:title=""/>
          </v:shape>
          <o:OLEObject Type="Embed" ProgID="Equation.3" ShapeID="_x0000_i1029" DrawAspect="Content" ObjectID="_1644739690" r:id="rId18"/>
        </w:object>
      </w:r>
      <w:r>
        <w:t xml:space="preserve">the number of resource blocks in the downlink transmission bandwidth configuration, </w:t>
      </w:r>
      <w:r>
        <w:rPr>
          <w:i/>
        </w:rPr>
        <w:t xml:space="preserve">CBW </w:t>
      </w:r>
      <w:r>
        <w:t xml:space="preserve">the bandwidth of the frequency channel in MHz and </w:t>
      </w:r>
      <w:r>
        <w:rPr>
          <w:i/>
        </w:rPr>
        <w:t>n</w:t>
      </w:r>
      <w:r>
        <w:t xml:space="preserve"> = 1, 2, 3 for SCS = 15, 30, 60 kHz, respectively. For these exceptions, the requirements in clause 7.7 apply.</w:t>
      </w:r>
    </w:p>
    <w:p w14:paraId="4362C42C" w14:textId="77777777" w:rsidR="00EA6C7C" w:rsidRDefault="00EA6C7C" w:rsidP="00EA6C7C">
      <w:r>
        <w:t>For NR bands with F</w:t>
      </w:r>
      <w:r>
        <w:rPr>
          <w:vertAlign w:val="subscript"/>
        </w:rPr>
        <w:t>DL_low</w:t>
      </w:r>
      <w:r>
        <w:t xml:space="preserve"> </w:t>
      </w:r>
      <w:r>
        <w:rPr>
          <w:rFonts w:cs="Arial"/>
        </w:rPr>
        <w:t>≥</w:t>
      </w:r>
      <w:r>
        <w:t xml:space="preserve"> 3300 MHz and F</w:t>
      </w:r>
      <w:r>
        <w:rPr>
          <w:vertAlign w:val="subscript"/>
        </w:rPr>
        <w:t>UL_low</w:t>
      </w:r>
      <w:r>
        <w:t xml:space="preserve"> </w:t>
      </w:r>
      <w:r>
        <w:rPr>
          <w:rFonts w:cs="Arial"/>
        </w:rPr>
        <w:t>≥</w:t>
      </w:r>
      <w:r>
        <w:t xml:space="preserve"> 3300 MHz </w:t>
      </w:r>
      <w:r>
        <w:rPr>
          <w:rFonts w:eastAsia="Osaka"/>
        </w:rPr>
        <w:t>out-of-band band blocking is defined for an</w:t>
      </w:r>
      <w:r>
        <w:t xml:space="preserve"> unwanted CW interfering signal falling outside a frequency range up to 3CBW below or from 3CBW above the UE receive band, where CBW is the channel bandwidth. The throughput of the wanted signal shall be ≥ 95 % of the maximum throughput of the reference measurement channels as specified in Annexes A.2.2, A.2.3, A.3.2 and A.3.3 (with one sided dynamic OCNG Pattern OP.1 FDD/TDD for the DL-signal as described in Annex A.5.1.1/A.5.2.1) with parameters specified in Table 7.6.3-3 and Table 7.6.3-4. T</w:t>
      </w:r>
      <w:r>
        <w:rPr>
          <w:rFonts w:cs="v5.0.0"/>
        </w:rPr>
        <w:t>he relative throughput requirement shall be met f</w:t>
      </w:r>
      <w:r>
        <w:t>or any SCS specified for the channel bandwidth of the wanted signal.</w:t>
      </w:r>
    </w:p>
    <w:p w14:paraId="3F0CACA4" w14:textId="77777777" w:rsidR="00EA6C7C" w:rsidRDefault="00EA6C7C" w:rsidP="00EA6C7C">
      <w:pPr>
        <w:pStyle w:val="TH"/>
      </w:pPr>
      <w:r>
        <w:lastRenderedPageBreak/>
        <w:t>Table 7.6.3-3: Out-of-band blocking parameters for NR bands with F</w:t>
      </w:r>
      <w:r>
        <w:rPr>
          <w:vertAlign w:val="subscript"/>
        </w:rPr>
        <w:t xml:space="preserve">DL_low </w:t>
      </w:r>
      <w:r>
        <w:rPr>
          <w:rFonts w:cs="Arial"/>
        </w:rPr>
        <w:t>≥</w:t>
      </w:r>
      <w:r>
        <w:t xml:space="preserve"> 3300 MHz and F</w:t>
      </w:r>
      <w:r>
        <w:rPr>
          <w:vertAlign w:val="subscript"/>
        </w:rPr>
        <w:t xml:space="preserve">UL_low </w:t>
      </w:r>
      <w:r>
        <w:rPr>
          <w:rFonts w:cs="Arial"/>
        </w:rPr>
        <w:t>≥</w:t>
      </w:r>
      <w:r>
        <w:t xml:space="preserve"> 3300 MHz</w:t>
      </w:r>
    </w:p>
    <w:tbl>
      <w:tblPr>
        <w:tblW w:w="8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6"/>
        <w:gridCol w:w="908"/>
        <w:gridCol w:w="1301"/>
        <w:gridCol w:w="1302"/>
        <w:gridCol w:w="1301"/>
        <w:gridCol w:w="1301"/>
        <w:gridCol w:w="1301"/>
      </w:tblGrid>
      <w:tr w:rsidR="00EA6C7C" w14:paraId="776C2389" w14:textId="77777777" w:rsidTr="00EA6C7C">
        <w:trPr>
          <w:jc w:val="center"/>
        </w:trPr>
        <w:tc>
          <w:tcPr>
            <w:tcW w:w="1486" w:type="dxa"/>
            <w:vMerge w:val="restart"/>
            <w:tcBorders>
              <w:top w:val="single" w:sz="4" w:space="0" w:color="auto"/>
              <w:left w:val="single" w:sz="4" w:space="0" w:color="auto"/>
              <w:bottom w:val="single" w:sz="4" w:space="0" w:color="auto"/>
              <w:right w:val="single" w:sz="4" w:space="0" w:color="auto"/>
            </w:tcBorders>
            <w:hideMark/>
          </w:tcPr>
          <w:p w14:paraId="6447F58E" w14:textId="77777777" w:rsidR="00EA6C7C" w:rsidRDefault="00EA6C7C">
            <w:pPr>
              <w:pStyle w:val="TAH"/>
            </w:pPr>
            <w:r>
              <w:t>RX parameter</w:t>
            </w:r>
          </w:p>
        </w:tc>
        <w:tc>
          <w:tcPr>
            <w:tcW w:w="907" w:type="dxa"/>
            <w:vMerge w:val="restart"/>
            <w:tcBorders>
              <w:top w:val="single" w:sz="4" w:space="0" w:color="auto"/>
              <w:left w:val="single" w:sz="4" w:space="0" w:color="auto"/>
              <w:bottom w:val="single" w:sz="4" w:space="0" w:color="auto"/>
              <w:right w:val="single" w:sz="4" w:space="0" w:color="auto"/>
            </w:tcBorders>
            <w:hideMark/>
          </w:tcPr>
          <w:p w14:paraId="37A42A98" w14:textId="77777777" w:rsidR="00EA6C7C" w:rsidRDefault="00EA6C7C">
            <w:pPr>
              <w:pStyle w:val="TAH"/>
            </w:pPr>
            <w:r>
              <w:t>Units</w:t>
            </w:r>
          </w:p>
        </w:tc>
        <w:tc>
          <w:tcPr>
            <w:tcW w:w="6511" w:type="dxa"/>
            <w:gridSpan w:val="5"/>
            <w:tcBorders>
              <w:top w:val="single" w:sz="4" w:space="0" w:color="auto"/>
              <w:left w:val="single" w:sz="4" w:space="0" w:color="auto"/>
              <w:bottom w:val="single" w:sz="4" w:space="0" w:color="auto"/>
              <w:right w:val="single" w:sz="4" w:space="0" w:color="auto"/>
            </w:tcBorders>
            <w:hideMark/>
          </w:tcPr>
          <w:p w14:paraId="3002D32D" w14:textId="77777777" w:rsidR="00EA6C7C" w:rsidRDefault="00EA6C7C">
            <w:pPr>
              <w:pStyle w:val="TAH"/>
            </w:pPr>
            <w:r>
              <w:t>Channel bandwidth</w:t>
            </w:r>
          </w:p>
        </w:tc>
      </w:tr>
      <w:tr w:rsidR="00EA6C7C" w14:paraId="034C865F" w14:textId="77777777" w:rsidTr="00EA6C7C">
        <w:trPr>
          <w:jc w:val="center"/>
        </w:trPr>
        <w:tc>
          <w:tcPr>
            <w:tcW w:w="8904" w:type="dxa"/>
            <w:vMerge/>
            <w:tcBorders>
              <w:top w:val="single" w:sz="4" w:space="0" w:color="auto"/>
              <w:left w:val="single" w:sz="4" w:space="0" w:color="auto"/>
              <w:bottom w:val="single" w:sz="4" w:space="0" w:color="auto"/>
              <w:right w:val="single" w:sz="4" w:space="0" w:color="auto"/>
            </w:tcBorders>
            <w:vAlign w:val="center"/>
            <w:hideMark/>
          </w:tcPr>
          <w:p w14:paraId="0A9C35D6" w14:textId="77777777" w:rsidR="00EA6C7C" w:rsidRDefault="00EA6C7C">
            <w:pPr>
              <w:spacing w:after="0"/>
              <w:rPr>
                <w:rFonts w:ascii="Arial" w:eastAsiaTheme="minorHAnsi" w:hAnsi="Arial" w:cstheme="minorBidi"/>
                <w:b/>
                <w:sz w:val="18"/>
                <w:szCs w:val="22"/>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14:paraId="25C9F7FC" w14:textId="77777777" w:rsidR="00EA6C7C" w:rsidRDefault="00EA6C7C">
            <w:pPr>
              <w:spacing w:after="0"/>
              <w:rPr>
                <w:rFonts w:ascii="Arial" w:eastAsiaTheme="minorHAnsi" w:hAnsi="Arial" w:cstheme="minorBidi"/>
                <w:b/>
                <w:sz w:val="18"/>
                <w:szCs w:val="22"/>
              </w:rPr>
            </w:pPr>
          </w:p>
        </w:tc>
        <w:tc>
          <w:tcPr>
            <w:tcW w:w="1302" w:type="dxa"/>
            <w:tcBorders>
              <w:top w:val="single" w:sz="4" w:space="0" w:color="auto"/>
              <w:left w:val="single" w:sz="4" w:space="0" w:color="auto"/>
              <w:bottom w:val="single" w:sz="4" w:space="0" w:color="auto"/>
              <w:right w:val="single" w:sz="4" w:space="0" w:color="auto"/>
            </w:tcBorders>
            <w:hideMark/>
          </w:tcPr>
          <w:p w14:paraId="503B3C96" w14:textId="77777777" w:rsidR="00EA6C7C" w:rsidRDefault="00EA6C7C">
            <w:pPr>
              <w:pStyle w:val="TAH"/>
            </w:pPr>
            <w:r>
              <w:t>10 MHz</w:t>
            </w:r>
          </w:p>
        </w:tc>
        <w:tc>
          <w:tcPr>
            <w:tcW w:w="1303" w:type="dxa"/>
            <w:tcBorders>
              <w:top w:val="single" w:sz="4" w:space="0" w:color="auto"/>
              <w:left w:val="single" w:sz="4" w:space="0" w:color="auto"/>
              <w:bottom w:val="single" w:sz="4" w:space="0" w:color="auto"/>
              <w:right w:val="single" w:sz="4" w:space="0" w:color="auto"/>
            </w:tcBorders>
            <w:hideMark/>
          </w:tcPr>
          <w:p w14:paraId="0B902F9F" w14:textId="77777777" w:rsidR="00EA6C7C" w:rsidRDefault="00EA6C7C">
            <w:pPr>
              <w:pStyle w:val="TAH"/>
            </w:pPr>
            <w:r>
              <w:t>15 MHz</w:t>
            </w:r>
          </w:p>
        </w:tc>
        <w:tc>
          <w:tcPr>
            <w:tcW w:w="1302" w:type="dxa"/>
            <w:tcBorders>
              <w:top w:val="single" w:sz="4" w:space="0" w:color="auto"/>
              <w:left w:val="single" w:sz="4" w:space="0" w:color="auto"/>
              <w:bottom w:val="single" w:sz="4" w:space="0" w:color="auto"/>
              <w:right w:val="single" w:sz="4" w:space="0" w:color="auto"/>
            </w:tcBorders>
            <w:hideMark/>
          </w:tcPr>
          <w:p w14:paraId="357F942B" w14:textId="77777777" w:rsidR="00EA6C7C" w:rsidRDefault="00EA6C7C">
            <w:pPr>
              <w:pStyle w:val="TAH"/>
            </w:pPr>
            <w:r>
              <w:t>20 MHz</w:t>
            </w:r>
          </w:p>
        </w:tc>
        <w:tc>
          <w:tcPr>
            <w:tcW w:w="1302" w:type="dxa"/>
            <w:tcBorders>
              <w:top w:val="single" w:sz="4" w:space="0" w:color="auto"/>
              <w:left w:val="single" w:sz="4" w:space="0" w:color="auto"/>
              <w:bottom w:val="single" w:sz="4" w:space="0" w:color="auto"/>
              <w:right w:val="single" w:sz="4" w:space="0" w:color="auto"/>
            </w:tcBorders>
            <w:hideMark/>
          </w:tcPr>
          <w:p w14:paraId="7A64124E" w14:textId="77777777" w:rsidR="00EA6C7C" w:rsidRDefault="00EA6C7C">
            <w:pPr>
              <w:pStyle w:val="TAH"/>
            </w:pPr>
            <w:r>
              <w:t>25 MHz</w:t>
            </w:r>
          </w:p>
        </w:tc>
        <w:tc>
          <w:tcPr>
            <w:tcW w:w="1302" w:type="dxa"/>
            <w:tcBorders>
              <w:top w:val="single" w:sz="4" w:space="0" w:color="auto"/>
              <w:left w:val="single" w:sz="4" w:space="0" w:color="auto"/>
              <w:bottom w:val="single" w:sz="4" w:space="0" w:color="auto"/>
              <w:right w:val="single" w:sz="4" w:space="0" w:color="auto"/>
            </w:tcBorders>
            <w:hideMark/>
          </w:tcPr>
          <w:p w14:paraId="6C1F2E9F" w14:textId="77777777" w:rsidR="00EA6C7C" w:rsidRDefault="00EA6C7C">
            <w:pPr>
              <w:pStyle w:val="TAH"/>
            </w:pPr>
            <w:r>
              <w:t>30 MHz</w:t>
            </w:r>
          </w:p>
        </w:tc>
      </w:tr>
      <w:tr w:rsidR="00EA6C7C" w14:paraId="4849B923" w14:textId="77777777" w:rsidTr="00EA6C7C">
        <w:trPr>
          <w:jc w:val="center"/>
        </w:trPr>
        <w:tc>
          <w:tcPr>
            <w:tcW w:w="1486" w:type="dxa"/>
            <w:vMerge w:val="restart"/>
            <w:tcBorders>
              <w:top w:val="single" w:sz="4" w:space="0" w:color="auto"/>
              <w:left w:val="single" w:sz="4" w:space="0" w:color="auto"/>
              <w:bottom w:val="single" w:sz="4" w:space="0" w:color="auto"/>
              <w:right w:val="single" w:sz="4" w:space="0" w:color="auto"/>
            </w:tcBorders>
            <w:hideMark/>
          </w:tcPr>
          <w:p w14:paraId="29CBA0B0" w14:textId="77777777" w:rsidR="00EA6C7C" w:rsidRDefault="00EA6C7C">
            <w:pPr>
              <w:pStyle w:val="TAL"/>
            </w:pPr>
            <w:r>
              <w:t>Power in transmission bandwidth configuration</w:t>
            </w:r>
          </w:p>
        </w:tc>
        <w:tc>
          <w:tcPr>
            <w:tcW w:w="907" w:type="dxa"/>
            <w:tcBorders>
              <w:top w:val="single" w:sz="4" w:space="0" w:color="auto"/>
              <w:left w:val="single" w:sz="4" w:space="0" w:color="auto"/>
              <w:bottom w:val="single" w:sz="4" w:space="0" w:color="auto"/>
              <w:right w:val="single" w:sz="4" w:space="0" w:color="auto"/>
            </w:tcBorders>
            <w:hideMark/>
          </w:tcPr>
          <w:p w14:paraId="03E03FEF" w14:textId="77777777" w:rsidR="00EA6C7C" w:rsidRDefault="00EA6C7C">
            <w:pPr>
              <w:pStyle w:val="TAC"/>
            </w:pPr>
            <w:r>
              <w:t>dBm</w:t>
            </w:r>
          </w:p>
        </w:tc>
        <w:tc>
          <w:tcPr>
            <w:tcW w:w="6511" w:type="dxa"/>
            <w:gridSpan w:val="5"/>
            <w:tcBorders>
              <w:top w:val="single" w:sz="4" w:space="0" w:color="auto"/>
              <w:left w:val="single" w:sz="4" w:space="0" w:color="auto"/>
              <w:bottom w:val="single" w:sz="4" w:space="0" w:color="auto"/>
              <w:right w:val="single" w:sz="4" w:space="0" w:color="auto"/>
            </w:tcBorders>
            <w:hideMark/>
          </w:tcPr>
          <w:p w14:paraId="4D015C96" w14:textId="77777777" w:rsidR="00EA6C7C" w:rsidRDefault="00EA6C7C">
            <w:pPr>
              <w:pStyle w:val="TAC"/>
            </w:pPr>
            <w:r>
              <w:t>REFSENS + channel bandwidth specific value below</w:t>
            </w:r>
          </w:p>
        </w:tc>
      </w:tr>
      <w:tr w:rsidR="00EA6C7C" w14:paraId="27DDBD97" w14:textId="77777777" w:rsidTr="00EA6C7C">
        <w:trPr>
          <w:jc w:val="center"/>
        </w:trPr>
        <w:tc>
          <w:tcPr>
            <w:tcW w:w="8904" w:type="dxa"/>
            <w:vMerge/>
            <w:tcBorders>
              <w:top w:val="single" w:sz="4" w:space="0" w:color="auto"/>
              <w:left w:val="single" w:sz="4" w:space="0" w:color="auto"/>
              <w:bottom w:val="single" w:sz="4" w:space="0" w:color="auto"/>
              <w:right w:val="single" w:sz="4" w:space="0" w:color="auto"/>
            </w:tcBorders>
            <w:vAlign w:val="center"/>
            <w:hideMark/>
          </w:tcPr>
          <w:p w14:paraId="4F505AF7" w14:textId="77777777" w:rsidR="00EA6C7C" w:rsidRDefault="00EA6C7C">
            <w:pPr>
              <w:spacing w:after="0"/>
              <w:rPr>
                <w:rFonts w:ascii="Arial" w:eastAsiaTheme="minorHAnsi" w:hAnsi="Arial" w:cstheme="minorBidi"/>
                <w:sz w:val="18"/>
                <w:szCs w:val="22"/>
              </w:rPr>
            </w:pPr>
          </w:p>
        </w:tc>
        <w:tc>
          <w:tcPr>
            <w:tcW w:w="907" w:type="dxa"/>
            <w:tcBorders>
              <w:top w:val="single" w:sz="4" w:space="0" w:color="auto"/>
              <w:left w:val="single" w:sz="4" w:space="0" w:color="auto"/>
              <w:bottom w:val="single" w:sz="4" w:space="0" w:color="auto"/>
              <w:right w:val="single" w:sz="4" w:space="0" w:color="auto"/>
            </w:tcBorders>
            <w:hideMark/>
          </w:tcPr>
          <w:p w14:paraId="58BE9B1B" w14:textId="77777777" w:rsidR="00EA6C7C" w:rsidRDefault="00EA6C7C">
            <w:pPr>
              <w:pStyle w:val="TAC"/>
            </w:pPr>
            <w:r>
              <w:t>dB</w:t>
            </w:r>
          </w:p>
        </w:tc>
        <w:tc>
          <w:tcPr>
            <w:tcW w:w="1302" w:type="dxa"/>
            <w:tcBorders>
              <w:top w:val="single" w:sz="4" w:space="0" w:color="auto"/>
              <w:left w:val="single" w:sz="4" w:space="0" w:color="auto"/>
              <w:bottom w:val="single" w:sz="4" w:space="0" w:color="auto"/>
              <w:right w:val="single" w:sz="4" w:space="0" w:color="auto"/>
            </w:tcBorders>
            <w:hideMark/>
          </w:tcPr>
          <w:p w14:paraId="235151CC" w14:textId="77777777" w:rsidR="00EA6C7C" w:rsidRDefault="00EA6C7C">
            <w:pPr>
              <w:pStyle w:val="TAC"/>
              <w:rPr>
                <w:lang w:val="sv-SE"/>
              </w:rPr>
            </w:pPr>
            <w:r>
              <w:rPr>
                <w:lang w:val="sv-SE"/>
              </w:rPr>
              <w:t>6</w:t>
            </w:r>
          </w:p>
        </w:tc>
        <w:tc>
          <w:tcPr>
            <w:tcW w:w="1303" w:type="dxa"/>
            <w:tcBorders>
              <w:top w:val="single" w:sz="4" w:space="0" w:color="auto"/>
              <w:left w:val="single" w:sz="4" w:space="0" w:color="auto"/>
              <w:bottom w:val="single" w:sz="4" w:space="0" w:color="auto"/>
              <w:right w:val="single" w:sz="4" w:space="0" w:color="auto"/>
            </w:tcBorders>
            <w:hideMark/>
          </w:tcPr>
          <w:p w14:paraId="01BBC3AC" w14:textId="77777777" w:rsidR="00EA6C7C" w:rsidRDefault="00EA6C7C">
            <w:pPr>
              <w:pStyle w:val="TAC"/>
              <w:rPr>
                <w:lang w:val="sv-SE"/>
              </w:rPr>
            </w:pPr>
            <w:r>
              <w:rPr>
                <w:lang w:val="sv-SE"/>
              </w:rPr>
              <w:t>7</w:t>
            </w:r>
          </w:p>
        </w:tc>
        <w:tc>
          <w:tcPr>
            <w:tcW w:w="1302" w:type="dxa"/>
            <w:tcBorders>
              <w:top w:val="single" w:sz="4" w:space="0" w:color="auto"/>
              <w:left w:val="single" w:sz="4" w:space="0" w:color="auto"/>
              <w:bottom w:val="single" w:sz="4" w:space="0" w:color="auto"/>
              <w:right w:val="single" w:sz="4" w:space="0" w:color="auto"/>
            </w:tcBorders>
            <w:hideMark/>
          </w:tcPr>
          <w:p w14:paraId="1B4E58AE" w14:textId="77777777" w:rsidR="00EA6C7C" w:rsidRDefault="00EA6C7C">
            <w:pPr>
              <w:pStyle w:val="TAC"/>
              <w:rPr>
                <w:lang w:val="sv-SE"/>
              </w:rPr>
            </w:pPr>
            <w:r>
              <w:rPr>
                <w:lang w:val="sv-SE"/>
              </w:rPr>
              <w:t>9</w:t>
            </w:r>
          </w:p>
        </w:tc>
        <w:tc>
          <w:tcPr>
            <w:tcW w:w="1302" w:type="dxa"/>
            <w:tcBorders>
              <w:top w:val="single" w:sz="4" w:space="0" w:color="auto"/>
              <w:left w:val="single" w:sz="4" w:space="0" w:color="auto"/>
              <w:bottom w:val="single" w:sz="4" w:space="0" w:color="auto"/>
              <w:right w:val="single" w:sz="4" w:space="0" w:color="auto"/>
            </w:tcBorders>
            <w:hideMark/>
          </w:tcPr>
          <w:p w14:paraId="27ACD1B9" w14:textId="77777777" w:rsidR="00EA6C7C" w:rsidRDefault="00EA6C7C">
            <w:pPr>
              <w:pStyle w:val="TAC"/>
              <w:rPr>
                <w:lang w:val="sv-SE"/>
              </w:rPr>
            </w:pPr>
            <w:r>
              <w:rPr>
                <w:lang w:val="sv-SE"/>
              </w:rPr>
              <w:t>9</w:t>
            </w:r>
          </w:p>
        </w:tc>
        <w:tc>
          <w:tcPr>
            <w:tcW w:w="1302" w:type="dxa"/>
            <w:tcBorders>
              <w:top w:val="single" w:sz="4" w:space="0" w:color="auto"/>
              <w:left w:val="single" w:sz="4" w:space="0" w:color="auto"/>
              <w:bottom w:val="single" w:sz="4" w:space="0" w:color="auto"/>
              <w:right w:val="single" w:sz="4" w:space="0" w:color="auto"/>
            </w:tcBorders>
            <w:hideMark/>
          </w:tcPr>
          <w:p w14:paraId="2BF66DC4" w14:textId="77777777" w:rsidR="00EA6C7C" w:rsidRDefault="00EA6C7C">
            <w:pPr>
              <w:pStyle w:val="TAC"/>
              <w:rPr>
                <w:lang w:val="sv-SE"/>
              </w:rPr>
            </w:pPr>
            <w:r>
              <w:rPr>
                <w:lang w:val="sv-SE"/>
              </w:rPr>
              <w:t>9</w:t>
            </w:r>
          </w:p>
        </w:tc>
      </w:tr>
      <w:tr w:rsidR="00EA6C7C" w14:paraId="29499669" w14:textId="77777777" w:rsidTr="00EA6C7C">
        <w:trPr>
          <w:jc w:val="center"/>
        </w:trPr>
        <w:tc>
          <w:tcPr>
            <w:tcW w:w="1486" w:type="dxa"/>
            <w:vMerge w:val="restart"/>
            <w:tcBorders>
              <w:top w:val="single" w:sz="4" w:space="0" w:color="auto"/>
              <w:left w:val="single" w:sz="4" w:space="0" w:color="auto"/>
              <w:bottom w:val="single" w:sz="4" w:space="0" w:color="auto"/>
              <w:right w:val="single" w:sz="4" w:space="0" w:color="auto"/>
            </w:tcBorders>
            <w:hideMark/>
          </w:tcPr>
          <w:p w14:paraId="00BF04FA" w14:textId="77777777" w:rsidR="00EA6C7C" w:rsidRDefault="00EA6C7C">
            <w:pPr>
              <w:pStyle w:val="TAH"/>
              <w:rPr>
                <w:lang w:val="en-US"/>
              </w:rPr>
            </w:pPr>
            <w:r>
              <w:t>RX parameter</w:t>
            </w:r>
          </w:p>
        </w:tc>
        <w:tc>
          <w:tcPr>
            <w:tcW w:w="907" w:type="dxa"/>
            <w:vMerge w:val="restart"/>
            <w:tcBorders>
              <w:top w:val="single" w:sz="4" w:space="0" w:color="auto"/>
              <w:left w:val="single" w:sz="4" w:space="0" w:color="auto"/>
              <w:bottom w:val="single" w:sz="4" w:space="0" w:color="auto"/>
              <w:right w:val="single" w:sz="4" w:space="0" w:color="auto"/>
            </w:tcBorders>
            <w:hideMark/>
          </w:tcPr>
          <w:p w14:paraId="3B2EAA5C" w14:textId="77777777" w:rsidR="00EA6C7C" w:rsidRDefault="00EA6C7C">
            <w:pPr>
              <w:pStyle w:val="TAH"/>
            </w:pPr>
            <w:r>
              <w:t>Units</w:t>
            </w:r>
          </w:p>
        </w:tc>
        <w:tc>
          <w:tcPr>
            <w:tcW w:w="6511" w:type="dxa"/>
            <w:gridSpan w:val="5"/>
            <w:tcBorders>
              <w:top w:val="single" w:sz="4" w:space="0" w:color="auto"/>
              <w:left w:val="single" w:sz="4" w:space="0" w:color="auto"/>
              <w:bottom w:val="single" w:sz="4" w:space="0" w:color="auto"/>
              <w:right w:val="single" w:sz="4" w:space="0" w:color="auto"/>
            </w:tcBorders>
            <w:hideMark/>
          </w:tcPr>
          <w:p w14:paraId="084A6677" w14:textId="77777777" w:rsidR="00EA6C7C" w:rsidRDefault="00EA6C7C">
            <w:pPr>
              <w:pStyle w:val="TAH"/>
              <w:rPr>
                <w:lang w:val="sv-SE"/>
              </w:rPr>
            </w:pPr>
            <w:r>
              <w:rPr>
                <w:lang w:val="sv-SE"/>
              </w:rPr>
              <w:t>Channel bandwidth</w:t>
            </w:r>
          </w:p>
        </w:tc>
      </w:tr>
      <w:tr w:rsidR="00EA6C7C" w14:paraId="478180D9" w14:textId="77777777" w:rsidTr="00EA6C7C">
        <w:trPr>
          <w:jc w:val="center"/>
        </w:trPr>
        <w:tc>
          <w:tcPr>
            <w:tcW w:w="8904" w:type="dxa"/>
            <w:vMerge/>
            <w:tcBorders>
              <w:top w:val="single" w:sz="4" w:space="0" w:color="auto"/>
              <w:left w:val="single" w:sz="4" w:space="0" w:color="auto"/>
              <w:bottom w:val="single" w:sz="4" w:space="0" w:color="auto"/>
              <w:right w:val="single" w:sz="4" w:space="0" w:color="auto"/>
            </w:tcBorders>
            <w:vAlign w:val="center"/>
            <w:hideMark/>
          </w:tcPr>
          <w:p w14:paraId="071BEFF2" w14:textId="77777777" w:rsidR="00EA6C7C" w:rsidRDefault="00EA6C7C">
            <w:pPr>
              <w:spacing w:after="0"/>
              <w:rPr>
                <w:rFonts w:ascii="Arial" w:eastAsiaTheme="minorHAnsi" w:hAnsi="Arial" w:cstheme="minorBidi"/>
                <w:b/>
                <w:sz w:val="18"/>
                <w:szCs w:val="22"/>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14:paraId="55D0DA6C" w14:textId="77777777" w:rsidR="00EA6C7C" w:rsidRDefault="00EA6C7C">
            <w:pPr>
              <w:spacing w:after="0"/>
              <w:rPr>
                <w:rFonts w:ascii="Arial" w:eastAsiaTheme="minorHAnsi" w:hAnsi="Arial" w:cstheme="minorBidi"/>
                <w:b/>
                <w:sz w:val="18"/>
                <w:szCs w:val="22"/>
              </w:rPr>
            </w:pPr>
          </w:p>
        </w:tc>
        <w:tc>
          <w:tcPr>
            <w:tcW w:w="1302" w:type="dxa"/>
            <w:tcBorders>
              <w:top w:val="single" w:sz="4" w:space="0" w:color="auto"/>
              <w:left w:val="single" w:sz="4" w:space="0" w:color="auto"/>
              <w:bottom w:val="single" w:sz="4" w:space="0" w:color="auto"/>
              <w:right w:val="single" w:sz="4" w:space="0" w:color="auto"/>
            </w:tcBorders>
            <w:hideMark/>
          </w:tcPr>
          <w:p w14:paraId="48585453" w14:textId="77777777" w:rsidR="00EA6C7C" w:rsidRDefault="00EA6C7C">
            <w:pPr>
              <w:pStyle w:val="TAH"/>
              <w:rPr>
                <w:lang w:val="sv-SE"/>
              </w:rPr>
            </w:pPr>
            <w:r>
              <w:rPr>
                <w:lang w:val="sv-SE"/>
              </w:rPr>
              <w:t>40 MHz</w:t>
            </w:r>
          </w:p>
        </w:tc>
        <w:tc>
          <w:tcPr>
            <w:tcW w:w="1303" w:type="dxa"/>
            <w:tcBorders>
              <w:top w:val="single" w:sz="4" w:space="0" w:color="auto"/>
              <w:left w:val="single" w:sz="4" w:space="0" w:color="auto"/>
              <w:bottom w:val="single" w:sz="4" w:space="0" w:color="auto"/>
              <w:right w:val="single" w:sz="4" w:space="0" w:color="auto"/>
            </w:tcBorders>
            <w:hideMark/>
          </w:tcPr>
          <w:p w14:paraId="7FA7CDFD" w14:textId="77777777" w:rsidR="00EA6C7C" w:rsidRDefault="00EA6C7C">
            <w:pPr>
              <w:pStyle w:val="TAH"/>
              <w:rPr>
                <w:lang w:val="sv-SE"/>
              </w:rPr>
            </w:pPr>
            <w:r>
              <w:rPr>
                <w:lang w:val="sv-SE"/>
              </w:rPr>
              <w:t>50 MHz</w:t>
            </w:r>
          </w:p>
        </w:tc>
        <w:tc>
          <w:tcPr>
            <w:tcW w:w="1302" w:type="dxa"/>
            <w:tcBorders>
              <w:top w:val="single" w:sz="4" w:space="0" w:color="auto"/>
              <w:left w:val="single" w:sz="4" w:space="0" w:color="auto"/>
              <w:bottom w:val="single" w:sz="4" w:space="0" w:color="auto"/>
              <w:right w:val="single" w:sz="4" w:space="0" w:color="auto"/>
            </w:tcBorders>
            <w:hideMark/>
          </w:tcPr>
          <w:p w14:paraId="63965AF2" w14:textId="77777777" w:rsidR="00EA6C7C" w:rsidRDefault="00EA6C7C">
            <w:pPr>
              <w:pStyle w:val="TAH"/>
              <w:rPr>
                <w:lang w:val="sv-SE"/>
              </w:rPr>
            </w:pPr>
            <w:r>
              <w:rPr>
                <w:lang w:val="sv-SE"/>
              </w:rPr>
              <w:t>60 MHz</w:t>
            </w:r>
          </w:p>
        </w:tc>
        <w:tc>
          <w:tcPr>
            <w:tcW w:w="1302" w:type="dxa"/>
            <w:tcBorders>
              <w:top w:val="single" w:sz="4" w:space="0" w:color="auto"/>
              <w:left w:val="single" w:sz="4" w:space="0" w:color="auto"/>
              <w:bottom w:val="single" w:sz="4" w:space="0" w:color="auto"/>
              <w:right w:val="single" w:sz="4" w:space="0" w:color="auto"/>
            </w:tcBorders>
            <w:hideMark/>
          </w:tcPr>
          <w:p w14:paraId="1A2BCF75" w14:textId="77777777" w:rsidR="00EA6C7C" w:rsidRDefault="00EA6C7C">
            <w:pPr>
              <w:pStyle w:val="TAH"/>
              <w:rPr>
                <w:lang w:val="sv-SE"/>
              </w:rPr>
            </w:pPr>
            <w:r>
              <w:rPr>
                <w:lang w:val="sv-SE"/>
              </w:rPr>
              <w:t>70 MHz</w:t>
            </w:r>
          </w:p>
        </w:tc>
        <w:tc>
          <w:tcPr>
            <w:tcW w:w="1302" w:type="dxa"/>
            <w:tcBorders>
              <w:top w:val="single" w:sz="4" w:space="0" w:color="auto"/>
              <w:left w:val="single" w:sz="4" w:space="0" w:color="auto"/>
              <w:bottom w:val="single" w:sz="4" w:space="0" w:color="auto"/>
              <w:right w:val="single" w:sz="4" w:space="0" w:color="auto"/>
            </w:tcBorders>
            <w:hideMark/>
          </w:tcPr>
          <w:p w14:paraId="1DC2714E" w14:textId="77777777" w:rsidR="00EA6C7C" w:rsidRDefault="00EA6C7C">
            <w:pPr>
              <w:pStyle w:val="TAH"/>
              <w:rPr>
                <w:lang w:val="sv-SE"/>
              </w:rPr>
            </w:pPr>
            <w:r>
              <w:rPr>
                <w:lang w:val="sv-SE"/>
              </w:rPr>
              <w:t>80 MHz</w:t>
            </w:r>
          </w:p>
        </w:tc>
      </w:tr>
      <w:tr w:rsidR="00EA6C7C" w14:paraId="21D921A1" w14:textId="77777777" w:rsidTr="00EA6C7C">
        <w:trPr>
          <w:jc w:val="center"/>
        </w:trPr>
        <w:tc>
          <w:tcPr>
            <w:tcW w:w="1486" w:type="dxa"/>
            <w:vMerge w:val="restart"/>
            <w:tcBorders>
              <w:top w:val="single" w:sz="4" w:space="0" w:color="auto"/>
              <w:left w:val="single" w:sz="4" w:space="0" w:color="auto"/>
              <w:bottom w:val="single" w:sz="4" w:space="0" w:color="auto"/>
              <w:right w:val="single" w:sz="4" w:space="0" w:color="auto"/>
            </w:tcBorders>
            <w:hideMark/>
          </w:tcPr>
          <w:p w14:paraId="4E38D18F" w14:textId="77777777" w:rsidR="00EA6C7C" w:rsidRDefault="00EA6C7C">
            <w:pPr>
              <w:pStyle w:val="TAL"/>
              <w:rPr>
                <w:lang w:val="en-US"/>
              </w:rPr>
            </w:pPr>
            <w:r>
              <w:t>Power in transmission bandwidth configuration</w:t>
            </w:r>
          </w:p>
        </w:tc>
        <w:tc>
          <w:tcPr>
            <w:tcW w:w="907" w:type="dxa"/>
            <w:tcBorders>
              <w:top w:val="single" w:sz="4" w:space="0" w:color="auto"/>
              <w:left w:val="single" w:sz="4" w:space="0" w:color="auto"/>
              <w:bottom w:val="single" w:sz="4" w:space="0" w:color="auto"/>
              <w:right w:val="single" w:sz="4" w:space="0" w:color="auto"/>
            </w:tcBorders>
            <w:hideMark/>
          </w:tcPr>
          <w:p w14:paraId="74CC34C9" w14:textId="77777777" w:rsidR="00EA6C7C" w:rsidRDefault="00EA6C7C">
            <w:pPr>
              <w:pStyle w:val="TAC"/>
            </w:pPr>
            <w:r>
              <w:t>dBm</w:t>
            </w:r>
          </w:p>
        </w:tc>
        <w:tc>
          <w:tcPr>
            <w:tcW w:w="6511" w:type="dxa"/>
            <w:gridSpan w:val="5"/>
            <w:tcBorders>
              <w:top w:val="single" w:sz="4" w:space="0" w:color="auto"/>
              <w:left w:val="single" w:sz="4" w:space="0" w:color="auto"/>
              <w:bottom w:val="single" w:sz="4" w:space="0" w:color="auto"/>
              <w:right w:val="single" w:sz="4" w:space="0" w:color="auto"/>
            </w:tcBorders>
            <w:hideMark/>
          </w:tcPr>
          <w:p w14:paraId="5911FB0E" w14:textId="77777777" w:rsidR="00EA6C7C" w:rsidRDefault="00EA6C7C">
            <w:pPr>
              <w:pStyle w:val="TAC"/>
            </w:pPr>
            <w:r>
              <w:t>REFSENS + channel bandwidth specific value below</w:t>
            </w:r>
          </w:p>
        </w:tc>
      </w:tr>
      <w:tr w:rsidR="00EA6C7C" w14:paraId="65B74F37" w14:textId="77777777" w:rsidTr="00EA6C7C">
        <w:trPr>
          <w:jc w:val="center"/>
        </w:trPr>
        <w:tc>
          <w:tcPr>
            <w:tcW w:w="8904" w:type="dxa"/>
            <w:vMerge/>
            <w:tcBorders>
              <w:top w:val="single" w:sz="4" w:space="0" w:color="auto"/>
              <w:left w:val="single" w:sz="4" w:space="0" w:color="auto"/>
              <w:bottom w:val="single" w:sz="4" w:space="0" w:color="auto"/>
              <w:right w:val="single" w:sz="4" w:space="0" w:color="auto"/>
            </w:tcBorders>
            <w:vAlign w:val="center"/>
            <w:hideMark/>
          </w:tcPr>
          <w:p w14:paraId="21EBD34A" w14:textId="77777777" w:rsidR="00EA6C7C" w:rsidRDefault="00EA6C7C">
            <w:pPr>
              <w:spacing w:after="0"/>
              <w:rPr>
                <w:rFonts w:ascii="Arial" w:eastAsiaTheme="minorHAnsi" w:hAnsi="Arial" w:cstheme="minorBidi"/>
                <w:sz w:val="18"/>
                <w:szCs w:val="22"/>
              </w:rPr>
            </w:pPr>
          </w:p>
        </w:tc>
        <w:tc>
          <w:tcPr>
            <w:tcW w:w="907" w:type="dxa"/>
            <w:tcBorders>
              <w:top w:val="single" w:sz="4" w:space="0" w:color="auto"/>
              <w:left w:val="single" w:sz="4" w:space="0" w:color="auto"/>
              <w:bottom w:val="single" w:sz="4" w:space="0" w:color="auto"/>
              <w:right w:val="single" w:sz="4" w:space="0" w:color="auto"/>
            </w:tcBorders>
            <w:hideMark/>
          </w:tcPr>
          <w:p w14:paraId="6F158164" w14:textId="77777777" w:rsidR="00EA6C7C" w:rsidRDefault="00EA6C7C">
            <w:pPr>
              <w:pStyle w:val="TAC"/>
            </w:pPr>
            <w:r>
              <w:t>dB</w:t>
            </w:r>
          </w:p>
        </w:tc>
        <w:tc>
          <w:tcPr>
            <w:tcW w:w="1302" w:type="dxa"/>
            <w:tcBorders>
              <w:top w:val="single" w:sz="4" w:space="0" w:color="auto"/>
              <w:left w:val="single" w:sz="4" w:space="0" w:color="auto"/>
              <w:bottom w:val="single" w:sz="4" w:space="0" w:color="auto"/>
              <w:right w:val="single" w:sz="4" w:space="0" w:color="auto"/>
            </w:tcBorders>
            <w:hideMark/>
          </w:tcPr>
          <w:p w14:paraId="2711CC6B" w14:textId="77777777" w:rsidR="00EA6C7C" w:rsidRDefault="00EA6C7C">
            <w:pPr>
              <w:pStyle w:val="TAC"/>
            </w:pPr>
            <w:r>
              <w:t>9</w:t>
            </w:r>
          </w:p>
        </w:tc>
        <w:tc>
          <w:tcPr>
            <w:tcW w:w="1303" w:type="dxa"/>
            <w:tcBorders>
              <w:top w:val="single" w:sz="4" w:space="0" w:color="auto"/>
              <w:left w:val="single" w:sz="4" w:space="0" w:color="auto"/>
              <w:bottom w:val="single" w:sz="4" w:space="0" w:color="auto"/>
              <w:right w:val="single" w:sz="4" w:space="0" w:color="auto"/>
            </w:tcBorders>
            <w:hideMark/>
          </w:tcPr>
          <w:p w14:paraId="70DBFEB5" w14:textId="77777777" w:rsidR="00EA6C7C" w:rsidRDefault="00EA6C7C">
            <w:pPr>
              <w:pStyle w:val="TAC"/>
            </w:pPr>
            <w:r>
              <w:t>9</w:t>
            </w:r>
          </w:p>
        </w:tc>
        <w:tc>
          <w:tcPr>
            <w:tcW w:w="1302" w:type="dxa"/>
            <w:tcBorders>
              <w:top w:val="single" w:sz="4" w:space="0" w:color="auto"/>
              <w:left w:val="single" w:sz="4" w:space="0" w:color="auto"/>
              <w:bottom w:val="single" w:sz="4" w:space="0" w:color="auto"/>
              <w:right w:val="single" w:sz="4" w:space="0" w:color="auto"/>
            </w:tcBorders>
            <w:hideMark/>
          </w:tcPr>
          <w:p w14:paraId="42C75DCA" w14:textId="77777777" w:rsidR="00EA6C7C" w:rsidRDefault="00EA6C7C">
            <w:pPr>
              <w:pStyle w:val="TAC"/>
            </w:pPr>
            <w:r>
              <w:t>9</w:t>
            </w:r>
          </w:p>
        </w:tc>
        <w:tc>
          <w:tcPr>
            <w:tcW w:w="1302" w:type="dxa"/>
            <w:tcBorders>
              <w:top w:val="single" w:sz="4" w:space="0" w:color="auto"/>
              <w:left w:val="single" w:sz="4" w:space="0" w:color="auto"/>
              <w:bottom w:val="single" w:sz="4" w:space="0" w:color="auto"/>
              <w:right w:val="single" w:sz="4" w:space="0" w:color="auto"/>
            </w:tcBorders>
            <w:hideMark/>
          </w:tcPr>
          <w:p w14:paraId="7565E7EB" w14:textId="77777777" w:rsidR="00EA6C7C" w:rsidRDefault="00EA6C7C">
            <w:pPr>
              <w:pStyle w:val="TAC"/>
            </w:pPr>
            <w:r>
              <w:t>9</w:t>
            </w:r>
          </w:p>
        </w:tc>
        <w:tc>
          <w:tcPr>
            <w:tcW w:w="1302" w:type="dxa"/>
            <w:tcBorders>
              <w:top w:val="single" w:sz="4" w:space="0" w:color="auto"/>
              <w:left w:val="single" w:sz="4" w:space="0" w:color="auto"/>
              <w:bottom w:val="single" w:sz="4" w:space="0" w:color="auto"/>
              <w:right w:val="single" w:sz="4" w:space="0" w:color="auto"/>
            </w:tcBorders>
            <w:hideMark/>
          </w:tcPr>
          <w:p w14:paraId="617F24E5" w14:textId="77777777" w:rsidR="00EA6C7C" w:rsidRDefault="00EA6C7C">
            <w:pPr>
              <w:pStyle w:val="TAC"/>
              <w:rPr>
                <w:lang w:eastAsia="zh-CN"/>
              </w:rPr>
            </w:pPr>
            <w:r>
              <w:rPr>
                <w:lang w:eastAsia="zh-CN"/>
              </w:rPr>
              <w:t>9</w:t>
            </w:r>
          </w:p>
        </w:tc>
      </w:tr>
      <w:tr w:rsidR="00EA6C7C" w14:paraId="2200B3EF" w14:textId="77777777" w:rsidTr="00EA6C7C">
        <w:trPr>
          <w:jc w:val="center"/>
        </w:trPr>
        <w:tc>
          <w:tcPr>
            <w:tcW w:w="1486" w:type="dxa"/>
            <w:vMerge w:val="restart"/>
            <w:tcBorders>
              <w:top w:val="single" w:sz="4" w:space="0" w:color="auto"/>
              <w:left w:val="single" w:sz="4" w:space="0" w:color="auto"/>
              <w:bottom w:val="single" w:sz="4" w:space="0" w:color="auto"/>
              <w:right w:val="single" w:sz="4" w:space="0" w:color="auto"/>
            </w:tcBorders>
            <w:hideMark/>
          </w:tcPr>
          <w:p w14:paraId="4466CBA5" w14:textId="77777777" w:rsidR="00EA6C7C" w:rsidRDefault="00EA6C7C">
            <w:pPr>
              <w:pStyle w:val="TAH"/>
            </w:pPr>
            <w:r>
              <w:t>RX parameter</w:t>
            </w:r>
          </w:p>
        </w:tc>
        <w:tc>
          <w:tcPr>
            <w:tcW w:w="907" w:type="dxa"/>
            <w:vMerge w:val="restart"/>
            <w:tcBorders>
              <w:top w:val="single" w:sz="4" w:space="0" w:color="auto"/>
              <w:left w:val="single" w:sz="4" w:space="0" w:color="auto"/>
              <w:bottom w:val="single" w:sz="4" w:space="0" w:color="auto"/>
              <w:right w:val="single" w:sz="4" w:space="0" w:color="auto"/>
            </w:tcBorders>
            <w:hideMark/>
          </w:tcPr>
          <w:p w14:paraId="369F4A8A" w14:textId="77777777" w:rsidR="00EA6C7C" w:rsidRDefault="00EA6C7C">
            <w:pPr>
              <w:pStyle w:val="TAH"/>
            </w:pPr>
            <w:r>
              <w:t>Units</w:t>
            </w:r>
          </w:p>
        </w:tc>
        <w:tc>
          <w:tcPr>
            <w:tcW w:w="6511" w:type="dxa"/>
            <w:gridSpan w:val="5"/>
            <w:tcBorders>
              <w:top w:val="single" w:sz="4" w:space="0" w:color="auto"/>
              <w:left w:val="single" w:sz="4" w:space="0" w:color="auto"/>
              <w:bottom w:val="single" w:sz="4" w:space="0" w:color="auto"/>
              <w:right w:val="single" w:sz="4" w:space="0" w:color="auto"/>
            </w:tcBorders>
            <w:hideMark/>
          </w:tcPr>
          <w:p w14:paraId="17FB628F" w14:textId="77777777" w:rsidR="00EA6C7C" w:rsidRDefault="00EA6C7C">
            <w:pPr>
              <w:pStyle w:val="TAH"/>
              <w:rPr>
                <w:lang w:val="sv-SE"/>
              </w:rPr>
            </w:pPr>
            <w:r>
              <w:rPr>
                <w:lang w:val="sv-SE"/>
              </w:rPr>
              <w:t>Channel bandwidth</w:t>
            </w:r>
          </w:p>
        </w:tc>
      </w:tr>
      <w:tr w:rsidR="00EA6C7C" w14:paraId="22CCABFA" w14:textId="77777777" w:rsidTr="00EA6C7C">
        <w:trPr>
          <w:jc w:val="center"/>
        </w:trPr>
        <w:tc>
          <w:tcPr>
            <w:tcW w:w="8904" w:type="dxa"/>
            <w:vMerge/>
            <w:tcBorders>
              <w:top w:val="single" w:sz="4" w:space="0" w:color="auto"/>
              <w:left w:val="single" w:sz="4" w:space="0" w:color="auto"/>
              <w:bottom w:val="single" w:sz="4" w:space="0" w:color="auto"/>
              <w:right w:val="single" w:sz="4" w:space="0" w:color="auto"/>
            </w:tcBorders>
            <w:vAlign w:val="center"/>
            <w:hideMark/>
          </w:tcPr>
          <w:p w14:paraId="1003A335" w14:textId="77777777" w:rsidR="00EA6C7C" w:rsidRDefault="00EA6C7C">
            <w:pPr>
              <w:spacing w:after="0"/>
              <w:rPr>
                <w:rFonts w:ascii="Arial" w:eastAsiaTheme="minorHAnsi" w:hAnsi="Arial" w:cstheme="minorBidi"/>
                <w:b/>
                <w:sz w:val="18"/>
                <w:szCs w:val="22"/>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14:paraId="7698D163" w14:textId="77777777" w:rsidR="00EA6C7C" w:rsidRDefault="00EA6C7C">
            <w:pPr>
              <w:spacing w:after="0"/>
              <w:rPr>
                <w:rFonts w:ascii="Arial" w:eastAsiaTheme="minorHAnsi" w:hAnsi="Arial" w:cstheme="minorBidi"/>
                <w:b/>
                <w:sz w:val="18"/>
                <w:szCs w:val="22"/>
              </w:rPr>
            </w:pPr>
          </w:p>
        </w:tc>
        <w:tc>
          <w:tcPr>
            <w:tcW w:w="1302" w:type="dxa"/>
            <w:tcBorders>
              <w:top w:val="single" w:sz="4" w:space="0" w:color="auto"/>
              <w:left w:val="single" w:sz="4" w:space="0" w:color="auto"/>
              <w:bottom w:val="single" w:sz="4" w:space="0" w:color="auto"/>
              <w:right w:val="single" w:sz="4" w:space="0" w:color="auto"/>
            </w:tcBorders>
            <w:hideMark/>
          </w:tcPr>
          <w:p w14:paraId="5FA5B873" w14:textId="77777777" w:rsidR="00EA6C7C" w:rsidRDefault="00EA6C7C">
            <w:pPr>
              <w:pStyle w:val="TAH"/>
              <w:rPr>
                <w:lang w:val="sv-SE"/>
              </w:rPr>
            </w:pPr>
            <w:r>
              <w:rPr>
                <w:lang w:val="sv-SE"/>
              </w:rPr>
              <w:t>90 MHz</w:t>
            </w:r>
          </w:p>
        </w:tc>
        <w:tc>
          <w:tcPr>
            <w:tcW w:w="1303" w:type="dxa"/>
            <w:tcBorders>
              <w:top w:val="single" w:sz="4" w:space="0" w:color="auto"/>
              <w:left w:val="single" w:sz="4" w:space="0" w:color="auto"/>
              <w:bottom w:val="single" w:sz="4" w:space="0" w:color="auto"/>
              <w:right w:val="single" w:sz="4" w:space="0" w:color="auto"/>
            </w:tcBorders>
            <w:hideMark/>
          </w:tcPr>
          <w:p w14:paraId="73A20CC9" w14:textId="77777777" w:rsidR="00EA6C7C" w:rsidRDefault="00EA6C7C">
            <w:pPr>
              <w:pStyle w:val="TAH"/>
              <w:rPr>
                <w:lang w:val="sv-SE"/>
              </w:rPr>
            </w:pPr>
            <w:r>
              <w:rPr>
                <w:lang w:val="sv-SE"/>
              </w:rPr>
              <w:t>100 MHz</w:t>
            </w:r>
          </w:p>
        </w:tc>
        <w:tc>
          <w:tcPr>
            <w:tcW w:w="1302" w:type="dxa"/>
            <w:tcBorders>
              <w:top w:val="single" w:sz="4" w:space="0" w:color="auto"/>
              <w:left w:val="single" w:sz="4" w:space="0" w:color="auto"/>
              <w:bottom w:val="single" w:sz="4" w:space="0" w:color="auto"/>
              <w:right w:val="single" w:sz="4" w:space="0" w:color="auto"/>
            </w:tcBorders>
          </w:tcPr>
          <w:p w14:paraId="2AD16246" w14:textId="77777777" w:rsidR="00EA6C7C" w:rsidRDefault="00EA6C7C">
            <w:pPr>
              <w:pStyle w:val="TAH"/>
              <w:rPr>
                <w:lang w:val="sv-SE"/>
              </w:rPr>
            </w:pPr>
          </w:p>
        </w:tc>
        <w:tc>
          <w:tcPr>
            <w:tcW w:w="1302" w:type="dxa"/>
            <w:tcBorders>
              <w:top w:val="single" w:sz="4" w:space="0" w:color="auto"/>
              <w:left w:val="single" w:sz="4" w:space="0" w:color="auto"/>
              <w:bottom w:val="single" w:sz="4" w:space="0" w:color="auto"/>
              <w:right w:val="single" w:sz="4" w:space="0" w:color="auto"/>
            </w:tcBorders>
          </w:tcPr>
          <w:p w14:paraId="3DB3D698" w14:textId="77777777" w:rsidR="00EA6C7C" w:rsidRDefault="00EA6C7C">
            <w:pPr>
              <w:pStyle w:val="TAH"/>
              <w:rPr>
                <w:lang w:val="sv-SE"/>
              </w:rPr>
            </w:pPr>
          </w:p>
        </w:tc>
        <w:tc>
          <w:tcPr>
            <w:tcW w:w="1302" w:type="dxa"/>
            <w:tcBorders>
              <w:top w:val="single" w:sz="4" w:space="0" w:color="auto"/>
              <w:left w:val="single" w:sz="4" w:space="0" w:color="auto"/>
              <w:bottom w:val="single" w:sz="4" w:space="0" w:color="auto"/>
              <w:right w:val="single" w:sz="4" w:space="0" w:color="auto"/>
            </w:tcBorders>
          </w:tcPr>
          <w:p w14:paraId="373C63C7" w14:textId="77777777" w:rsidR="00EA6C7C" w:rsidRDefault="00EA6C7C">
            <w:pPr>
              <w:pStyle w:val="TAH"/>
              <w:rPr>
                <w:lang w:val="sv-SE"/>
              </w:rPr>
            </w:pPr>
          </w:p>
        </w:tc>
      </w:tr>
      <w:tr w:rsidR="00EA6C7C" w14:paraId="6C29CC6A" w14:textId="77777777" w:rsidTr="00EA6C7C">
        <w:trPr>
          <w:jc w:val="center"/>
        </w:trPr>
        <w:tc>
          <w:tcPr>
            <w:tcW w:w="1486" w:type="dxa"/>
            <w:vMerge w:val="restart"/>
            <w:tcBorders>
              <w:top w:val="single" w:sz="4" w:space="0" w:color="auto"/>
              <w:left w:val="single" w:sz="4" w:space="0" w:color="auto"/>
              <w:bottom w:val="single" w:sz="4" w:space="0" w:color="auto"/>
              <w:right w:val="single" w:sz="4" w:space="0" w:color="auto"/>
            </w:tcBorders>
            <w:hideMark/>
          </w:tcPr>
          <w:p w14:paraId="20EE51C4" w14:textId="77777777" w:rsidR="00EA6C7C" w:rsidRDefault="00EA6C7C">
            <w:pPr>
              <w:pStyle w:val="TAL"/>
              <w:rPr>
                <w:lang w:val="en-US"/>
              </w:rPr>
            </w:pPr>
            <w:r>
              <w:t>Power in transmission bandwidth configuration</w:t>
            </w:r>
          </w:p>
        </w:tc>
        <w:tc>
          <w:tcPr>
            <w:tcW w:w="907" w:type="dxa"/>
            <w:tcBorders>
              <w:top w:val="single" w:sz="4" w:space="0" w:color="auto"/>
              <w:left w:val="single" w:sz="4" w:space="0" w:color="auto"/>
              <w:bottom w:val="single" w:sz="4" w:space="0" w:color="auto"/>
              <w:right w:val="single" w:sz="4" w:space="0" w:color="auto"/>
            </w:tcBorders>
            <w:hideMark/>
          </w:tcPr>
          <w:p w14:paraId="71C38BAA" w14:textId="77777777" w:rsidR="00EA6C7C" w:rsidRDefault="00EA6C7C">
            <w:pPr>
              <w:pStyle w:val="TAC"/>
            </w:pPr>
            <w:r>
              <w:t>dBm</w:t>
            </w:r>
          </w:p>
        </w:tc>
        <w:tc>
          <w:tcPr>
            <w:tcW w:w="2605" w:type="dxa"/>
            <w:gridSpan w:val="2"/>
            <w:tcBorders>
              <w:top w:val="single" w:sz="4" w:space="0" w:color="auto"/>
              <w:left w:val="single" w:sz="4" w:space="0" w:color="auto"/>
              <w:bottom w:val="single" w:sz="4" w:space="0" w:color="auto"/>
              <w:right w:val="single" w:sz="4" w:space="0" w:color="auto"/>
            </w:tcBorders>
            <w:hideMark/>
          </w:tcPr>
          <w:p w14:paraId="75D1F330" w14:textId="77777777" w:rsidR="00EA6C7C" w:rsidRDefault="00EA6C7C">
            <w:pPr>
              <w:pStyle w:val="TAC"/>
            </w:pPr>
            <w:r>
              <w:t>REFSENS + channel bandwidth specific value below</w:t>
            </w:r>
          </w:p>
        </w:tc>
        <w:tc>
          <w:tcPr>
            <w:tcW w:w="1302" w:type="dxa"/>
            <w:tcBorders>
              <w:top w:val="single" w:sz="4" w:space="0" w:color="auto"/>
              <w:left w:val="single" w:sz="4" w:space="0" w:color="auto"/>
              <w:bottom w:val="single" w:sz="4" w:space="0" w:color="auto"/>
              <w:right w:val="single" w:sz="4" w:space="0" w:color="auto"/>
            </w:tcBorders>
          </w:tcPr>
          <w:p w14:paraId="126B7126" w14:textId="77777777" w:rsidR="00EA6C7C" w:rsidRDefault="00EA6C7C">
            <w:pPr>
              <w:pStyle w:val="TAC"/>
            </w:pPr>
          </w:p>
        </w:tc>
        <w:tc>
          <w:tcPr>
            <w:tcW w:w="1302" w:type="dxa"/>
            <w:tcBorders>
              <w:top w:val="single" w:sz="4" w:space="0" w:color="auto"/>
              <w:left w:val="single" w:sz="4" w:space="0" w:color="auto"/>
              <w:bottom w:val="single" w:sz="4" w:space="0" w:color="auto"/>
              <w:right w:val="single" w:sz="4" w:space="0" w:color="auto"/>
            </w:tcBorders>
          </w:tcPr>
          <w:p w14:paraId="3EE08A42" w14:textId="77777777" w:rsidR="00EA6C7C" w:rsidRDefault="00EA6C7C">
            <w:pPr>
              <w:pStyle w:val="TAC"/>
            </w:pPr>
          </w:p>
        </w:tc>
        <w:tc>
          <w:tcPr>
            <w:tcW w:w="1302" w:type="dxa"/>
            <w:tcBorders>
              <w:top w:val="single" w:sz="4" w:space="0" w:color="auto"/>
              <w:left w:val="single" w:sz="4" w:space="0" w:color="auto"/>
              <w:bottom w:val="single" w:sz="4" w:space="0" w:color="auto"/>
              <w:right w:val="single" w:sz="4" w:space="0" w:color="auto"/>
            </w:tcBorders>
          </w:tcPr>
          <w:p w14:paraId="4724DC72" w14:textId="77777777" w:rsidR="00EA6C7C" w:rsidRDefault="00EA6C7C">
            <w:pPr>
              <w:pStyle w:val="TAC"/>
            </w:pPr>
          </w:p>
        </w:tc>
      </w:tr>
      <w:tr w:rsidR="00EA6C7C" w14:paraId="061BC456" w14:textId="77777777" w:rsidTr="00EA6C7C">
        <w:trPr>
          <w:jc w:val="center"/>
        </w:trPr>
        <w:tc>
          <w:tcPr>
            <w:tcW w:w="8904" w:type="dxa"/>
            <w:vMerge/>
            <w:tcBorders>
              <w:top w:val="single" w:sz="4" w:space="0" w:color="auto"/>
              <w:left w:val="single" w:sz="4" w:space="0" w:color="auto"/>
              <w:bottom w:val="single" w:sz="4" w:space="0" w:color="auto"/>
              <w:right w:val="single" w:sz="4" w:space="0" w:color="auto"/>
            </w:tcBorders>
            <w:vAlign w:val="center"/>
            <w:hideMark/>
          </w:tcPr>
          <w:p w14:paraId="1A93F7E5" w14:textId="77777777" w:rsidR="00EA6C7C" w:rsidRDefault="00EA6C7C">
            <w:pPr>
              <w:spacing w:after="0"/>
              <w:rPr>
                <w:rFonts w:ascii="Arial" w:eastAsiaTheme="minorHAnsi" w:hAnsi="Arial" w:cstheme="minorBidi"/>
                <w:sz w:val="18"/>
                <w:szCs w:val="22"/>
              </w:rPr>
            </w:pPr>
          </w:p>
        </w:tc>
        <w:tc>
          <w:tcPr>
            <w:tcW w:w="907" w:type="dxa"/>
            <w:tcBorders>
              <w:top w:val="single" w:sz="4" w:space="0" w:color="auto"/>
              <w:left w:val="single" w:sz="4" w:space="0" w:color="auto"/>
              <w:bottom w:val="single" w:sz="4" w:space="0" w:color="auto"/>
              <w:right w:val="single" w:sz="4" w:space="0" w:color="auto"/>
            </w:tcBorders>
            <w:hideMark/>
          </w:tcPr>
          <w:p w14:paraId="3999C98F" w14:textId="77777777" w:rsidR="00EA6C7C" w:rsidRDefault="00EA6C7C">
            <w:pPr>
              <w:pStyle w:val="TAC"/>
            </w:pPr>
            <w:r>
              <w:t>dB</w:t>
            </w:r>
          </w:p>
        </w:tc>
        <w:tc>
          <w:tcPr>
            <w:tcW w:w="1302" w:type="dxa"/>
            <w:tcBorders>
              <w:top w:val="single" w:sz="4" w:space="0" w:color="auto"/>
              <w:left w:val="single" w:sz="4" w:space="0" w:color="auto"/>
              <w:bottom w:val="single" w:sz="4" w:space="0" w:color="auto"/>
              <w:right w:val="single" w:sz="4" w:space="0" w:color="auto"/>
            </w:tcBorders>
            <w:hideMark/>
          </w:tcPr>
          <w:p w14:paraId="5BD643B8" w14:textId="77777777" w:rsidR="00EA6C7C" w:rsidRDefault="00EA6C7C">
            <w:pPr>
              <w:pStyle w:val="TAC"/>
            </w:pPr>
            <w:r>
              <w:t>9</w:t>
            </w:r>
          </w:p>
        </w:tc>
        <w:tc>
          <w:tcPr>
            <w:tcW w:w="1303" w:type="dxa"/>
            <w:tcBorders>
              <w:top w:val="single" w:sz="4" w:space="0" w:color="auto"/>
              <w:left w:val="single" w:sz="4" w:space="0" w:color="auto"/>
              <w:bottom w:val="single" w:sz="4" w:space="0" w:color="auto"/>
              <w:right w:val="single" w:sz="4" w:space="0" w:color="auto"/>
            </w:tcBorders>
            <w:hideMark/>
          </w:tcPr>
          <w:p w14:paraId="45F0E2B4" w14:textId="77777777" w:rsidR="00EA6C7C" w:rsidRDefault="00EA6C7C">
            <w:pPr>
              <w:pStyle w:val="TAC"/>
            </w:pPr>
            <w:r>
              <w:t>9</w:t>
            </w:r>
          </w:p>
        </w:tc>
        <w:tc>
          <w:tcPr>
            <w:tcW w:w="1302" w:type="dxa"/>
            <w:tcBorders>
              <w:top w:val="single" w:sz="4" w:space="0" w:color="auto"/>
              <w:left w:val="single" w:sz="4" w:space="0" w:color="auto"/>
              <w:bottom w:val="single" w:sz="4" w:space="0" w:color="auto"/>
              <w:right w:val="single" w:sz="4" w:space="0" w:color="auto"/>
            </w:tcBorders>
          </w:tcPr>
          <w:p w14:paraId="4535ECB5" w14:textId="77777777" w:rsidR="00EA6C7C" w:rsidRDefault="00EA6C7C">
            <w:pPr>
              <w:pStyle w:val="TAC"/>
            </w:pPr>
          </w:p>
        </w:tc>
        <w:tc>
          <w:tcPr>
            <w:tcW w:w="1302" w:type="dxa"/>
            <w:tcBorders>
              <w:top w:val="single" w:sz="4" w:space="0" w:color="auto"/>
              <w:left w:val="single" w:sz="4" w:space="0" w:color="auto"/>
              <w:bottom w:val="single" w:sz="4" w:space="0" w:color="auto"/>
              <w:right w:val="single" w:sz="4" w:space="0" w:color="auto"/>
            </w:tcBorders>
          </w:tcPr>
          <w:p w14:paraId="40C6A303" w14:textId="77777777" w:rsidR="00EA6C7C" w:rsidRDefault="00EA6C7C">
            <w:pPr>
              <w:pStyle w:val="TAC"/>
            </w:pPr>
          </w:p>
        </w:tc>
        <w:tc>
          <w:tcPr>
            <w:tcW w:w="1302" w:type="dxa"/>
            <w:tcBorders>
              <w:top w:val="single" w:sz="4" w:space="0" w:color="auto"/>
              <w:left w:val="single" w:sz="4" w:space="0" w:color="auto"/>
              <w:bottom w:val="single" w:sz="4" w:space="0" w:color="auto"/>
              <w:right w:val="single" w:sz="4" w:space="0" w:color="auto"/>
            </w:tcBorders>
          </w:tcPr>
          <w:p w14:paraId="1F6879F7" w14:textId="77777777" w:rsidR="00EA6C7C" w:rsidRDefault="00EA6C7C">
            <w:pPr>
              <w:pStyle w:val="TAC"/>
            </w:pPr>
          </w:p>
        </w:tc>
      </w:tr>
      <w:tr w:rsidR="00EA6C7C" w14:paraId="48CE1448" w14:textId="77777777" w:rsidTr="00EA6C7C">
        <w:trPr>
          <w:jc w:val="center"/>
        </w:trPr>
        <w:tc>
          <w:tcPr>
            <w:tcW w:w="8904" w:type="dxa"/>
            <w:gridSpan w:val="7"/>
            <w:tcBorders>
              <w:top w:val="single" w:sz="4" w:space="0" w:color="auto"/>
              <w:left w:val="single" w:sz="4" w:space="0" w:color="auto"/>
              <w:bottom w:val="single" w:sz="4" w:space="0" w:color="auto"/>
              <w:right w:val="single" w:sz="4" w:space="0" w:color="auto"/>
            </w:tcBorders>
            <w:hideMark/>
          </w:tcPr>
          <w:p w14:paraId="7247D548" w14:textId="77777777" w:rsidR="00EA6C7C" w:rsidRDefault="00EA6C7C">
            <w:pPr>
              <w:pStyle w:val="TAN"/>
              <w:rPr>
                <w:rFonts w:eastAsia="MS Mincho"/>
              </w:rPr>
            </w:pPr>
            <w:r>
              <w:rPr>
                <w:rFonts w:eastAsia="MS Mincho"/>
              </w:rPr>
              <w:t>NOTE:</w:t>
            </w:r>
            <w:r>
              <w:rPr>
                <w:rFonts w:eastAsia="MS Mincho"/>
              </w:rPr>
              <w:tab/>
              <w:t xml:space="preserve">The transmitter shall be set to 4 dB below </w:t>
            </w:r>
            <w:r>
              <w:t>P</w:t>
            </w:r>
            <w:r>
              <w:rPr>
                <w:vertAlign w:val="subscript"/>
              </w:rPr>
              <w:t xml:space="preserve">CMAX_L,f,c </w:t>
            </w:r>
            <w:r>
              <w:t>at the minimum UL configuration specified in Table 7.3.2-3 with P</w:t>
            </w:r>
            <w:r>
              <w:rPr>
                <w:vertAlign w:val="subscript"/>
              </w:rPr>
              <w:t xml:space="preserve">CMAX_L,f,c </w:t>
            </w:r>
            <w:r>
              <w:t>defined in clause 6.2.4</w:t>
            </w:r>
            <w:r>
              <w:rPr>
                <w:rFonts w:eastAsia="MS Mincho"/>
              </w:rPr>
              <w:t>.</w:t>
            </w:r>
          </w:p>
        </w:tc>
      </w:tr>
    </w:tbl>
    <w:p w14:paraId="24ECE201" w14:textId="77777777" w:rsidR="00EA6C7C" w:rsidRDefault="00EA6C7C" w:rsidP="00EA6C7C">
      <w:pPr>
        <w:rPr>
          <w:rFonts w:asciiTheme="minorHAnsi" w:eastAsiaTheme="minorHAnsi" w:hAnsiTheme="minorHAnsi" w:cstheme="minorBidi"/>
          <w:sz w:val="22"/>
          <w:szCs w:val="22"/>
          <w:lang w:eastAsia="en-US"/>
        </w:rPr>
      </w:pPr>
    </w:p>
    <w:p w14:paraId="2EA6FDA8" w14:textId="77777777" w:rsidR="00EA6C7C" w:rsidRDefault="00EA6C7C" w:rsidP="00EA6C7C">
      <w:pPr>
        <w:pStyle w:val="TH"/>
      </w:pPr>
      <w:r>
        <w:t>Table 7.6.3-4: Out of-band blocking for NR bands with F</w:t>
      </w:r>
      <w:r>
        <w:rPr>
          <w:vertAlign w:val="subscript"/>
        </w:rPr>
        <w:t xml:space="preserve">DL_low </w:t>
      </w:r>
      <w:r>
        <w:rPr>
          <w:rFonts w:cs="Arial"/>
        </w:rPr>
        <w:t>≥</w:t>
      </w:r>
      <w:r>
        <w:t xml:space="preserve"> 3300 MHz and F</w:t>
      </w:r>
      <w:r>
        <w:rPr>
          <w:vertAlign w:val="subscript"/>
        </w:rPr>
        <w:t xml:space="preserve">UL_low </w:t>
      </w:r>
      <w:r>
        <w:rPr>
          <w:rFonts w:cs="Arial"/>
        </w:rPr>
        <w:t>≥</w:t>
      </w:r>
      <w:r>
        <w:t xml:space="preserve"> 3300 MHz</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6"/>
        <w:gridCol w:w="1488"/>
        <w:gridCol w:w="799"/>
        <w:gridCol w:w="1939"/>
        <w:gridCol w:w="1939"/>
        <w:gridCol w:w="1939"/>
      </w:tblGrid>
      <w:tr w:rsidR="00EA6C7C" w14:paraId="52F3D7C0" w14:textId="77777777" w:rsidTr="00EA6C7C">
        <w:trPr>
          <w:jc w:val="center"/>
        </w:trPr>
        <w:tc>
          <w:tcPr>
            <w:tcW w:w="1106" w:type="dxa"/>
            <w:tcBorders>
              <w:top w:val="single" w:sz="4" w:space="0" w:color="auto"/>
              <w:left w:val="single" w:sz="4" w:space="0" w:color="auto"/>
              <w:bottom w:val="single" w:sz="4" w:space="0" w:color="auto"/>
              <w:right w:val="single" w:sz="4" w:space="0" w:color="auto"/>
            </w:tcBorders>
            <w:hideMark/>
          </w:tcPr>
          <w:p w14:paraId="575DDFD6" w14:textId="77777777" w:rsidR="00EA6C7C" w:rsidRDefault="00EA6C7C">
            <w:pPr>
              <w:pStyle w:val="TAH"/>
            </w:pPr>
            <w:r>
              <w:t>NR band</w:t>
            </w:r>
          </w:p>
        </w:tc>
        <w:tc>
          <w:tcPr>
            <w:tcW w:w="1487" w:type="dxa"/>
            <w:tcBorders>
              <w:top w:val="single" w:sz="4" w:space="0" w:color="auto"/>
              <w:left w:val="single" w:sz="4" w:space="0" w:color="auto"/>
              <w:bottom w:val="single" w:sz="4" w:space="0" w:color="auto"/>
              <w:right w:val="single" w:sz="4" w:space="0" w:color="auto"/>
            </w:tcBorders>
            <w:hideMark/>
          </w:tcPr>
          <w:p w14:paraId="4760EB5C" w14:textId="77777777" w:rsidR="00EA6C7C" w:rsidRDefault="00EA6C7C">
            <w:pPr>
              <w:pStyle w:val="TAH"/>
            </w:pPr>
            <w:r>
              <w:t>Parameter</w:t>
            </w:r>
          </w:p>
        </w:tc>
        <w:tc>
          <w:tcPr>
            <w:tcW w:w="799" w:type="dxa"/>
            <w:tcBorders>
              <w:top w:val="single" w:sz="4" w:space="0" w:color="auto"/>
              <w:left w:val="single" w:sz="4" w:space="0" w:color="auto"/>
              <w:bottom w:val="single" w:sz="4" w:space="0" w:color="auto"/>
              <w:right w:val="single" w:sz="4" w:space="0" w:color="auto"/>
            </w:tcBorders>
            <w:hideMark/>
          </w:tcPr>
          <w:p w14:paraId="6C32015C" w14:textId="77777777" w:rsidR="00EA6C7C" w:rsidRDefault="00EA6C7C">
            <w:pPr>
              <w:pStyle w:val="TAH"/>
            </w:pPr>
            <w:r>
              <w:t>Unit</w:t>
            </w:r>
          </w:p>
        </w:tc>
        <w:tc>
          <w:tcPr>
            <w:tcW w:w="1938" w:type="dxa"/>
            <w:tcBorders>
              <w:top w:val="single" w:sz="4" w:space="0" w:color="auto"/>
              <w:left w:val="single" w:sz="4" w:space="0" w:color="auto"/>
              <w:bottom w:val="single" w:sz="4" w:space="0" w:color="auto"/>
              <w:right w:val="single" w:sz="4" w:space="0" w:color="auto"/>
            </w:tcBorders>
            <w:hideMark/>
          </w:tcPr>
          <w:p w14:paraId="556B1790" w14:textId="77777777" w:rsidR="00EA6C7C" w:rsidRDefault="00EA6C7C">
            <w:pPr>
              <w:pStyle w:val="TAH"/>
            </w:pPr>
            <w:r>
              <w:t>Range1</w:t>
            </w:r>
          </w:p>
        </w:tc>
        <w:tc>
          <w:tcPr>
            <w:tcW w:w="1938" w:type="dxa"/>
            <w:tcBorders>
              <w:top w:val="single" w:sz="4" w:space="0" w:color="auto"/>
              <w:left w:val="single" w:sz="4" w:space="0" w:color="auto"/>
              <w:bottom w:val="single" w:sz="4" w:space="0" w:color="auto"/>
              <w:right w:val="single" w:sz="4" w:space="0" w:color="auto"/>
            </w:tcBorders>
            <w:hideMark/>
          </w:tcPr>
          <w:p w14:paraId="0873D3F2" w14:textId="77777777" w:rsidR="00EA6C7C" w:rsidRDefault="00EA6C7C">
            <w:pPr>
              <w:pStyle w:val="TAH"/>
            </w:pPr>
            <w:r>
              <w:t>Range 2</w:t>
            </w:r>
          </w:p>
        </w:tc>
        <w:tc>
          <w:tcPr>
            <w:tcW w:w="1938" w:type="dxa"/>
            <w:tcBorders>
              <w:top w:val="single" w:sz="4" w:space="0" w:color="auto"/>
              <w:left w:val="single" w:sz="4" w:space="0" w:color="auto"/>
              <w:bottom w:val="single" w:sz="4" w:space="0" w:color="auto"/>
              <w:right w:val="single" w:sz="4" w:space="0" w:color="auto"/>
            </w:tcBorders>
            <w:hideMark/>
          </w:tcPr>
          <w:p w14:paraId="5E969C37" w14:textId="77777777" w:rsidR="00EA6C7C" w:rsidRDefault="00EA6C7C">
            <w:pPr>
              <w:pStyle w:val="TAH"/>
            </w:pPr>
            <w:r>
              <w:t>Range 3</w:t>
            </w:r>
          </w:p>
        </w:tc>
      </w:tr>
      <w:tr w:rsidR="00EA6C7C" w14:paraId="6181249F" w14:textId="77777777" w:rsidTr="00EA6C7C">
        <w:trPr>
          <w:jc w:val="center"/>
        </w:trPr>
        <w:tc>
          <w:tcPr>
            <w:tcW w:w="1106" w:type="dxa"/>
            <w:vMerge w:val="restart"/>
            <w:tcBorders>
              <w:top w:val="single" w:sz="4" w:space="0" w:color="auto"/>
              <w:left w:val="single" w:sz="4" w:space="0" w:color="auto"/>
              <w:bottom w:val="single" w:sz="4" w:space="0" w:color="auto"/>
              <w:right w:val="single" w:sz="4" w:space="0" w:color="auto"/>
            </w:tcBorders>
            <w:hideMark/>
          </w:tcPr>
          <w:p w14:paraId="6FA8BE8F" w14:textId="39714D32" w:rsidR="00EA6C7C" w:rsidRDefault="00EA6C7C">
            <w:pPr>
              <w:pStyle w:val="TAL"/>
              <w:rPr>
                <w:lang w:val="sv-SE"/>
              </w:rPr>
            </w:pPr>
            <w:del w:id="32" w:author="Jamesf Wang" w:date="2020-01-23T15:22:00Z">
              <w:r w:rsidDel="00EA6C7C">
                <w:rPr>
                  <w:lang w:val="sv-SE"/>
                </w:rPr>
                <w:delText xml:space="preserve">n48, </w:delText>
              </w:r>
            </w:del>
            <w:r>
              <w:rPr>
                <w:lang w:val="sv-SE"/>
              </w:rPr>
              <w:t>n77, n78</w:t>
            </w:r>
          </w:p>
          <w:p w14:paraId="37A35DAD" w14:textId="77777777" w:rsidR="00EA6C7C" w:rsidRDefault="00EA6C7C">
            <w:pPr>
              <w:pStyle w:val="TAL"/>
              <w:rPr>
                <w:lang w:val="sv-SE"/>
              </w:rPr>
            </w:pPr>
            <w:r>
              <w:rPr>
                <w:lang w:val="sv-SE"/>
              </w:rPr>
              <w:t>(NOTE 3)</w:t>
            </w:r>
          </w:p>
        </w:tc>
        <w:tc>
          <w:tcPr>
            <w:tcW w:w="1487" w:type="dxa"/>
            <w:tcBorders>
              <w:top w:val="single" w:sz="4" w:space="0" w:color="auto"/>
              <w:left w:val="single" w:sz="4" w:space="0" w:color="auto"/>
              <w:bottom w:val="single" w:sz="4" w:space="0" w:color="auto"/>
              <w:right w:val="single" w:sz="4" w:space="0" w:color="auto"/>
            </w:tcBorders>
            <w:hideMark/>
          </w:tcPr>
          <w:p w14:paraId="114D74B7" w14:textId="77777777" w:rsidR="00EA6C7C" w:rsidRDefault="00EA6C7C">
            <w:pPr>
              <w:pStyle w:val="TAL"/>
              <w:rPr>
                <w:lang w:val="sv-SE"/>
              </w:rPr>
            </w:pPr>
            <w:r>
              <w:rPr>
                <w:lang w:val="sv-SE"/>
              </w:rPr>
              <w:t>P</w:t>
            </w:r>
            <w:r>
              <w:rPr>
                <w:vertAlign w:val="subscript"/>
                <w:lang w:val="sv-SE"/>
              </w:rPr>
              <w:t>interferer</w:t>
            </w:r>
          </w:p>
        </w:tc>
        <w:tc>
          <w:tcPr>
            <w:tcW w:w="799" w:type="dxa"/>
            <w:tcBorders>
              <w:top w:val="single" w:sz="4" w:space="0" w:color="auto"/>
              <w:left w:val="single" w:sz="4" w:space="0" w:color="auto"/>
              <w:bottom w:val="single" w:sz="4" w:space="0" w:color="auto"/>
              <w:right w:val="single" w:sz="4" w:space="0" w:color="auto"/>
            </w:tcBorders>
            <w:hideMark/>
          </w:tcPr>
          <w:p w14:paraId="6383532A" w14:textId="77777777" w:rsidR="00EA6C7C" w:rsidRDefault="00EA6C7C">
            <w:pPr>
              <w:pStyle w:val="TAC"/>
              <w:rPr>
                <w:lang w:val="sv-SE"/>
              </w:rPr>
            </w:pPr>
            <w:r>
              <w:rPr>
                <w:lang w:val="sv-SE"/>
              </w:rPr>
              <w:t>dBm</w:t>
            </w:r>
          </w:p>
        </w:tc>
        <w:tc>
          <w:tcPr>
            <w:tcW w:w="1938" w:type="dxa"/>
            <w:tcBorders>
              <w:top w:val="single" w:sz="4" w:space="0" w:color="auto"/>
              <w:left w:val="single" w:sz="4" w:space="0" w:color="auto"/>
              <w:bottom w:val="single" w:sz="4" w:space="0" w:color="auto"/>
              <w:right w:val="single" w:sz="4" w:space="0" w:color="auto"/>
            </w:tcBorders>
            <w:vAlign w:val="center"/>
            <w:hideMark/>
          </w:tcPr>
          <w:p w14:paraId="401A656C" w14:textId="77777777" w:rsidR="00EA6C7C" w:rsidRDefault="00EA6C7C">
            <w:pPr>
              <w:pStyle w:val="TAC"/>
              <w:rPr>
                <w:lang w:val="en-US"/>
              </w:rPr>
            </w:pPr>
            <w:r>
              <w:t>-44</w:t>
            </w:r>
          </w:p>
        </w:tc>
        <w:tc>
          <w:tcPr>
            <w:tcW w:w="1938" w:type="dxa"/>
            <w:tcBorders>
              <w:top w:val="single" w:sz="4" w:space="0" w:color="auto"/>
              <w:left w:val="single" w:sz="4" w:space="0" w:color="auto"/>
              <w:bottom w:val="single" w:sz="4" w:space="0" w:color="auto"/>
              <w:right w:val="single" w:sz="4" w:space="0" w:color="auto"/>
            </w:tcBorders>
            <w:vAlign w:val="center"/>
            <w:hideMark/>
          </w:tcPr>
          <w:p w14:paraId="4FB1C10B" w14:textId="77777777" w:rsidR="00EA6C7C" w:rsidRDefault="00EA6C7C">
            <w:pPr>
              <w:pStyle w:val="TAC"/>
            </w:pPr>
            <w:r>
              <w:t>-30</w:t>
            </w:r>
          </w:p>
        </w:tc>
        <w:tc>
          <w:tcPr>
            <w:tcW w:w="1938" w:type="dxa"/>
            <w:tcBorders>
              <w:top w:val="single" w:sz="4" w:space="0" w:color="auto"/>
              <w:left w:val="single" w:sz="4" w:space="0" w:color="auto"/>
              <w:bottom w:val="single" w:sz="4" w:space="0" w:color="auto"/>
              <w:right w:val="single" w:sz="4" w:space="0" w:color="auto"/>
            </w:tcBorders>
            <w:vAlign w:val="center"/>
            <w:hideMark/>
          </w:tcPr>
          <w:p w14:paraId="7147908B" w14:textId="77777777" w:rsidR="00EA6C7C" w:rsidRDefault="00EA6C7C">
            <w:pPr>
              <w:pStyle w:val="TAC"/>
            </w:pPr>
            <w:r>
              <w:t>-15</w:t>
            </w:r>
          </w:p>
        </w:tc>
      </w:tr>
      <w:tr w:rsidR="00EA6C7C" w14:paraId="43B333A0" w14:textId="77777777" w:rsidTr="00EA6C7C">
        <w:trPr>
          <w:jc w:val="center"/>
        </w:trPr>
        <w:tc>
          <w:tcPr>
            <w:tcW w:w="9206" w:type="dxa"/>
            <w:vMerge/>
            <w:tcBorders>
              <w:top w:val="single" w:sz="4" w:space="0" w:color="auto"/>
              <w:left w:val="single" w:sz="4" w:space="0" w:color="auto"/>
              <w:bottom w:val="single" w:sz="4" w:space="0" w:color="auto"/>
              <w:right w:val="single" w:sz="4" w:space="0" w:color="auto"/>
            </w:tcBorders>
            <w:vAlign w:val="center"/>
            <w:hideMark/>
          </w:tcPr>
          <w:p w14:paraId="3266D8FB" w14:textId="77777777" w:rsidR="00EA6C7C" w:rsidRDefault="00EA6C7C">
            <w:pPr>
              <w:spacing w:after="0"/>
              <w:rPr>
                <w:rFonts w:ascii="Arial" w:eastAsiaTheme="minorHAnsi" w:hAnsi="Arial" w:cstheme="minorBidi"/>
                <w:sz w:val="18"/>
                <w:szCs w:val="22"/>
                <w:lang w:val="sv-SE"/>
              </w:rPr>
            </w:pPr>
          </w:p>
        </w:tc>
        <w:tc>
          <w:tcPr>
            <w:tcW w:w="1487" w:type="dxa"/>
            <w:tcBorders>
              <w:top w:val="single" w:sz="4" w:space="0" w:color="auto"/>
              <w:left w:val="single" w:sz="4" w:space="0" w:color="auto"/>
              <w:bottom w:val="single" w:sz="4" w:space="0" w:color="auto"/>
              <w:right w:val="single" w:sz="4" w:space="0" w:color="auto"/>
            </w:tcBorders>
            <w:hideMark/>
          </w:tcPr>
          <w:p w14:paraId="2E9EDA45" w14:textId="77777777" w:rsidR="00EA6C7C" w:rsidRDefault="00EA6C7C">
            <w:pPr>
              <w:pStyle w:val="TAL"/>
              <w:rPr>
                <w:lang w:val="sv-SE"/>
              </w:rPr>
            </w:pPr>
            <w:r>
              <w:rPr>
                <w:lang w:val="sv-SE"/>
              </w:rPr>
              <w:t>F</w:t>
            </w:r>
            <w:r>
              <w:rPr>
                <w:vertAlign w:val="subscript"/>
                <w:lang w:val="sv-SE"/>
              </w:rPr>
              <w:t>interferer</w:t>
            </w:r>
            <w:r>
              <w:rPr>
                <w:lang w:val="sv-SE"/>
              </w:rPr>
              <w:t xml:space="preserve"> (CW)</w:t>
            </w:r>
          </w:p>
        </w:tc>
        <w:tc>
          <w:tcPr>
            <w:tcW w:w="799" w:type="dxa"/>
            <w:tcBorders>
              <w:top w:val="single" w:sz="4" w:space="0" w:color="auto"/>
              <w:left w:val="single" w:sz="4" w:space="0" w:color="auto"/>
              <w:bottom w:val="single" w:sz="4" w:space="0" w:color="auto"/>
              <w:right w:val="single" w:sz="4" w:space="0" w:color="auto"/>
            </w:tcBorders>
            <w:hideMark/>
          </w:tcPr>
          <w:p w14:paraId="1F284EAD" w14:textId="77777777" w:rsidR="00EA6C7C" w:rsidRDefault="00EA6C7C">
            <w:pPr>
              <w:pStyle w:val="TAC"/>
              <w:rPr>
                <w:lang w:val="sv-SE"/>
              </w:rPr>
            </w:pPr>
            <w:r>
              <w:rPr>
                <w:lang w:val="sv-SE"/>
              </w:rPr>
              <w:t>MHz</w:t>
            </w:r>
          </w:p>
        </w:tc>
        <w:tc>
          <w:tcPr>
            <w:tcW w:w="1938" w:type="dxa"/>
            <w:tcBorders>
              <w:top w:val="single" w:sz="4" w:space="0" w:color="auto"/>
              <w:left w:val="single" w:sz="4" w:space="0" w:color="auto"/>
              <w:bottom w:val="single" w:sz="4" w:space="0" w:color="auto"/>
              <w:right w:val="single" w:sz="4" w:space="0" w:color="auto"/>
            </w:tcBorders>
            <w:vAlign w:val="center"/>
            <w:hideMark/>
          </w:tcPr>
          <w:p w14:paraId="685F12DE" w14:textId="77777777" w:rsidR="00EA6C7C" w:rsidRDefault="00EA6C7C">
            <w:pPr>
              <w:pStyle w:val="TAC"/>
              <w:rPr>
                <w:rFonts w:cs="Arial"/>
                <w:lang w:val="en-US"/>
              </w:rPr>
            </w:pPr>
            <w:r>
              <w:rPr>
                <w:rFonts w:cs="Arial"/>
              </w:rPr>
              <w:t xml:space="preserve">-60 </w:t>
            </w:r>
            <w:r>
              <w:rPr>
                <w:rFonts w:eastAsia="MS Mincho" w:cs="Arial"/>
              </w:rPr>
              <w:t>&lt;</w:t>
            </w:r>
            <w:r>
              <w:rPr>
                <w:rFonts w:cs="Arial"/>
              </w:rPr>
              <w:t xml:space="preserve"> f – F</w:t>
            </w:r>
            <w:r>
              <w:rPr>
                <w:rFonts w:cs="Arial"/>
                <w:vertAlign w:val="subscript"/>
              </w:rPr>
              <w:t>DL_low</w:t>
            </w:r>
            <w:r>
              <w:rPr>
                <w:rFonts w:cs="Arial"/>
              </w:rPr>
              <w:t xml:space="preserve"> ≤      -3CBW</w:t>
            </w:r>
          </w:p>
          <w:p w14:paraId="2263CE8E" w14:textId="77777777" w:rsidR="00EA6C7C" w:rsidRDefault="00EA6C7C">
            <w:pPr>
              <w:pStyle w:val="TAC"/>
              <w:rPr>
                <w:rFonts w:cs="Arial"/>
              </w:rPr>
            </w:pPr>
            <w:r>
              <w:rPr>
                <w:rFonts w:cs="Arial"/>
              </w:rPr>
              <w:t>or</w:t>
            </w:r>
          </w:p>
          <w:p w14:paraId="69F7D362" w14:textId="77777777" w:rsidR="00EA6C7C" w:rsidRDefault="00EA6C7C">
            <w:pPr>
              <w:pStyle w:val="TAC"/>
              <w:rPr>
                <w:rFonts w:cs="Arial"/>
              </w:rPr>
            </w:pPr>
            <w:r>
              <w:rPr>
                <w:rFonts w:cs="Arial"/>
              </w:rPr>
              <w:t>3CBW ≤ f – F</w:t>
            </w:r>
            <w:r>
              <w:rPr>
                <w:rFonts w:cs="Arial"/>
                <w:vertAlign w:val="subscript"/>
              </w:rPr>
              <w:t>DL_high</w:t>
            </w:r>
            <w:r>
              <w:rPr>
                <w:rFonts w:cs="Arial"/>
              </w:rPr>
              <w:t xml:space="preserve"> &lt; 60</w:t>
            </w:r>
          </w:p>
        </w:tc>
        <w:tc>
          <w:tcPr>
            <w:tcW w:w="1938" w:type="dxa"/>
            <w:tcBorders>
              <w:top w:val="single" w:sz="4" w:space="0" w:color="auto"/>
              <w:left w:val="single" w:sz="4" w:space="0" w:color="auto"/>
              <w:bottom w:val="single" w:sz="4" w:space="0" w:color="auto"/>
              <w:right w:val="single" w:sz="4" w:space="0" w:color="auto"/>
            </w:tcBorders>
            <w:vAlign w:val="center"/>
            <w:hideMark/>
          </w:tcPr>
          <w:p w14:paraId="63754079" w14:textId="77777777" w:rsidR="00EA6C7C" w:rsidRDefault="00EA6C7C">
            <w:pPr>
              <w:pStyle w:val="TAC"/>
              <w:rPr>
                <w:rFonts w:cs="Arial"/>
              </w:rPr>
            </w:pPr>
            <w:r>
              <w:rPr>
                <w:rFonts w:cs="Arial"/>
              </w:rPr>
              <w:t xml:space="preserve">-200 </w:t>
            </w:r>
            <w:r>
              <w:rPr>
                <w:rFonts w:eastAsia="MS Mincho" w:cs="Arial"/>
              </w:rPr>
              <w:t>&lt;</w:t>
            </w:r>
            <w:r>
              <w:rPr>
                <w:rFonts w:cs="Arial"/>
              </w:rPr>
              <w:t xml:space="preserve"> f – F</w:t>
            </w:r>
            <w:r>
              <w:rPr>
                <w:rFonts w:cs="Arial"/>
                <w:vertAlign w:val="subscript"/>
              </w:rPr>
              <w:t>DL_low</w:t>
            </w:r>
            <w:r>
              <w:rPr>
                <w:rFonts w:cs="Arial"/>
              </w:rPr>
              <w:t xml:space="preserve"> ≤    -MAX(60,3CBW)</w:t>
            </w:r>
          </w:p>
          <w:p w14:paraId="2437550D" w14:textId="77777777" w:rsidR="00EA6C7C" w:rsidRDefault="00EA6C7C">
            <w:pPr>
              <w:pStyle w:val="TAC"/>
              <w:rPr>
                <w:rFonts w:cs="Arial"/>
              </w:rPr>
            </w:pPr>
            <w:r>
              <w:rPr>
                <w:rFonts w:cs="Arial"/>
              </w:rPr>
              <w:t>or</w:t>
            </w:r>
          </w:p>
          <w:p w14:paraId="79C68732" w14:textId="77777777" w:rsidR="00EA6C7C" w:rsidRDefault="00EA6C7C">
            <w:pPr>
              <w:pStyle w:val="TAC"/>
              <w:rPr>
                <w:rFonts w:cs="Arial"/>
              </w:rPr>
            </w:pPr>
            <w:r>
              <w:rPr>
                <w:rFonts w:cs="Arial"/>
              </w:rPr>
              <w:t>MAX(60,3CBW) ≤ f – F</w:t>
            </w:r>
            <w:r>
              <w:rPr>
                <w:rFonts w:cs="Arial"/>
                <w:vertAlign w:val="subscript"/>
              </w:rPr>
              <w:t>DL_high</w:t>
            </w:r>
            <w:r>
              <w:rPr>
                <w:rFonts w:cs="Arial"/>
              </w:rPr>
              <w:t xml:space="preserve"> &lt; 200</w:t>
            </w:r>
          </w:p>
        </w:tc>
        <w:tc>
          <w:tcPr>
            <w:tcW w:w="1938" w:type="dxa"/>
            <w:tcBorders>
              <w:top w:val="single" w:sz="4" w:space="0" w:color="auto"/>
              <w:left w:val="single" w:sz="4" w:space="0" w:color="auto"/>
              <w:bottom w:val="single" w:sz="4" w:space="0" w:color="auto"/>
              <w:right w:val="single" w:sz="4" w:space="0" w:color="auto"/>
            </w:tcBorders>
            <w:vAlign w:val="center"/>
            <w:hideMark/>
          </w:tcPr>
          <w:p w14:paraId="503D8133" w14:textId="77777777" w:rsidR="00EA6C7C" w:rsidRDefault="00EA6C7C">
            <w:pPr>
              <w:pStyle w:val="TAC"/>
              <w:rPr>
                <w:rFonts w:cs="Arial"/>
              </w:rPr>
            </w:pPr>
            <w:r>
              <w:rPr>
                <w:rFonts w:cs="Arial"/>
              </w:rPr>
              <w:t xml:space="preserve">1 </w:t>
            </w:r>
            <w:r>
              <w:rPr>
                <w:rFonts w:eastAsia="MS Mincho" w:cs="Arial"/>
              </w:rPr>
              <w:t>≤</w:t>
            </w:r>
            <w:r>
              <w:rPr>
                <w:rFonts w:cs="Arial"/>
              </w:rPr>
              <w:t xml:space="preserve"> f </w:t>
            </w:r>
            <w:r>
              <w:rPr>
                <w:rFonts w:eastAsia="MS Mincho" w:cs="Arial"/>
              </w:rPr>
              <w:t>≤</w:t>
            </w:r>
            <w:r>
              <w:rPr>
                <w:rFonts w:cs="Arial"/>
              </w:rPr>
              <w:t xml:space="preserve"> F</w:t>
            </w:r>
            <w:r>
              <w:rPr>
                <w:rFonts w:cs="Arial"/>
                <w:vertAlign w:val="subscript"/>
              </w:rPr>
              <w:t>DL_low</w:t>
            </w:r>
            <w:r>
              <w:rPr>
                <w:rFonts w:cs="Arial"/>
              </w:rPr>
              <w:t xml:space="preserve"> – MAX(200,3CBW)</w:t>
            </w:r>
          </w:p>
          <w:p w14:paraId="62925B11" w14:textId="77777777" w:rsidR="00EA6C7C" w:rsidRDefault="00EA6C7C">
            <w:pPr>
              <w:pStyle w:val="TAC"/>
              <w:rPr>
                <w:rFonts w:cs="Arial"/>
              </w:rPr>
            </w:pPr>
            <w:r>
              <w:rPr>
                <w:rFonts w:cs="Arial"/>
              </w:rPr>
              <w:t>or</w:t>
            </w:r>
          </w:p>
          <w:p w14:paraId="23BC7757" w14:textId="77777777" w:rsidR="00EA6C7C" w:rsidRDefault="00EA6C7C">
            <w:pPr>
              <w:pStyle w:val="TAC"/>
              <w:rPr>
                <w:rFonts w:cs="Arial"/>
              </w:rPr>
            </w:pPr>
            <w:r>
              <w:rPr>
                <w:rFonts w:cs="Arial"/>
              </w:rPr>
              <w:t>F</w:t>
            </w:r>
            <w:r>
              <w:rPr>
                <w:rFonts w:cs="Arial"/>
                <w:vertAlign w:val="subscript"/>
              </w:rPr>
              <w:t>DL_high</w:t>
            </w:r>
            <w:r>
              <w:rPr>
                <w:rFonts w:cs="Arial"/>
              </w:rPr>
              <w:t xml:space="preserve">                      + MAX(200,3CBW)</w:t>
            </w:r>
          </w:p>
          <w:p w14:paraId="103B081E" w14:textId="77777777" w:rsidR="00EA6C7C" w:rsidRDefault="00EA6C7C">
            <w:pPr>
              <w:pStyle w:val="TAC"/>
              <w:rPr>
                <w:rFonts w:cs="Arial"/>
              </w:rPr>
            </w:pPr>
            <w:r>
              <w:rPr>
                <w:rFonts w:eastAsia="MS Mincho" w:cs="Arial"/>
              </w:rPr>
              <w:t>≤</w:t>
            </w:r>
            <w:r>
              <w:rPr>
                <w:rFonts w:cs="Arial"/>
              </w:rPr>
              <w:t xml:space="preserve"> f </w:t>
            </w:r>
            <w:r>
              <w:rPr>
                <w:rFonts w:eastAsia="MS Mincho" w:cs="Arial"/>
              </w:rPr>
              <w:t>≤</w:t>
            </w:r>
            <w:r>
              <w:rPr>
                <w:rFonts w:cs="Arial"/>
              </w:rPr>
              <w:t xml:space="preserve"> 12750</w:t>
            </w:r>
          </w:p>
        </w:tc>
      </w:tr>
      <w:tr w:rsidR="00EA6C7C" w14:paraId="1E09BC29" w14:textId="77777777" w:rsidTr="00EA6C7C">
        <w:trPr>
          <w:jc w:val="center"/>
        </w:trPr>
        <w:tc>
          <w:tcPr>
            <w:tcW w:w="1106" w:type="dxa"/>
            <w:tcBorders>
              <w:top w:val="single" w:sz="4" w:space="0" w:color="auto"/>
              <w:left w:val="single" w:sz="4" w:space="0" w:color="auto"/>
              <w:bottom w:val="single" w:sz="4" w:space="0" w:color="auto"/>
              <w:right w:val="single" w:sz="4" w:space="0" w:color="auto"/>
            </w:tcBorders>
            <w:hideMark/>
          </w:tcPr>
          <w:p w14:paraId="4CD05AF7" w14:textId="77777777" w:rsidR="00EA6C7C" w:rsidRDefault="00EA6C7C">
            <w:pPr>
              <w:pStyle w:val="TAL"/>
              <w:rPr>
                <w:rFonts w:cstheme="minorBidi"/>
              </w:rPr>
            </w:pPr>
            <w:r>
              <w:lastRenderedPageBreak/>
              <w:t>n79</w:t>
            </w:r>
          </w:p>
          <w:p w14:paraId="703E8766" w14:textId="77777777" w:rsidR="00EA6C7C" w:rsidRDefault="00EA6C7C">
            <w:pPr>
              <w:pStyle w:val="TAL"/>
            </w:pPr>
            <w:r>
              <w:t>(NOTE 4)</w:t>
            </w:r>
          </w:p>
        </w:tc>
        <w:tc>
          <w:tcPr>
            <w:tcW w:w="1487" w:type="dxa"/>
            <w:tcBorders>
              <w:top w:val="single" w:sz="4" w:space="0" w:color="auto"/>
              <w:left w:val="single" w:sz="4" w:space="0" w:color="auto"/>
              <w:bottom w:val="single" w:sz="4" w:space="0" w:color="auto"/>
              <w:right w:val="single" w:sz="4" w:space="0" w:color="auto"/>
            </w:tcBorders>
            <w:hideMark/>
          </w:tcPr>
          <w:p w14:paraId="29DD53CF" w14:textId="77777777" w:rsidR="00EA6C7C" w:rsidRDefault="00EA6C7C">
            <w:pPr>
              <w:pStyle w:val="TAL"/>
            </w:pPr>
            <w:r>
              <w:rPr>
                <w:lang w:val="sv-SE"/>
              </w:rPr>
              <w:t>F</w:t>
            </w:r>
            <w:r>
              <w:rPr>
                <w:vertAlign w:val="subscript"/>
                <w:lang w:val="sv-SE"/>
              </w:rPr>
              <w:t>interferer</w:t>
            </w:r>
            <w:r>
              <w:rPr>
                <w:lang w:val="sv-SE"/>
              </w:rPr>
              <w:t xml:space="preserve"> (CW)</w:t>
            </w:r>
          </w:p>
        </w:tc>
        <w:tc>
          <w:tcPr>
            <w:tcW w:w="799" w:type="dxa"/>
            <w:tcBorders>
              <w:top w:val="single" w:sz="4" w:space="0" w:color="auto"/>
              <w:left w:val="single" w:sz="4" w:space="0" w:color="auto"/>
              <w:bottom w:val="single" w:sz="4" w:space="0" w:color="auto"/>
              <w:right w:val="single" w:sz="4" w:space="0" w:color="auto"/>
            </w:tcBorders>
            <w:hideMark/>
          </w:tcPr>
          <w:p w14:paraId="2AE4FA80" w14:textId="77777777" w:rsidR="00EA6C7C" w:rsidRDefault="00EA6C7C">
            <w:pPr>
              <w:pStyle w:val="TAC"/>
            </w:pPr>
            <w:r>
              <w:rPr>
                <w:lang w:val="sv-SE"/>
              </w:rPr>
              <w:t>MHz</w:t>
            </w:r>
          </w:p>
        </w:tc>
        <w:tc>
          <w:tcPr>
            <w:tcW w:w="1938" w:type="dxa"/>
            <w:tcBorders>
              <w:top w:val="single" w:sz="4" w:space="0" w:color="auto"/>
              <w:left w:val="single" w:sz="4" w:space="0" w:color="auto"/>
              <w:bottom w:val="single" w:sz="4" w:space="0" w:color="auto"/>
              <w:right w:val="single" w:sz="4" w:space="0" w:color="auto"/>
            </w:tcBorders>
            <w:vAlign w:val="center"/>
            <w:hideMark/>
          </w:tcPr>
          <w:p w14:paraId="2D6AD339" w14:textId="77777777" w:rsidR="00EA6C7C" w:rsidRDefault="00EA6C7C">
            <w:pPr>
              <w:pStyle w:val="TAC"/>
            </w:pPr>
            <w:r>
              <w:rPr>
                <w:rFonts w:cs="Arial"/>
              </w:rPr>
              <w:t>N/A</w:t>
            </w:r>
          </w:p>
        </w:tc>
        <w:tc>
          <w:tcPr>
            <w:tcW w:w="1938" w:type="dxa"/>
            <w:tcBorders>
              <w:top w:val="single" w:sz="4" w:space="0" w:color="auto"/>
              <w:left w:val="single" w:sz="4" w:space="0" w:color="auto"/>
              <w:bottom w:val="single" w:sz="4" w:space="0" w:color="auto"/>
              <w:right w:val="single" w:sz="4" w:space="0" w:color="auto"/>
            </w:tcBorders>
            <w:vAlign w:val="center"/>
            <w:hideMark/>
          </w:tcPr>
          <w:p w14:paraId="7635F98F" w14:textId="77777777" w:rsidR="00EA6C7C" w:rsidRDefault="00EA6C7C">
            <w:pPr>
              <w:pStyle w:val="TAC"/>
              <w:rPr>
                <w:rFonts w:cs="Arial"/>
              </w:rPr>
            </w:pPr>
            <w:r>
              <w:rPr>
                <w:rFonts w:cs="Arial"/>
              </w:rPr>
              <w:t xml:space="preserve">-150 </w:t>
            </w:r>
            <w:r>
              <w:rPr>
                <w:rFonts w:eastAsia="MS Mincho" w:cs="Arial"/>
              </w:rPr>
              <w:t>&lt;</w:t>
            </w:r>
            <w:r>
              <w:rPr>
                <w:rFonts w:cs="Arial"/>
              </w:rPr>
              <w:t xml:space="preserve"> f – F</w:t>
            </w:r>
            <w:r>
              <w:rPr>
                <w:rFonts w:cs="Arial"/>
                <w:vertAlign w:val="subscript"/>
              </w:rPr>
              <w:t>DL_low</w:t>
            </w:r>
            <w:r>
              <w:rPr>
                <w:rFonts w:cs="Arial"/>
              </w:rPr>
              <w:t xml:space="preserve"> ≤           -MAX(60,3CBW)</w:t>
            </w:r>
          </w:p>
          <w:p w14:paraId="0FB3EA93" w14:textId="77777777" w:rsidR="00EA6C7C" w:rsidRDefault="00EA6C7C">
            <w:pPr>
              <w:pStyle w:val="TAC"/>
              <w:rPr>
                <w:rFonts w:cs="Arial"/>
              </w:rPr>
            </w:pPr>
            <w:r>
              <w:rPr>
                <w:rFonts w:cs="Arial"/>
              </w:rPr>
              <w:t>or</w:t>
            </w:r>
          </w:p>
          <w:p w14:paraId="043AB431" w14:textId="77777777" w:rsidR="00EA6C7C" w:rsidRDefault="00EA6C7C">
            <w:pPr>
              <w:pStyle w:val="TAC"/>
              <w:rPr>
                <w:rFonts w:cstheme="minorBidi"/>
              </w:rPr>
            </w:pPr>
            <w:r>
              <w:rPr>
                <w:rFonts w:cs="Arial"/>
              </w:rPr>
              <w:t>MAX(60,3CBW) ≤ f – F</w:t>
            </w:r>
            <w:r>
              <w:rPr>
                <w:rFonts w:cs="Arial"/>
                <w:vertAlign w:val="subscript"/>
              </w:rPr>
              <w:t>DL_high</w:t>
            </w:r>
            <w:r>
              <w:rPr>
                <w:rFonts w:cs="Arial"/>
              </w:rPr>
              <w:t xml:space="preserve"> &lt; 150</w:t>
            </w:r>
          </w:p>
        </w:tc>
        <w:tc>
          <w:tcPr>
            <w:tcW w:w="1938" w:type="dxa"/>
            <w:tcBorders>
              <w:top w:val="single" w:sz="4" w:space="0" w:color="auto"/>
              <w:left w:val="single" w:sz="4" w:space="0" w:color="auto"/>
              <w:bottom w:val="single" w:sz="4" w:space="0" w:color="auto"/>
              <w:right w:val="single" w:sz="4" w:space="0" w:color="auto"/>
            </w:tcBorders>
            <w:vAlign w:val="center"/>
            <w:hideMark/>
          </w:tcPr>
          <w:p w14:paraId="5B1F6469" w14:textId="77777777" w:rsidR="00EA6C7C" w:rsidRDefault="00EA6C7C">
            <w:pPr>
              <w:pStyle w:val="TAC"/>
              <w:rPr>
                <w:rFonts w:cs="Arial"/>
              </w:rPr>
            </w:pPr>
            <w:r>
              <w:rPr>
                <w:rFonts w:cs="Arial"/>
              </w:rPr>
              <w:t xml:space="preserve">1 </w:t>
            </w:r>
            <w:r>
              <w:rPr>
                <w:rFonts w:eastAsia="MS Mincho" w:cs="Arial"/>
              </w:rPr>
              <w:t>≤</w:t>
            </w:r>
            <w:r>
              <w:rPr>
                <w:rFonts w:cs="Arial"/>
              </w:rPr>
              <w:t xml:space="preserve"> f </w:t>
            </w:r>
            <w:r>
              <w:rPr>
                <w:rFonts w:eastAsia="MS Mincho" w:cs="Arial"/>
              </w:rPr>
              <w:t>≤</w:t>
            </w:r>
            <w:r>
              <w:rPr>
                <w:rFonts w:cs="Arial"/>
              </w:rPr>
              <w:t xml:space="preserve"> F</w:t>
            </w:r>
            <w:r>
              <w:rPr>
                <w:rFonts w:cs="Arial"/>
                <w:vertAlign w:val="subscript"/>
              </w:rPr>
              <w:t>DL_low</w:t>
            </w:r>
            <w:r>
              <w:rPr>
                <w:rFonts w:cs="Arial"/>
              </w:rPr>
              <w:t xml:space="preserve"> – MAX(150,3CBW)</w:t>
            </w:r>
          </w:p>
          <w:p w14:paraId="5E5BFB37" w14:textId="77777777" w:rsidR="00EA6C7C" w:rsidRDefault="00EA6C7C">
            <w:pPr>
              <w:pStyle w:val="TAC"/>
              <w:rPr>
                <w:rFonts w:cs="Arial"/>
              </w:rPr>
            </w:pPr>
            <w:r>
              <w:rPr>
                <w:rFonts w:cs="Arial"/>
              </w:rPr>
              <w:t>or</w:t>
            </w:r>
          </w:p>
          <w:p w14:paraId="09C15C7A" w14:textId="77777777" w:rsidR="00EA6C7C" w:rsidRDefault="00EA6C7C">
            <w:pPr>
              <w:pStyle w:val="TAC"/>
              <w:rPr>
                <w:rFonts w:cs="Arial"/>
              </w:rPr>
            </w:pPr>
            <w:r>
              <w:rPr>
                <w:rFonts w:cs="Arial"/>
              </w:rPr>
              <w:t>F</w:t>
            </w:r>
            <w:r>
              <w:rPr>
                <w:rFonts w:cs="Arial"/>
                <w:vertAlign w:val="subscript"/>
              </w:rPr>
              <w:t>DL_high</w:t>
            </w:r>
            <w:r>
              <w:rPr>
                <w:rFonts w:cs="Arial"/>
              </w:rPr>
              <w:t xml:space="preserve">                      + MAX(150,3CBW)</w:t>
            </w:r>
          </w:p>
          <w:p w14:paraId="5A057296" w14:textId="77777777" w:rsidR="00EA6C7C" w:rsidRDefault="00EA6C7C">
            <w:pPr>
              <w:pStyle w:val="TAC"/>
              <w:rPr>
                <w:rFonts w:cstheme="minorBidi"/>
              </w:rPr>
            </w:pPr>
            <w:r>
              <w:rPr>
                <w:rFonts w:eastAsia="MS Mincho" w:cs="Arial"/>
              </w:rPr>
              <w:t>≤</w:t>
            </w:r>
            <w:r>
              <w:rPr>
                <w:rFonts w:cs="Arial"/>
              </w:rPr>
              <w:t xml:space="preserve"> f </w:t>
            </w:r>
            <w:r>
              <w:rPr>
                <w:rFonts w:eastAsia="MS Mincho" w:cs="Arial"/>
              </w:rPr>
              <w:t>≤</w:t>
            </w:r>
            <w:r>
              <w:rPr>
                <w:rFonts w:cs="Arial"/>
              </w:rPr>
              <w:t xml:space="preserve"> 12750</w:t>
            </w:r>
          </w:p>
        </w:tc>
      </w:tr>
      <w:tr w:rsidR="00EA6C7C" w14:paraId="1358016A" w14:textId="77777777" w:rsidTr="00EA6C7C">
        <w:trPr>
          <w:jc w:val="center"/>
        </w:trPr>
        <w:tc>
          <w:tcPr>
            <w:tcW w:w="9206" w:type="dxa"/>
            <w:gridSpan w:val="6"/>
            <w:tcBorders>
              <w:top w:val="single" w:sz="4" w:space="0" w:color="auto"/>
              <w:left w:val="single" w:sz="4" w:space="0" w:color="auto"/>
              <w:bottom w:val="single" w:sz="4" w:space="0" w:color="auto"/>
              <w:right w:val="single" w:sz="4" w:space="0" w:color="auto"/>
            </w:tcBorders>
            <w:hideMark/>
          </w:tcPr>
          <w:p w14:paraId="7684384C" w14:textId="77777777" w:rsidR="00EA6C7C" w:rsidRDefault="00EA6C7C">
            <w:pPr>
              <w:pStyle w:val="TAN"/>
              <w:rPr>
                <w:rFonts w:eastAsia="MS Mincho"/>
              </w:rPr>
            </w:pPr>
            <w:r>
              <w:rPr>
                <w:rFonts w:eastAsia="MS Mincho"/>
              </w:rPr>
              <w:t>NOTE 1:</w:t>
            </w:r>
            <w:r>
              <w:rPr>
                <w:rFonts w:eastAsia="MS Mincho"/>
              </w:rPr>
              <w:tab/>
              <w:t>The power level of the interferer (</w:t>
            </w:r>
            <w:r>
              <w:t>P</w:t>
            </w:r>
            <w:r>
              <w:rPr>
                <w:vertAlign w:val="subscript"/>
              </w:rPr>
              <w:t>Interferer</w:t>
            </w:r>
            <w:r>
              <w:rPr>
                <w:rFonts w:eastAsia="MS Mincho"/>
              </w:rPr>
              <w:t xml:space="preserve">) for Range 3 shall be modified to -20 dBm for </w:t>
            </w:r>
            <w:r>
              <w:t>F</w:t>
            </w:r>
            <w:r>
              <w:rPr>
                <w:vertAlign w:val="subscript"/>
              </w:rPr>
              <w:t>Interferer</w:t>
            </w:r>
            <w:r>
              <w:rPr>
                <w:rFonts w:eastAsia="MS Mincho"/>
              </w:rPr>
              <w:t xml:space="preserve"> &gt; </w:t>
            </w:r>
            <w:r>
              <w:rPr>
                <w:lang w:eastAsia="zh-CN"/>
              </w:rPr>
              <w:t>6000</w:t>
            </w:r>
            <w:r>
              <w:rPr>
                <w:rFonts w:eastAsia="MS Mincho"/>
              </w:rPr>
              <w:t xml:space="preserve"> MHz.</w:t>
            </w:r>
          </w:p>
          <w:p w14:paraId="4970BFC8" w14:textId="77777777" w:rsidR="00EA6C7C" w:rsidRDefault="00EA6C7C">
            <w:pPr>
              <w:pStyle w:val="TAN"/>
              <w:rPr>
                <w:rFonts w:eastAsia="MS Mincho" w:cs="Arial"/>
              </w:rPr>
            </w:pPr>
            <w:r>
              <w:rPr>
                <w:rFonts w:eastAsia="MS Mincho" w:cs="Arial"/>
              </w:rPr>
              <w:t>NOTE 2:</w:t>
            </w:r>
            <w:r>
              <w:rPr>
                <w:rFonts w:eastAsia="MS Mincho" w:cs="Arial"/>
              </w:rPr>
              <w:tab/>
            </w:r>
            <w:r>
              <w:t>CBW denotes the channel bandwidth of the wanted signal</w:t>
            </w:r>
          </w:p>
          <w:p w14:paraId="057A4562" w14:textId="77777777" w:rsidR="00EA6C7C" w:rsidRDefault="00EA6C7C">
            <w:pPr>
              <w:pStyle w:val="TAN"/>
              <w:rPr>
                <w:rFonts w:eastAsia="MS Mincho" w:cs="Arial"/>
              </w:rPr>
            </w:pPr>
            <w:r>
              <w:rPr>
                <w:rFonts w:eastAsia="MS Mincho" w:cs="Arial"/>
              </w:rPr>
              <w:t>NOTE 3:</w:t>
            </w:r>
            <w:r>
              <w:rPr>
                <w:rFonts w:eastAsia="MS Mincho" w:cs="Arial"/>
              </w:rPr>
              <w:tab/>
              <w:t xml:space="preserve">The power level </w:t>
            </w:r>
            <w:r>
              <w:t>of the interferer (P</w:t>
            </w:r>
            <w:r>
              <w:rPr>
                <w:vertAlign w:val="subscript"/>
              </w:rPr>
              <w:t>Interferer</w:t>
            </w:r>
            <w:r>
              <w:t>) for Range 3 shall be modified to -20 dBm, for F</w:t>
            </w:r>
            <w:r>
              <w:rPr>
                <w:vertAlign w:val="subscript"/>
              </w:rPr>
              <w:t>Interferer</w:t>
            </w:r>
            <w:r>
              <w:t xml:space="preserve"> &gt; 2700 MHz and F</w:t>
            </w:r>
            <w:r>
              <w:rPr>
                <w:vertAlign w:val="subscript"/>
              </w:rPr>
              <w:t>Interferer</w:t>
            </w:r>
            <w:r>
              <w:t xml:space="preserve"> &lt; 4800 MHz. For CBW &gt; 15 MHz, the requirement for Range 1 is not applicable and Range 2 applies from the frequency offset of 3CBW from the band edge. For CBW larger than 60 MHz, the requirement for Range 2 is not applicable and Range 3 applies from the frequency offset of 3CBW from the band edge.</w:t>
            </w:r>
          </w:p>
          <w:p w14:paraId="3EC47F64" w14:textId="77777777" w:rsidR="00EA6C7C" w:rsidRDefault="00EA6C7C">
            <w:pPr>
              <w:pStyle w:val="TAN"/>
              <w:rPr>
                <w:rFonts w:eastAsiaTheme="minorHAnsi" w:cstheme="minorBidi"/>
              </w:rPr>
            </w:pPr>
            <w:r>
              <w:rPr>
                <w:rFonts w:eastAsia="MS Mincho" w:cs="Arial"/>
              </w:rPr>
              <w:t>NOTE 4:</w:t>
            </w:r>
            <w:r>
              <w:rPr>
                <w:rFonts w:eastAsia="MS Mincho" w:cs="Arial"/>
              </w:rPr>
              <w:tab/>
              <w:t xml:space="preserve">The power level </w:t>
            </w:r>
            <w:r>
              <w:t>of the interferer (P</w:t>
            </w:r>
            <w:r>
              <w:rPr>
                <w:vertAlign w:val="subscript"/>
              </w:rPr>
              <w:t>Interferer</w:t>
            </w:r>
            <w:r>
              <w:t>) for Range 3 shall be modified to -20 dBm, for F</w:t>
            </w:r>
            <w:r>
              <w:rPr>
                <w:vertAlign w:val="subscript"/>
              </w:rPr>
              <w:t>Interferer</w:t>
            </w:r>
            <w:r>
              <w:t xml:space="preserve"> &gt; 3650 MHz and F</w:t>
            </w:r>
            <w:r>
              <w:rPr>
                <w:vertAlign w:val="subscript"/>
              </w:rPr>
              <w:t>Interferer</w:t>
            </w:r>
            <w:r>
              <w:t xml:space="preserve"> &lt; 5750 MHz. For CBW </w:t>
            </w:r>
            <w:r>
              <w:rPr>
                <w:rFonts w:cs="Arial"/>
              </w:rPr>
              <w:t>≥</w:t>
            </w:r>
            <w:r>
              <w:t xml:space="preserve"> 40 MHz, the requirement for Range 2 is not applicable and Range 3 applies from the frequency offset of 3CBW from the band edge.</w:t>
            </w:r>
          </w:p>
        </w:tc>
      </w:tr>
    </w:tbl>
    <w:p w14:paraId="323AEA11" w14:textId="77777777" w:rsidR="00EA6C7C" w:rsidRDefault="00EA6C7C" w:rsidP="00EA6C7C">
      <w:pPr>
        <w:rPr>
          <w:rFonts w:asciiTheme="minorHAnsi" w:eastAsiaTheme="minorHAnsi" w:hAnsiTheme="minorHAnsi" w:cstheme="minorBidi"/>
          <w:sz w:val="22"/>
          <w:szCs w:val="22"/>
          <w:lang w:eastAsia="en-US"/>
        </w:rPr>
      </w:pPr>
    </w:p>
    <w:p w14:paraId="19326E9C" w14:textId="77777777" w:rsidR="00EA6C7C" w:rsidRDefault="00EA6C7C" w:rsidP="00EA6C7C">
      <w:r>
        <w:t>For interferer frequencies across ranges 1, 2 and 3 in Table 7.6.3-4, a maximum of</w:t>
      </w:r>
    </w:p>
    <w:p w14:paraId="3ECA27BF" w14:textId="77777777" w:rsidR="00EA6C7C" w:rsidRDefault="00EA6C7C" w:rsidP="00EA6C7C">
      <w:pPr>
        <w:pStyle w:val="EQ"/>
      </w:pPr>
      <w:r>
        <w:tab/>
      </w:r>
      <w:r>
        <w:rPr>
          <w:rFonts w:asciiTheme="minorHAnsi" w:eastAsia="Osaka" w:hAnsiTheme="minorHAnsi" w:cstheme="minorBidi"/>
          <w:sz w:val="22"/>
          <w:szCs w:val="22"/>
          <w:lang w:val="en-US"/>
        </w:rPr>
        <w:object w:dxaOrig="3770" w:dyaOrig="290" w14:anchorId="0F53F6F9">
          <v:shape id="_x0000_i1030" type="#_x0000_t75" style="width:188.5pt;height:14.5pt" o:ole="">
            <v:imagedata r:id="rId13" o:title=""/>
          </v:shape>
          <o:OLEObject Type="Embed" ProgID="Equation.3" ShapeID="_x0000_i1030" DrawAspect="Content" ObjectID="_1644739691" r:id="rId19"/>
        </w:object>
      </w:r>
    </w:p>
    <w:p w14:paraId="3E6F9166" w14:textId="6C639264" w:rsidR="00EA6C7C" w:rsidRPr="00285C40" w:rsidRDefault="00EA6C7C" w:rsidP="00EA6C7C">
      <w:r>
        <w:t xml:space="preserve">exceptions are allowed for spurious response frequencies in each assigned frequency channel when measured using a step size of </w:t>
      </w:r>
      <w:r>
        <w:rPr>
          <w:rFonts w:asciiTheme="minorHAnsi" w:eastAsiaTheme="minorHAnsi" w:hAnsiTheme="minorHAnsi" w:cstheme="minorBidi"/>
          <w:position w:val="-12"/>
          <w:sz w:val="22"/>
          <w:szCs w:val="22"/>
          <w:lang w:val="en-US" w:eastAsia="en-US"/>
        </w:rPr>
        <w:object w:dxaOrig="1440" w:dyaOrig="290" w14:anchorId="233663E2">
          <v:shape id="_x0000_i1031" type="#_x0000_t75" style="width:1in;height:14.5pt" o:ole="">
            <v:imagedata r:id="rId20" o:title=""/>
          </v:shape>
          <o:OLEObject Type="Embed" ProgID="Equation.3" ShapeID="_x0000_i1031" DrawAspect="Content" ObjectID="_1644739692" r:id="rId21"/>
        </w:object>
      </w:r>
      <w:r>
        <w:t xml:space="preserve"> MHz with</w:t>
      </w:r>
      <w:r>
        <w:rPr>
          <w:rFonts w:asciiTheme="minorHAnsi" w:eastAsiaTheme="minorHAnsi" w:hAnsiTheme="minorHAnsi" w:cstheme="minorBidi"/>
          <w:position w:val="-10"/>
          <w:sz w:val="22"/>
          <w:szCs w:val="22"/>
          <w:lang w:val="en-US" w:eastAsia="en-US"/>
        </w:rPr>
        <w:object w:dxaOrig="290" w:dyaOrig="280" w14:anchorId="78A29C21">
          <v:shape id="_x0000_i1032" type="#_x0000_t75" style="width:14.5pt;height:13.5pt" o:ole="">
            <v:imagedata r:id="rId17" o:title=""/>
          </v:shape>
          <o:OLEObject Type="Embed" ProgID="Equation.3" ShapeID="_x0000_i1032" DrawAspect="Content" ObjectID="_1644739693" r:id="rId22"/>
        </w:object>
      </w:r>
      <w:r>
        <w:t xml:space="preserve">the number of resource blocks in the downlink transmission bandwidth configuration, </w:t>
      </w:r>
      <w:r>
        <w:rPr>
          <w:i/>
        </w:rPr>
        <w:t>CBW</w:t>
      </w:r>
      <w:r>
        <w:t xml:space="preserve"> the bandwidth of the frequency channel in MHz and </w:t>
      </w:r>
      <w:r>
        <w:rPr>
          <w:i/>
        </w:rPr>
        <w:t>n</w:t>
      </w:r>
      <w:r>
        <w:t xml:space="preserve"> = 1, 2, 3 for SCS = 15, 30, 60 kHz, respectively. For these exceptions, the requirements in clause 7.7 apply.</w:t>
      </w:r>
    </w:p>
    <w:p w14:paraId="512DE464" w14:textId="77777777" w:rsidR="00190622" w:rsidRDefault="00190622" w:rsidP="0028205C">
      <w:pPr>
        <w:rPr>
          <w:rFonts w:ascii="Arial" w:hAnsi="Arial" w:cs="Arial"/>
          <w:color w:val="FF0000"/>
          <w:sz w:val="28"/>
          <w:szCs w:val="28"/>
        </w:rPr>
      </w:pPr>
    </w:p>
    <w:p w14:paraId="3F998AF4" w14:textId="77777777" w:rsidR="0001697E" w:rsidRPr="001C0CC4" w:rsidRDefault="0001697E" w:rsidP="0001697E">
      <w:pPr>
        <w:pStyle w:val="Heading3"/>
        <w:ind w:left="0" w:firstLine="0"/>
      </w:pPr>
      <w:bookmarkStart w:id="33" w:name="_Toc21344473"/>
      <w:bookmarkStart w:id="34" w:name="_Toc29801961"/>
      <w:bookmarkStart w:id="35" w:name="_Toc29802385"/>
      <w:bookmarkStart w:id="36" w:name="_Toc29803010"/>
      <w:r w:rsidRPr="001C0CC4">
        <w:t>7.6.4</w:t>
      </w:r>
      <w:r w:rsidRPr="001C0CC4">
        <w:tab/>
        <w:t>Narrow band blocking</w:t>
      </w:r>
      <w:bookmarkEnd w:id="33"/>
      <w:bookmarkEnd w:id="34"/>
      <w:bookmarkEnd w:id="35"/>
      <w:bookmarkEnd w:id="36"/>
    </w:p>
    <w:p w14:paraId="007485BE" w14:textId="77777777" w:rsidR="0001697E" w:rsidRPr="001C0CC4" w:rsidRDefault="0001697E" w:rsidP="0001697E">
      <w:r w:rsidRPr="001C0CC4">
        <w:rPr>
          <w:rFonts w:eastAsia="Osaka"/>
        </w:rPr>
        <w:t xml:space="preserve">This requirement is </w:t>
      </w:r>
      <w:r w:rsidRPr="001C0CC4">
        <w:t>measure of a receiver's ability to receive a NR signal at its assigned channel frequency in the presence of an unwanted narrow band CW interferer at a frequency, which is less than the nominal channel spacing.</w:t>
      </w:r>
    </w:p>
    <w:p w14:paraId="113B67FF" w14:textId="77777777" w:rsidR="0001697E" w:rsidRPr="001C0CC4" w:rsidRDefault="0001697E" w:rsidP="0001697E">
      <w:r w:rsidRPr="001C0CC4">
        <w:t>The relative throughput shall be ≥ 95 % of the maximum throughput of the reference measurement channels as specified in Annexes A.2.2, A.2.3, A.3.2 and A.3.3 (with one sided dynamic OCNG Pattern OP.1 FDD/TDD for the DL-signal as described in Annex A.5.1.1/A.5.2.1) with parameters specified in Table 7.6.4-1. For operating bands with an unpaired DL part (as noted in Table 5.2-1), the requirements only apply for carriers assigned in the paired part.</w:t>
      </w:r>
    </w:p>
    <w:p w14:paraId="2F116E4A" w14:textId="77777777" w:rsidR="0001697E" w:rsidRPr="001C0CC4" w:rsidRDefault="0001697E" w:rsidP="0001697E">
      <w:pPr>
        <w:pStyle w:val="TH"/>
      </w:pPr>
      <w:r w:rsidRPr="001C0CC4">
        <w:lastRenderedPageBreak/>
        <w:t>Table 7.6.4-1: Narrow Band Blocking</w:t>
      </w:r>
    </w:p>
    <w:tbl>
      <w:tblPr>
        <w:tblW w:w="53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1373"/>
        <w:gridCol w:w="828"/>
        <w:gridCol w:w="1001"/>
        <w:gridCol w:w="1001"/>
        <w:gridCol w:w="1001"/>
        <w:gridCol w:w="1001"/>
        <w:gridCol w:w="1001"/>
        <w:gridCol w:w="1001"/>
        <w:gridCol w:w="1001"/>
        <w:gridCol w:w="1001"/>
        <w:gridCol w:w="1001"/>
        <w:gridCol w:w="1001"/>
        <w:gridCol w:w="1001"/>
        <w:gridCol w:w="1022"/>
      </w:tblGrid>
      <w:tr w:rsidR="0001697E" w:rsidRPr="001C0CC4" w14:paraId="186B3581" w14:textId="77777777" w:rsidTr="00B52320">
        <w:trPr>
          <w:trHeight w:val="199"/>
        </w:trPr>
        <w:tc>
          <w:tcPr>
            <w:tcW w:w="378" w:type="pct"/>
            <w:vMerge w:val="restart"/>
          </w:tcPr>
          <w:p w14:paraId="4AC0EB41" w14:textId="77777777" w:rsidR="0001697E" w:rsidRPr="001C0CC4" w:rsidRDefault="0001697E" w:rsidP="00B52320">
            <w:pPr>
              <w:pStyle w:val="TAH"/>
            </w:pPr>
            <w:r w:rsidRPr="001C0CC4">
              <w:t>NR band</w:t>
            </w:r>
          </w:p>
        </w:tc>
        <w:tc>
          <w:tcPr>
            <w:tcW w:w="446" w:type="pct"/>
            <w:vMerge w:val="restart"/>
            <w:shd w:val="clear" w:color="auto" w:fill="auto"/>
            <w:hideMark/>
          </w:tcPr>
          <w:p w14:paraId="660E010D" w14:textId="77777777" w:rsidR="0001697E" w:rsidRPr="001C0CC4" w:rsidRDefault="0001697E" w:rsidP="00B52320">
            <w:pPr>
              <w:pStyle w:val="TAH"/>
            </w:pPr>
            <w:r w:rsidRPr="001C0CC4">
              <w:t>Parameter</w:t>
            </w:r>
          </w:p>
        </w:tc>
        <w:tc>
          <w:tcPr>
            <w:tcW w:w="269" w:type="pct"/>
            <w:vMerge w:val="restart"/>
            <w:shd w:val="clear" w:color="auto" w:fill="auto"/>
            <w:hideMark/>
          </w:tcPr>
          <w:p w14:paraId="424B4F8D" w14:textId="77777777" w:rsidR="0001697E" w:rsidRPr="001C0CC4" w:rsidRDefault="0001697E" w:rsidP="00B52320">
            <w:pPr>
              <w:pStyle w:val="TAH"/>
            </w:pPr>
            <w:r w:rsidRPr="001C0CC4">
              <w:t>Unit</w:t>
            </w:r>
          </w:p>
        </w:tc>
        <w:tc>
          <w:tcPr>
            <w:tcW w:w="3908" w:type="pct"/>
            <w:gridSpan w:val="12"/>
          </w:tcPr>
          <w:p w14:paraId="5E37A96A" w14:textId="77777777" w:rsidR="0001697E" w:rsidRPr="001C0CC4" w:rsidRDefault="0001697E" w:rsidP="00B52320">
            <w:pPr>
              <w:pStyle w:val="TAH"/>
            </w:pPr>
            <w:r w:rsidRPr="001C0CC4">
              <w:t>Channel Bandwidth</w:t>
            </w:r>
          </w:p>
        </w:tc>
      </w:tr>
      <w:tr w:rsidR="0001697E" w:rsidRPr="001C0CC4" w14:paraId="7F3333C7" w14:textId="77777777" w:rsidTr="00B52320">
        <w:trPr>
          <w:trHeight w:val="216"/>
        </w:trPr>
        <w:tc>
          <w:tcPr>
            <w:tcW w:w="378" w:type="pct"/>
            <w:vMerge/>
          </w:tcPr>
          <w:p w14:paraId="63F06237" w14:textId="77777777" w:rsidR="0001697E" w:rsidRPr="001C0CC4" w:rsidRDefault="0001697E" w:rsidP="00B52320">
            <w:pPr>
              <w:pStyle w:val="TAH"/>
            </w:pPr>
          </w:p>
        </w:tc>
        <w:tc>
          <w:tcPr>
            <w:tcW w:w="446" w:type="pct"/>
            <w:vMerge/>
            <w:shd w:val="clear" w:color="auto" w:fill="auto"/>
            <w:hideMark/>
          </w:tcPr>
          <w:p w14:paraId="17F4B558" w14:textId="77777777" w:rsidR="0001697E" w:rsidRPr="001C0CC4" w:rsidRDefault="0001697E" w:rsidP="00B52320">
            <w:pPr>
              <w:pStyle w:val="TAH"/>
            </w:pPr>
          </w:p>
        </w:tc>
        <w:tc>
          <w:tcPr>
            <w:tcW w:w="269" w:type="pct"/>
            <w:vMerge/>
            <w:shd w:val="clear" w:color="auto" w:fill="auto"/>
            <w:hideMark/>
          </w:tcPr>
          <w:p w14:paraId="21DDB0E2" w14:textId="77777777" w:rsidR="0001697E" w:rsidRPr="001C0CC4" w:rsidRDefault="0001697E" w:rsidP="00B52320">
            <w:pPr>
              <w:pStyle w:val="TAH"/>
            </w:pPr>
          </w:p>
        </w:tc>
        <w:tc>
          <w:tcPr>
            <w:tcW w:w="325" w:type="pct"/>
            <w:shd w:val="clear" w:color="auto" w:fill="auto"/>
            <w:hideMark/>
          </w:tcPr>
          <w:p w14:paraId="50D7A59E" w14:textId="77777777" w:rsidR="0001697E" w:rsidRPr="001C0CC4" w:rsidRDefault="0001697E" w:rsidP="00B52320">
            <w:pPr>
              <w:pStyle w:val="TAH"/>
            </w:pPr>
            <w:r w:rsidRPr="001C0CC4">
              <w:t>5 MHz</w:t>
            </w:r>
          </w:p>
        </w:tc>
        <w:tc>
          <w:tcPr>
            <w:tcW w:w="325" w:type="pct"/>
            <w:shd w:val="clear" w:color="auto" w:fill="auto"/>
            <w:hideMark/>
          </w:tcPr>
          <w:p w14:paraId="7BF97E3A" w14:textId="77777777" w:rsidR="0001697E" w:rsidRPr="001C0CC4" w:rsidRDefault="0001697E" w:rsidP="00B52320">
            <w:pPr>
              <w:pStyle w:val="TAH"/>
            </w:pPr>
            <w:r w:rsidRPr="001C0CC4">
              <w:t>10 MHz</w:t>
            </w:r>
          </w:p>
        </w:tc>
        <w:tc>
          <w:tcPr>
            <w:tcW w:w="325" w:type="pct"/>
            <w:shd w:val="clear" w:color="auto" w:fill="auto"/>
            <w:hideMark/>
          </w:tcPr>
          <w:p w14:paraId="2D6C837D" w14:textId="77777777" w:rsidR="0001697E" w:rsidRPr="001C0CC4" w:rsidRDefault="0001697E" w:rsidP="00B52320">
            <w:pPr>
              <w:pStyle w:val="TAH"/>
            </w:pPr>
            <w:r w:rsidRPr="001C0CC4">
              <w:t>15 MHz</w:t>
            </w:r>
          </w:p>
        </w:tc>
        <w:tc>
          <w:tcPr>
            <w:tcW w:w="325" w:type="pct"/>
            <w:shd w:val="clear" w:color="auto" w:fill="auto"/>
            <w:hideMark/>
          </w:tcPr>
          <w:p w14:paraId="36FD152C" w14:textId="77777777" w:rsidR="0001697E" w:rsidRPr="001C0CC4" w:rsidRDefault="0001697E" w:rsidP="00B52320">
            <w:pPr>
              <w:pStyle w:val="TAH"/>
            </w:pPr>
            <w:r w:rsidRPr="001C0CC4">
              <w:t>20 MHz</w:t>
            </w:r>
          </w:p>
        </w:tc>
        <w:tc>
          <w:tcPr>
            <w:tcW w:w="325" w:type="pct"/>
            <w:shd w:val="clear" w:color="auto" w:fill="auto"/>
            <w:hideMark/>
          </w:tcPr>
          <w:p w14:paraId="26220CC2" w14:textId="77777777" w:rsidR="0001697E" w:rsidRPr="001C0CC4" w:rsidRDefault="0001697E" w:rsidP="00B52320">
            <w:pPr>
              <w:pStyle w:val="TAH"/>
            </w:pPr>
            <w:r w:rsidRPr="001C0CC4">
              <w:t>25 MHz</w:t>
            </w:r>
          </w:p>
        </w:tc>
        <w:tc>
          <w:tcPr>
            <w:tcW w:w="325" w:type="pct"/>
          </w:tcPr>
          <w:p w14:paraId="035024CE" w14:textId="77777777" w:rsidR="0001697E" w:rsidRPr="001C0CC4" w:rsidRDefault="0001697E" w:rsidP="00B52320">
            <w:pPr>
              <w:pStyle w:val="TAH"/>
            </w:pPr>
            <w:r w:rsidRPr="001C0CC4">
              <w:t>30 MHz</w:t>
            </w:r>
          </w:p>
        </w:tc>
        <w:tc>
          <w:tcPr>
            <w:tcW w:w="325" w:type="pct"/>
            <w:shd w:val="clear" w:color="auto" w:fill="auto"/>
            <w:hideMark/>
          </w:tcPr>
          <w:p w14:paraId="34A09A66" w14:textId="77777777" w:rsidR="0001697E" w:rsidRPr="001C0CC4" w:rsidRDefault="0001697E" w:rsidP="00B52320">
            <w:pPr>
              <w:pStyle w:val="TAH"/>
            </w:pPr>
            <w:r w:rsidRPr="001C0CC4">
              <w:t>40 MHz</w:t>
            </w:r>
          </w:p>
        </w:tc>
        <w:tc>
          <w:tcPr>
            <w:tcW w:w="325" w:type="pct"/>
            <w:shd w:val="clear" w:color="auto" w:fill="auto"/>
            <w:hideMark/>
          </w:tcPr>
          <w:p w14:paraId="1050114D" w14:textId="77777777" w:rsidR="0001697E" w:rsidRPr="001C0CC4" w:rsidRDefault="0001697E" w:rsidP="00B52320">
            <w:pPr>
              <w:pStyle w:val="TAH"/>
            </w:pPr>
            <w:r w:rsidRPr="001C0CC4">
              <w:t>50 MHz</w:t>
            </w:r>
          </w:p>
        </w:tc>
        <w:tc>
          <w:tcPr>
            <w:tcW w:w="325" w:type="pct"/>
            <w:shd w:val="clear" w:color="auto" w:fill="auto"/>
            <w:hideMark/>
          </w:tcPr>
          <w:p w14:paraId="6AB48412" w14:textId="77777777" w:rsidR="0001697E" w:rsidRPr="001C0CC4" w:rsidRDefault="0001697E" w:rsidP="00B52320">
            <w:pPr>
              <w:pStyle w:val="TAH"/>
            </w:pPr>
            <w:r w:rsidRPr="001C0CC4">
              <w:t>60 MHz</w:t>
            </w:r>
          </w:p>
        </w:tc>
        <w:tc>
          <w:tcPr>
            <w:tcW w:w="325" w:type="pct"/>
          </w:tcPr>
          <w:p w14:paraId="2A3BA339" w14:textId="77777777" w:rsidR="0001697E" w:rsidRPr="001C0CC4" w:rsidRDefault="0001697E" w:rsidP="00B52320">
            <w:pPr>
              <w:pStyle w:val="TAH"/>
            </w:pPr>
            <w:r w:rsidRPr="001C0CC4">
              <w:t>80 MHz</w:t>
            </w:r>
          </w:p>
        </w:tc>
        <w:tc>
          <w:tcPr>
            <w:tcW w:w="325" w:type="pct"/>
          </w:tcPr>
          <w:p w14:paraId="4CF17EC6" w14:textId="77777777" w:rsidR="0001697E" w:rsidRPr="001C0CC4" w:rsidRDefault="0001697E" w:rsidP="00B52320">
            <w:pPr>
              <w:pStyle w:val="TAH"/>
            </w:pPr>
            <w:r w:rsidRPr="001C0CC4">
              <w:t>90 MHz</w:t>
            </w:r>
          </w:p>
        </w:tc>
        <w:tc>
          <w:tcPr>
            <w:tcW w:w="332" w:type="pct"/>
          </w:tcPr>
          <w:p w14:paraId="67994D31" w14:textId="77777777" w:rsidR="0001697E" w:rsidRPr="001C0CC4" w:rsidRDefault="0001697E" w:rsidP="00B52320">
            <w:pPr>
              <w:pStyle w:val="TAH"/>
            </w:pPr>
            <w:r w:rsidRPr="001C0CC4">
              <w:t>100 MHz</w:t>
            </w:r>
          </w:p>
        </w:tc>
      </w:tr>
      <w:tr w:rsidR="0001697E" w:rsidRPr="001C0CC4" w14:paraId="298F051B" w14:textId="77777777" w:rsidTr="00B52320">
        <w:trPr>
          <w:trHeight w:val="199"/>
        </w:trPr>
        <w:tc>
          <w:tcPr>
            <w:tcW w:w="378" w:type="pct"/>
            <w:vMerge w:val="restart"/>
          </w:tcPr>
          <w:p w14:paraId="6A565778" w14:textId="5DF63819" w:rsidR="0001697E" w:rsidRPr="001C0CC4" w:rsidRDefault="0001697E" w:rsidP="00B52320">
            <w:pPr>
              <w:pStyle w:val="TAC"/>
            </w:pPr>
            <w:r w:rsidRPr="001C0CC4">
              <w:t>n1, n2, n3, n5, n7, n8, n12, n14, n18, n20, n25, n28, n30, n34, n38, n39, n40, n41,</w:t>
            </w:r>
            <w:ins w:id="37" w:author="Jamesf Wang" w:date="2020-03-02T15:35:00Z">
              <w:r>
                <w:t xml:space="preserve"> </w:t>
              </w:r>
              <w:r w:rsidRPr="000A61F8">
                <w:t>n48,</w:t>
              </w:r>
            </w:ins>
            <w:r w:rsidRPr="001C0CC4">
              <w:t xml:space="preserve"> n50, n51, n65, n66, n70, n71, n74, n75, n76</w:t>
            </w:r>
          </w:p>
        </w:tc>
        <w:tc>
          <w:tcPr>
            <w:tcW w:w="446" w:type="pct"/>
            <w:vMerge w:val="restart"/>
            <w:shd w:val="clear" w:color="auto" w:fill="auto"/>
            <w:hideMark/>
          </w:tcPr>
          <w:p w14:paraId="0D66924E" w14:textId="77777777" w:rsidR="0001697E" w:rsidRPr="001C0CC4" w:rsidRDefault="0001697E" w:rsidP="00B52320">
            <w:pPr>
              <w:pStyle w:val="TAC"/>
            </w:pPr>
            <w:r w:rsidRPr="001C0CC4">
              <w:t>P</w:t>
            </w:r>
            <w:r w:rsidRPr="001C0CC4">
              <w:rPr>
                <w:vertAlign w:val="subscript"/>
              </w:rPr>
              <w:t>w</w:t>
            </w:r>
          </w:p>
        </w:tc>
        <w:tc>
          <w:tcPr>
            <w:tcW w:w="269" w:type="pct"/>
            <w:vMerge w:val="restart"/>
            <w:shd w:val="clear" w:color="auto" w:fill="auto"/>
            <w:hideMark/>
          </w:tcPr>
          <w:p w14:paraId="3307698B" w14:textId="77777777" w:rsidR="0001697E" w:rsidRPr="001C0CC4" w:rsidRDefault="0001697E" w:rsidP="00B52320">
            <w:pPr>
              <w:pStyle w:val="TAC"/>
            </w:pPr>
            <w:r w:rsidRPr="001C0CC4">
              <w:t>dBm</w:t>
            </w:r>
          </w:p>
        </w:tc>
        <w:tc>
          <w:tcPr>
            <w:tcW w:w="325" w:type="pct"/>
          </w:tcPr>
          <w:p w14:paraId="3E68BD9B" w14:textId="77777777" w:rsidR="0001697E" w:rsidRPr="001C0CC4" w:rsidRDefault="0001697E" w:rsidP="00B52320">
            <w:pPr>
              <w:pStyle w:val="TAC"/>
            </w:pPr>
          </w:p>
        </w:tc>
        <w:tc>
          <w:tcPr>
            <w:tcW w:w="3583" w:type="pct"/>
            <w:gridSpan w:val="11"/>
          </w:tcPr>
          <w:p w14:paraId="533EC16B" w14:textId="77777777" w:rsidR="0001697E" w:rsidRPr="001C0CC4" w:rsidRDefault="0001697E" w:rsidP="00B52320">
            <w:pPr>
              <w:pStyle w:val="TAC"/>
            </w:pPr>
            <w:r w:rsidRPr="001C0CC4">
              <w:t>P</w:t>
            </w:r>
            <w:r w:rsidRPr="001C0CC4">
              <w:rPr>
                <w:vertAlign w:val="subscript"/>
              </w:rPr>
              <w:t>REFSENS</w:t>
            </w:r>
            <w:r w:rsidRPr="001C0CC4">
              <w:t xml:space="preserve"> + channel-bandwidth specific value below</w:t>
            </w:r>
          </w:p>
        </w:tc>
      </w:tr>
      <w:tr w:rsidR="0001697E" w:rsidRPr="001C0CC4" w14:paraId="73B91D09" w14:textId="77777777" w:rsidTr="00B52320">
        <w:trPr>
          <w:trHeight w:val="216"/>
        </w:trPr>
        <w:tc>
          <w:tcPr>
            <w:tcW w:w="378" w:type="pct"/>
            <w:vMerge/>
          </w:tcPr>
          <w:p w14:paraId="6EC3B17A" w14:textId="77777777" w:rsidR="0001697E" w:rsidRPr="001C0CC4" w:rsidRDefault="0001697E" w:rsidP="00B52320">
            <w:pPr>
              <w:pStyle w:val="TAC"/>
            </w:pPr>
          </w:p>
        </w:tc>
        <w:tc>
          <w:tcPr>
            <w:tcW w:w="446" w:type="pct"/>
            <w:vMerge/>
            <w:shd w:val="clear" w:color="auto" w:fill="auto"/>
            <w:hideMark/>
          </w:tcPr>
          <w:p w14:paraId="647C78E6" w14:textId="77777777" w:rsidR="0001697E" w:rsidRPr="001C0CC4" w:rsidRDefault="0001697E" w:rsidP="00B52320">
            <w:pPr>
              <w:pStyle w:val="TAC"/>
            </w:pPr>
          </w:p>
        </w:tc>
        <w:tc>
          <w:tcPr>
            <w:tcW w:w="269" w:type="pct"/>
            <w:vMerge/>
            <w:shd w:val="clear" w:color="auto" w:fill="auto"/>
            <w:hideMark/>
          </w:tcPr>
          <w:p w14:paraId="1636F8D5" w14:textId="77777777" w:rsidR="0001697E" w:rsidRPr="001C0CC4" w:rsidRDefault="0001697E" w:rsidP="00B52320">
            <w:pPr>
              <w:pStyle w:val="TAC"/>
            </w:pPr>
          </w:p>
        </w:tc>
        <w:tc>
          <w:tcPr>
            <w:tcW w:w="325" w:type="pct"/>
            <w:shd w:val="clear" w:color="auto" w:fill="auto"/>
            <w:hideMark/>
          </w:tcPr>
          <w:p w14:paraId="55F4BEB9" w14:textId="77777777" w:rsidR="0001697E" w:rsidRPr="001C0CC4" w:rsidRDefault="0001697E" w:rsidP="00B52320">
            <w:pPr>
              <w:pStyle w:val="TAC"/>
            </w:pPr>
            <w:r w:rsidRPr="001C0CC4">
              <w:t>16</w:t>
            </w:r>
          </w:p>
        </w:tc>
        <w:tc>
          <w:tcPr>
            <w:tcW w:w="325" w:type="pct"/>
            <w:shd w:val="clear" w:color="auto" w:fill="auto"/>
            <w:hideMark/>
          </w:tcPr>
          <w:p w14:paraId="294593A7" w14:textId="77777777" w:rsidR="0001697E" w:rsidRPr="001C0CC4" w:rsidRDefault="0001697E" w:rsidP="00B52320">
            <w:pPr>
              <w:pStyle w:val="TAC"/>
            </w:pPr>
            <w:r w:rsidRPr="001C0CC4">
              <w:t>13</w:t>
            </w:r>
          </w:p>
        </w:tc>
        <w:tc>
          <w:tcPr>
            <w:tcW w:w="325" w:type="pct"/>
            <w:shd w:val="clear" w:color="auto" w:fill="auto"/>
            <w:hideMark/>
          </w:tcPr>
          <w:p w14:paraId="6D3E3C57" w14:textId="77777777" w:rsidR="0001697E" w:rsidRPr="001C0CC4" w:rsidRDefault="0001697E" w:rsidP="00B52320">
            <w:pPr>
              <w:pStyle w:val="TAC"/>
            </w:pPr>
            <w:r w:rsidRPr="001C0CC4">
              <w:t>14</w:t>
            </w:r>
          </w:p>
        </w:tc>
        <w:tc>
          <w:tcPr>
            <w:tcW w:w="325" w:type="pct"/>
            <w:shd w:val="clear" w:color="auto" w:fill="auto"/>
            <w:hideMark/>
          </w:tcPr>
          <w:p w14:paraId="079DCB2C" w14:textId="77777777" w:rsidR="0001697E" w:rsidRPr="001C0CC4" w:rsidRDefault="0001697E" w:rsidP="00B52320">
            <w:pPr>
              <w:pStyle w:val="TAC"/>
            </w:pPr>
            <w:r w:rsidRPr="001C0CC4">
              <w:t>16</w:t>
            </w:r>
          </w:p>
        </w:tc>
        <w:tc>
          <w:tcPr>
            <w:tcW w:w="325" w:type="pct"/>
            <w:shd w:val="clear" w:color="auto" w:fill="auto"/>
            <w:hideMark/>
          </w:tcPr>
          <w:p w14:paraId="4B880A4F" w14:textId="77777777" w:rsidR="0001697E" w:rsidRPr="001C0CC4" w:rsidRDefault="0001697E" w:rsidP="00B52320">
            <w:pPr>
              <w:pStyle w:val="TAC"/>
            </w:pPr>
            <w:r w:rsidRPr="001C0CC4">
              <w:t>16</w:t>
            </w:r>
          </w:p>
        </w:tc>
        <w:tc>
          <w:tcPr>
            <w:tcW w:w="325" w:type="pct"/>
          </w:tcPr>
          <w:p w14:paraId="3D0062CC" w14:textId="77777777" w:rsidR="0001697E" w:rsidRPr="001C0CC4" w:rsidRDefault="0001697E" w:rsidP="00B52320">
            <w:pPr>
              <w:pStyle w:val="TAC"/>
            </w:pPr>
            <w:r w:rsidRPr="001C0CC4">
              <w:t>16</w:t>
            </w:r>
          </w:p>
        </w:tc>
        <w:tc>
          <w:tcPr>
            <w:tcW w:w="325" w:type="pct"/>
            <w:shd w:val="clear" w:color="auto" w:fill="auto"/>
            <w:hideMark/>
          </w:tcPr>
          <w:p w14:paraId="52DB0DBD" w14:textId="77777777" w:rsidR="0001697E" w:rsidRPr="001C0CC4" w:rsidRDefault="0001697E" w:rsidP="00B52320">
            <w:pPr>
              <w:pStyle w:val="TAC"/>
            </w:pPr>
            <w:r w:rsidRPr="001C0CC4">
              <w:t>16</w:t>
            </w:r>
          </w:p>
        </w:tc>
        <w:tc>
          <w:tcPr>
            <w:tcW w:w="325" w:type="pct"/>
            <w:shd w:val="clear" w:color="auto" w:fill="auto"/>
            <w:hideMark/>
          </w:tcPr>
          <w:p w14:paraId="38AAFF80" w14:textId="77777777" w:rsidR="0001697E" w:rsidRPr="001C0CC4" w:rsidRDefault="0001697E" w:rsidP="00B52320">
            <w:pPr>
              <w:pStyle w:val="TAC"/>
            </w:pPr>
            <w:r w:rsidRPr="001C0CC4">
              <w:t>16</w:t>
            </w:r>
          </w:p>
        </w:tc>
        <w:tc>
          <w:tcPr>
            <w:tcW w:w="325" w:type="pct"/>
            <w:shd w:val="clear" w:color="auto" w:fill="auto"/>
            <w:hideMark/>
          </w:tcPr>
          <w:p w14:paraId="1318A44D" w14:textId="77777777" w:rsidR="0001697E" w:rsidRPr="001C0CC4" w:rsidRDefault="0001697E" w:rsidP="00B52320">
            <w:pPr>
              <w:pStyle w:val="TAC"/>
            </w:pPr>
            <w:r w:rsidRPr="001C0CC4">
              <w:t>16</w:t>
            </w:r>
          </w:p>
        </w:tc>
        <w:tc>
          <w:tcPr>
            <w:tcW w:w="325" w:type="pct"/>
          </w:tcPr>
          <w:p w14:paraId="3363C66F" w14:textId="77777777" w:rsidR="0001697E" w:rsidRPr="001C0CC4" w:rsidRDefault="0001697E" w:rsidP="00B52320">
            <w:pPr>
              <w:pStyle w:val="TAC"/>
            </w:pPr>
            <w:r w:rsidRPr="001C0CC4">
              <w:t>16</w:t>
            </w:r>
          </w:p>
        </w:tc>
        <w:tc>
          <w:tcPr>
            <w:tcW w:w="325" w:type="pct"/>
          </w:tcPr>
          <w:p w14:paraId="15C06D77" w14:textId="77777777" w:rsidR="0001697E" w:rsidRPr="001C0CC4" w:rsidRDefault="0001697E" w:rsidP="00B52320">
            <w:pPr>
              <w:pStyle w:val="TAC"/>
            </w:pPr>
            <w:r w:rsidRPr="001C0CC4">
              <w:t>16</w:t>
            </w:r>
          </w:p>
        </w:tc>
        <w:tc>
          <w:tcPr>
            <w:tcW w:w="332" w:type="pct"/>
          </w:tcPr>
          <w:p w14:paraId="1234193E" w14:textId="77777777" w:rsidR="0001697E" w:rsidRPr="001C0CC4" w:rsidRDefault="0001697E" w:rsidP="00B52320">
            <w:pPr>
              <w:pStyle w:val="TAC"/>
            </w:pPr>
            <w:r w:rsidRPr="001C0CC4">
              <w:t>16</w:t>
            </w:r>
          </w:p>
        </w:tc>
      </w:tr>
      <w:tr w:rsidR="0001697E" w:rsidRPr="001C0CC4" w14:paraId="01FD7A82" w14:textId="77777777" w:rsidTr="00B52320">
        <w:trPr>
          <w:trHeight w:val="216"/>
        </w:trPr>
        <w:tc>
          <w:tcPr>
            <w:tcW w:w="378" w:type="pct"/>
            <w:vMerge/>
          </w:tcPr>
          <w:p w14:paraId="1F9BE758" w14:textId="77777777" w:rsidR="0001697E" w:rsidRPr="001C0CC4" w:rsidRDefault="0001697E" w:rsidP="00B52320">
            <w:pPr>
              <w:pStyle w:val="TAC"/>
            </w:pPr>
          </w:p>
        </w:tc>
        <w:tc>
          <w:tcPr>
            <w:tcW w:w="446" w:type="pct"/>
            <w:shd w:val="clear" w:color="auto" w:fill="auto"/>
            <w:hideMark/>
          </w:tcPr>
          <w:p w14:paraId="3B06E539" w14:textId="77777777" w:rsidR="0001697E" w:rsidRPr="001C0CC4" w:rsidRDefault="0001697E" w:rsidP="00B52320">
            <w:pPr>
              <w:pStyle w:val="TAC"/>
            </w:pPr>
            <w:r w:rsidRPr="001C0CC4">
              <w:t>P</w:t>
            </w:r>
            <w:r w:rsidRPr="001C0CC4">
              <w:rPr>
                <w:vertAlign w:val="subscript"/>
              </w:rPr>
              <w:t>uw</w:t>
            </w:r>
            <w:r w:rsidRPr="001C0CC4">
              <w:t xml:space="preserve"> (CW)</w:t>
            </w:r>
          </w:p>
        </w:tc>
        <w:tc>
          <w:tcPr>
            <w:tcW w:w="269" w:type="pct"/>
            <w:shd w:val="clear" w:color="auto" w:fill="auto"/>
            <w:hideMark/>
          </w:tcPr>
          <w:p w14:paraId="129495C6" w14:textId="77777777" w:rsidR="0001697E" w:rsidRPr="001C0CC4" w:rsidRDefault="0001697E" w:rsidP="00B52320">
            <w:pPr>
              <w:pStyle w:val="TAC"/>
            </w:pPr>
            <w:r w:rsidRPr="001C0CC4">
              <w:t>dBm</w:t>
            </w:r>
          </w:p>
        </w:tc>
        <w:tc>
          <w:tcPr>
            <w:tcW w:w="325" w:type="pct"/>
            <w:shd w:val="clear" w:color="auto" w:fill="auto"/>
            <w:hideMark/>
          </w:tcPr>
          <w:p w14:paraId="69428D24" w14:textId="77777777" w:rsidR="0001697E" w:rsidRPr="001C0CC4" w:rsidRDefault="0001697E" w:rsidP="00B52320">
            <w:pPr>
              <w:pStyle w:val="TAC"/>
            </w:pPr>
            <w:r w:rsidRPr="001C0CC4">
              <w:t>-55</w:t>
            </w:r>
          </w:p>
        </w:tc>
        <w:tc>
          <w:tcPr>
            <w:tcW w:w="325" w:type="pct"/>
            <w:shd w:val="clear" w:color="auto" w:fill="auto"/>
            <w:hideMark/>
          </w:tcPr>
          <w:p w14:paraId="392D9178" w14:textId="77777777" w:rsidR="0001697E" w:rsidRPr="001C0CC4" w:rsidRDefault="0001697E" w:rsidP="00B52320">
            <w:pPr>
              <w:pStyle w:val="TAC"/>
            </w:pPr>
            <w:r w:rsidRPr="001C0CC4">
              <w:t>-55</w:t>
            </w:r>
          </w:p>
        </w:tc>
        <w:tc>
          <w:tcPr>
            <w:tcW w:w="325" w:type="pct"/>
            <w:shd w:val="clear" w:color="auto" w:fill="auto"/>
            <w:hideMark/>
          </w:tcPr>
          <w:p w14:paraId="243277F2" w14:textId="77777777" w:rsidR="0001697E" w:rsidRPr="001C0CC4" w:rsidRDefault="0001697E" w:rsidP="00B52320">
            <w:pPr>
              <w:pStyle w:val="TAC"/>
            </w:pPr>
            <w:r w:rsidRPr="001C0CC4">
              <w:t>-55</w:t>
            </w:r>
          </w:p>
        </w:tc>
        <w:tc>
          <w:tcPr>
            <w:tcW w:w="325" w:type="pct"/>
            <w:shd w:val="clear" w:color="auto" w:fill="auto"/>
            <w:hideMark/>
          </w:tcPr>
          <w:p w14:paraId="3F30401A" w14:textId="77777777" w:rsidR="0001697E" w:rsidRPr="001C0CC4" w:rsidRDefault="0001697E" w:rsidP="00B52320">
            <w:pPr>
              <w:pStyle w:val="TAC"/>
            </w:pPr>
            <w:r w:rsidRPr="001C0CC4">
              <w:t>-55</w:t>
            </w:r>
          </w:p>
        </w:tc>
        <w:tc>
          <w:tcPr>
            <w:tcW w:w="325" w:type="pct"/>
            <w:shd w:val="clear" w:color="auto" w:fill="auto"/>
            <w:hideMark/>
          </w:tcPr>
          <w:p w14:paraId="39180056" w14:textId="77777777" w:rsidR="0001697E" w:rsidRPr="001C0CC4" w:rsidRDefault="0001697E" w:rsidP="00B52320">
            <w:pPr>
              <w:pStyle w:val="TAC"/>
            </w:pPr>
            <w:r w:rsidRPr="001C0CC4">
              <w:t>-55</w:t>
            </w:r>
          </w:p>
        </w:tc>
        <w:tc>
          <w:tcPr>
            <w:tcW w:w="325" w:type="pct"/>
          </w:tcPr>
          <w:p w14:paraId="68D1A361" w14:textId="77777777" w:rsidR="0001697E" w:rsidRPr="001C0CC4" w:rsidRDefault="0001697E" w:rsidP="00B52320">
            <w:pPr>
              <w:pStyle w:val="TAC"/>
            </w:pPr>
            <w:r w:rsidRPr="001C0CC4">
              <w:t>-55</w:t>
            </w:r>
          </w:p>
        </w:tc>
        <w:tc>
          <w:tcPr>
            <w:tcW w:w="325" w:type="pct"/>
            <w:shd w:val="clear" w:color="auto" w:fill="auto"/>
            <w:hideMark/>
          </w:tcPr>
          <w:p w14:paraId="4D75ACA9" w14:textId="77777777" w:rsidR="0001697E" w:rsidRPr="001C0CC4" w:rsidRDefault="0001697E" w:rsidP="00B52320">
            <w:pPr>
              <w:pStyle w:val="TAC"/>
            </w:pPr>
            <w:r w:rsidRPr="001C0CC4">
              <w:t>-55</w:t>
            </w:r>
          </w:p>
        </w:tc>
        <w:tc>
          <w:tcPr>
            <w:tcW w:w="325" w:type="pct"/>
            <w:shd w:val="clear" w:color="auto" w:fill="auto"/>
            <w:hideMark/>
          </w:tcPr>
          <w:p w14:paraId="366DA2DE" w14:textId="77777777" w:rsidR="0001697E" w:rsidRPr="001C0CC4" w:rsidRDefault="0001697E" w:rsidP="00B52320">
            <w:pPr>
              <w:pStyle w:val="TAC"/>
            </w:pPr>
            <w:r w:rsidRPr="001C0CC4">
              <w:t>-55</w:t>
            </w:r>
          </w:p>
        </w:tc>
        <w:tc>
          <w:tcPr>
            <w:tcW w:w="325" w:type="pct"/>
            <w:shd w:val="clear" w:color="auto" w:fill="auto"/>
            <w:hideMark/>
          </w:tcPr>
          <w:p w14:paraId="270DDF77" w14:textId="77777777" w:rsidR="0001697E" w:rsidRPr="001C0CC4" w:rsidRDefault="0001697E" w:rsidP="00B52320">
            <w:pPr>
              <w:pStyle w:val="TAC"/>
            </w:pPr>
            <w:r w:rsidRPr="001C0CC4">
              <w:t>-55</w:t>
            </w:r>
          </w:p>
        </w:tc>
        <w:tc>
          <w:tcPr>
            <w:tcW w:w="325" w:type="pct"/>
          </w:tcPr>
          <w:p w14:paraId="5A429047" w14:textId="77777777" w:rsidR="0001697E" w:rsidRPr="001C0CC4" w:rsidRDefault="0001697E" w:rsidP="00B52320">
            <w:pPr>
              <w:pStyle w:val="TAC"/>
            </w:pPr>
            <w:r w:rsidRPr="001C0CC4">
              <w:t>-55</w:t>
            </w:r>
          </w:p>
        </w:tc>
        <w:tc>
          <w:tcPr>
            <w:tcW w:w="325" w:type="pct"/>
          </w:tcPr>
          <w:p w14:paraId="46A5C889" w14:textId="77777777" w:rsidR="0001697E" w:rsidRPr="001C0CC4" w:rsidRDefault="0001697E" w:rsidP="00B52320">
            <w:pPr>
              <w:pStyle w:val="TAC"/>
            </w:pPr>
            <w:r w:rsidRPr="001C0CC4">
              <w:t>-55</w:t>
            </w:r>
          </w:p>
        </w:tc>
        <w:tc>
          <w:tcPr>
            <w:tcW w:w="332" w:type="pct"/>
          </w:tcPr>
          <w:p w14:paraId="610B1A51" w14:textId="77777777" w:rsidR="0001697E" w:rsidRPr="001C0CC4" w:rsidRDefault="0001697E" w:rsidP="00B52320">
            <w:pPr>
              <w:pStyle w:val="TAC"/>
            </w:pPr>
            <w:r w:rsidRPr="001C0CC4">
              <w:t>-55</w:t>
            </w:r>
          </w:p>
        </w:tc>
      </w:tr>
      <w:tr w:rsidR="0001697E" w:rsidRPr="001C0CC4" w14:paraId="5A0AEF86" w14:textId="77777777" w:rsidTr="00B52320">
        <w:trPr>
          <w:trHeight w:val="416"/>
        </w:trPr>
        <w:tc>
          <w:tcPr>
            <w:tcW w:w="378" w:type="pct"/>
            <w:vMerge/>
          </w:tcPr>
          <w:p w14:paraId="745181F9" w14:textId="77777777" w:rsidR="0001697E" w:rsidRPr="001C0CC4" w:rsidRDefault="0001697E" w:rsidP="00B52320">
            <w:pPr>
              <w:pStyle w:val="TAC"/>
            </w:pPr>
          </w:p>
        </w:tc>
        <w:tc>
          <w:tcPr>
            <w:tcW w:w="446" w:type="pct"/>
            <w:shd w:val="clear" w:color="auto" w:fill="auto"/>
            <w:hideMark/>
          </w:tcPr>
          <w:p w14:paraId="75F428DD" w14:textId="77777777" w:rsidR="0001697E" w:rsidRPr="001C0CC4" w:rsidRDefault="0001697E" w:rsidP="00B52320">
            <w:pPr>
              <w:pStyle w:val="TAC"/>
            </w:pPr>
            <w:r w:rsidRPr="001C0CC4">
              <w:t>F</w:t>
            </w:r>
            <w:r w:rsidRPr="001C0CC4">
              <w:rPr>
                <w:vertAlign w:val="subscript"/>
              </w:rPr>
              <w:t>uw</w:t>
            </w:r>
            <w:r w:rsidRPr="001C0CC4">
              <w:t xml:space="preserve"> (offset SCS= 15 kHz)</w:t>
            </w:r>
          </w:p>
        </w:tc>
        <w:tc>
          <w:tcPr>
            <w:tcW w:w="269" w:type="pct"/>
            <w:shd w:val="clear" w:color="auto" w:fill="auto"/>
            <w:hideMark/>
          </w:tcPr>
          <w:p w14:paraId="32D09D59" w14:textId="77777777" w:rsidR="0001697E" w:rsidRPr="001C0CC4" w:rsidRDefault="0001697E" w:rsidP="00B52320">
            <w:pPr>
              <w:pStyle w:val="TAC"/>
            </w:pPr>
            <w:r w:rsidRPr="001C0CC4">
              <w:t>MHz</w:t>
            </w:r>
          </w:p>
        </w:tc>
        <w:tc>
          <w:tcPr>
            <w:tcW w:w="325" w:type="pct"/>
            <w:shd w:val="clear" w:color="auto" w:fill="auto"/>
            <w:hideMark/>
          </w:tcPr>
          <w:p w14:paraId="08312AF0" w14:textId="77777777" w:rsidR="0001697E" w:rsidRPr="001C0CC4" w:rsidRDefault="0001697E" w:rsidP="00B52320">
            <w:pPr>
              <w:pStyle w:val="TAC"/>
            </w:pPr>
            <w:r w:rsidRPr="001C0CC4">
              <w:t>2.7075</w:t>
            </w:r>
          </w:p>
        </w:tc>
        <w:tc>
          <w:tcPr>
            <w:tcW w:w="325" w:type="pct"/>
            <w:shd w:val="clear" w:color="auto" w:fill="auto"/>
            <w:hideMark/>
          </w:tcPr>
          <w:p w14:paraId="6148F73A" w14:textId="77777777" w:rsidR="0001697E" w:rsidRPr="001C0CC4" w:rsidRDefault="0001697E" w:rsidP="00B52320">
            <w:pPr>
              <w:pStyle w:val="TAC"/>
            </w:pPr>
            <w:r w:rsidRPr="001C0CC4">
              <w:t>5.2125</w:t>
            </w:r>
          </w:p>
        </w:tc>
        <w:tc>
          <w:tcPr>
            <w:tcW w:w="325" w:type="pct"/>
            <w:shd w:val="clear" w:color="auto" w:fill="auto"/>
            <w:hideMark/>
          </w:tcPr>
          <w:p w14:paraId="47415532" w14:textId="77777777" w:rsidR="0001697E" w:rsidRPr="001C0CC4" w:rsidRDefault="0001697E" w:rsidP="00B52320">
            <w:pPr>
              <w:pStyle w:val="TAC"/>
            </w:pPr>
            <w:r w:rsidRPr="001C0CC4">
              <w:t>7.7025</w:t>
            </w:r>
          </w:p>
        </w:tc>
        <w:tc>
          <w:tcPr>
            <w:tcW w:w="325" w:type="pct"/>
            <w:shd w:val="clear" w:color="auto" w:fill="auto"/>
            <w:hideMark/>
          </w:tcPr>
          <w:p w14:paraId="306E32EF" w14:textId="77777777" w:rsidR="0001697E" w:rsidRPr="001C0CC4" w:rsidRDefault="0001697E" w:rsidP="00B52320">
            <w:pPr>
              <w:pStyle w:val="TAC"/>
            </w:pPr>
            <w:r w:rsidRPr="001C0CC4">
              <w:t>10.2075</w:t>
            </w:r>
          </w:p>
        </w:tc>
        <w:tc>
          <w:tcPr>
            <w:tcW w:w="325" w:type="pct"/>
            <w:shd w:val="clear" w:color="auto" w:fill="auto"/>
            <w:hideMark/>
          </w:tcPr>
          <w:p w14:paraId="0EA4D784" w14:textId="77777777" w:rsidR="0001697E" w:rsidRPr="001C0CC4" w:rsidRDefault="0001697E" w:rsidP="00B52320">
            <w:pPr>
              <w:pStyle w:val="TAC"/>
            </w:pPr>
            <w:r w:rsidRPr="001C0CC4">
              <w:t>13.0275</w:t>
            </w:r>
          </w:p>
        </w:tc>
        <w:tc>
          <w:tcPr>
            <w:tcW w:w="325" w:type="pct"/>
          </w:tcPr>
          <w:p w14:paraId="64EC8A83" w14:textId="77777777" w:rsidR="0001697E" w:rsidRPr="001C0CC4" w:rsidRDefault="0001697E" w:rsidP="00B52320">
            <w:pPr>
              <w:pStyle w:val="TAC"/>
            </w:pPr>
            <w:r w:rsidRPr="001C0CC4">
              <w:t>15.6075</w:t>
            </w:r>
          </w:p>
        </w:tc>
        <w:tc>
          <w:tcPr>
            <w:tcW w:w="325" w:type="pct"/>
            <w:shd w:val="clear" w:color="auto" w:fill="auto"/>
            <w:hideMark/>
          </w:tcPr>
          <w:p w14:paraId="618AC032" w14:textId="77777777" w:rsidR="0001697E" w:rsidRPr="001C0CC4" w:rsidRDefault="0001697E" w:rsidP="00B52320">
            <w:pPr>
              <w:pStyle w:val="TAC"/>
            </w:pPr>
            <w:r w:rsidRPr="001C0CC4">
              <w:t>20.5575</w:t>
            </w:r>
          </w:p>
        </w:tc>
        <w:tc>
          <w:tcPr>
            <w:tcW w:w="325" w:type="pct"/>
            <w:shd w:val="clear" w:color="auto" w:fill="auto"/>
            <w:hideMark/>
          </w:tcPr>
          <w:p w14:paraId="22FC1AA1" w14:textId="77777777" w:rsidR="0001697E" w:rsidRPr="001C0CC4" w:rsidRDefault="0001697E" w:rsidP="00B52320">
            <w:pPr>
              <w:pStyle w:val="TAC"/>
            </w:pPr>
            <w:r w:rsidRPr="001C0CC4">
              <w:t>25.7025</w:t>
            </w:r>
          </w:p>
        </w:tc>
        <w:tc>
          <w:tcPr>
            <w:tcW w:w="325" w:type="pct"/>
            <w:shd w:val="clear" w:color="auto" w:fill="auto"/>
            <w:hideMark/>
          </w:tcPr>
          <w:p w14:paraId="3C964B82" w14:textId="77777777" w:rsidR="0001697E" w:rsidRPr="001C0CC4" w:rsidRDefault="0001697E" w:rsidP="00B52320">
            <w:pPr>
              <w:pStyle w:val="TAC"/>
            </w:pPr>
            <w:r w:rsidRPr="001C0CC4">
              <w:t>NA</w:t>
            </w:r>
          </w:p>
        </w:tc>
        <w:tc>
          <w:tcPr>
            <w:tcW w:w="325" w:type="pct"/>
          </w:tcPr>
          <w:p w14:paraId="6CDB9CD4" w14:textId="77777777" w:rsidR="0001697E" w:rsidRPr="001C0CC4" w:rsidRDefault="0001697E" w:rsidP="00B52320">
            <w:pPr>
              <w:pStyle w:val="TAC"/>
            </w:pPr>
            <w:r w:rsidRPr="001C0CC4">
              <w:t>NA</w:t>
            </w:r>
          </w:p>
        </w:tc>
        <w:tc>
          <w:tcPr>
            <w:tcW w:w="325" w:type="pct"/>
          </w:tcPr>
          <w:p w14:paraId="401C72B8" w14:textId="77777777" w:rsidR="0001697E" w:rsidRPr="001C0CC4" w:rsidRDefault="0001697E" w:rsidP="00B52320">
            <w:pPr>
              <w:pStyle w:val="TAC"/>
            </w:pPr>
            <w:r w:rsidRPr="001C0CC4">
              <w:t>NA</w:t>
            </w:r>
          </w:p>
        </w:tc>
        <w:tc>
          <w:tcPr>
            <w:tcW w:w="332" w:type="pct"/>
          </w:tcPr>
          <w:p w14:paraId="1E69C082" w14:textId="77777777" w:rsidR="0001697E" w:rsidRPr="001C0CC4" w:rsidRDefault="0001697E" w:rsidP="00B52320">
            <w:pPr>
              <w:pStyle w:val="TAC"/>
            </w:pPr>
            <w:r w:rsidRPr="001C0CC4">
              <w:t>NA</w:t>
            </w:r>
          </w:p>
        </w:tc>
      </w:tr>
      <w:tr w:rsidR="0001697E" w:rsidRPr="001C0CC4" w14:paraId="658B8130" w14:textId="77777777" w:rsidTr="00B52320">
        <w:trPr>
          <w:trHeight w:val="3062"/>
        </w:trPr>
        <w:tc>
          <w:tcPr>
            <w:tcW w:w="378" w:type="pct"/>
            <w:vMerge/>
          </w:tcPr>
          <w:p w14:paraId="7093DFA3" w14:textId="77777777" w:rsidR="0001697E" w:rsidRPr="001C0CC4" w:rsidRDefault="0001697E" w:rsidP="00B52320">
            <w:pPr>
              <w:pStyle w:val="TAC"/>
            </w:pPr>
          </w:p>
        </w:tc>
        <w:tc>
          <w:tcPr>
            <w:tcW w:w="446" w:type="pct"/>
            <w:shd w:val="clear" w:color="auto" w:fill="auto"/>
            <w:hideMark/>
          </w:tcPr>
          <w:p w14:paraId="73F768FF" w14:textId="77777777" w:rsidR="0001697E" w:rsidRPr="001C0CC4" w:rsidRDefault="0001697E" w:rsidP="00B52320">
            <w:pPr>
              <w:pStyle w:val="TAC"/>
            </w:pPr>
            <w:r w:rsidRPr="001C0CC4">
              <w:t>F</w:t>
            </w:r>
            <w:r w:rsidRPr="001C0CC4">
              <w:rPr>
                <w:vertAlign w:val="subscript"/>
              </w:rPr>
              <w:t>uw</w:t>
            </w:r>
            <w:r w:rsidRPr="001C0CC4">
              <w:t xml:space="preserve"> (offset SCS= 30 kHz)</w:t>
            </w:r>
          </w:p>
        </w:tc>
        <w:tc>
          <w:tcPr>
            <w:tcW w:w="269" w:type="pct"/>
            <w:shd w:val="clear" w:color="auto" w:fill="auto"/>
            <w:hideMark/>
          </w:tcPr>
          <w:p w14:paraId="7583F758" w14:textId="77777777" w:rsidR="0001697E" w:rsidRPr="001C0CC4" w:rsidRDefault="0001697E" w:rsidP="00B52320">
            <w:pPr>
              <w:pStyle w:val="TAC"/>
            </w:pPr>
            <w:r w:rsidRPr="001C0CC4">
              <w:t>MHz</w:t>
            </w:r>
          </w:p>
        </w:tc>
        <w:tc>
          <w:tcPr>
            <w:tcW w:w="325" w:type="pct"/>
            <w:shd w:val="clear" w:color="auto" w:fill="auto"/>
            <w:hideMark/>
          </w:tcPr>
          <w:p w14:paraId="62B4DCC8" w14:textId="77777777" w:rsidR="0001697E" w:rsidRPr="001C0CC4" w:rsidRDefault="0001697E" w:rsidP="00B52320">
            <w:pPr>
              <w:pStyle w:val="TAC"/>
            </w:pPr>
            <w:r w:rsidRPr="001C0CC4">
              <w:t>NA</w:t>
            </w:r>
          </w:p>
        </w:tc>
        <w:tc>
          <w:tcPr>
            <w:tcW w:w="325" w:type="pct"/>
            <w:shd w:val="clear" w:color="auto" w:fill="auto"/>
            <w:hideMark/>
          </w:tcPr>
          <w:p w14:paraId="4F86E190" w14:textId="77777777" w:rsidR="0001697E" w:rsidRPr="001C0CC4" w:rsidRDefault="0001697E" w:rsidP="00B52320">
            <w:pPr>
              <w:pStyle w:val="TAC"/>
            </w:pPr>
            <w:r w:rsidRPr="001C0CC4">
              <w:t>NA</w:t>
            </w:r>
          </w:p>
        </w:tc>
        <w:tc>
          <w:tcPr>
            <w:tcW w:w="325" w:type="pct"/>
            <w:shd w:val="clear" w:color="auto" w:fill="auto"/>
            <w:hideMark/>
          </w:tcPr>
          <w:p w14:paraId="0488234A" w14:textId="77777777" w:rsidR="0001697E" w:rsidRPr="001C0CC4" w:rsidRDefault="0001697E" w:rsidP="00B52320">
            <w:pPr>
              <w:pStyle w:val="TAC"/>
            </w:pPr>
            <w:r w:rsidRPr="001C0CC4">
              <w:t>NA</w:t>
            </w:r>
          </w:p>
        </w:tc>
        <w:tc>
          <w:tcPr>
            <w:tcW w:w="325" w:type="pct"/>
            <w:shd w:val="clear" w:color="auto" w:fill="auto"/>
            <w:hideMark/>
          </w:tcPr>
          <w:p w14:paraId="75BE766B" w14:textId="77777777" w:rsidR="0001697E" w:rsidRPr="001C0CC4" w:rsidRDefault="0001697E" w:rsidP="00B52320">
            <w:pPr>
              <w:pStyle w:val="TAC"/>
            </w:pPr>
            <w:r w:rsidRPr="001C0CC4">
              <w:t>NA</w:t>
            </w:r>
          </w:p>
        </w:tc>
        <w:tc>
          <w:tcPr>
            <w:tcW w:w="325" w:type="pct"/>
            <w:shd w:val="clear" w:color="auto" w:fill="auto"/>
            <w:hideMark/>
          </w:tcPr>
          <w:p w14:paraId="26D1CAFA" w14:textId="77777777" w:rsidR="0001697E" w:rsidRPr="001C0CC4" w:rsidRDefault="0001697E" w:rsidP="00B52320">
            <w:pPr>
              <w:pStyle w:val="TAC"/>
            </w:pPr>
            <w:r w:rsidRPr="001C0CC4">
              <w:t>NA</w:t>
            </w:r>
          </w:p>
        </w:tc>
        <w:tc>
          <w:tcPr>
            <w:tcW w:w="325" w:type="pct"/>
          </w:tcPr>
          <w:p w14:paraId="5964A612" w14:textId="77777777" w:rsidR="0001697E" w:rsidRPr="001C0CC4" w:rsidRDefault="0001697E" w:rsidP="00B52320">
            <w:pPr>
              <w:pStyle w:val="TAC"/>
            </w:pPr>
            <w:r w:rsidRPr="001C0CC4">
              <w:t>NA</w:t>
            </w:r>
          </w:p>
        </w:tc>
        <w:tc>
          <w:tcPr>
            <w:tcW w:w="325" w:type="pct"/>
            <w:shd w:val="clear" w:color="auto" w:fill="auto"/>
            <w:hideMark/>
          </w:tcPr>
          <w:p w14:paraId="0543E4CC" w14:textId="77777777" w:rsidR="0001697E" w:rsidRPr="001C0CC4" w:rsidRDefault="0001697E" w:rsidP="00B52320">
            <w:pPr>
              <w:pStyle w:val="TAC"/>
            </w:pPr>
            <w:r w:rsidRPr="001C0CC4">
              <w:t>NA</w:t>
            </w:r>
          </w:p>
        </w:tc>
        <w:tc>
          <w:tcPr>
            <w:tcW w:w="325" w:type="pct"/>
            <w:shd w:val="clear" w:color="auto" w:fill="auto"/>
            <w:hideMark/>
          </w:tcPr>
          <w:p w14:paraId="18AD1AF0" w14:textId="77777777" w:rsidR="0001697E" w:rsidRPr="001C0CC4" w:rsidRDefault="0001697E" w:rsidP="00B52320">
            <w:pPr>
              <w:pStyle w:val="TAC"/>
            </w:pPr>
            <w:r w:rsidRPr="001C0CC4">
              <w:t>NA</w:t>
            </w:r>
          </w:p>
        </w:tc>
        <w:tc>
          <w:tcPr>
            <w:tcW w:w="325" w:type="pct"/>
            <w:shd w:val="clear" w:color="auto" w:fill="auto"/>
            <w:hideMark/>
          </w:tcPr>
          <w:p w14:paraId="43EF1ED6" w14:textId="77777777" w:rsidR="0001697E" w:rsidRPr="001C0CC4" w:rsidRDefault="0001697E" w:rsidP="00B52320">
            <w:pPr>
              <w:pStyle w:val="TAC"/>
            </w:pPr>
            <w:r w:rsidRPr="001C0CC4">
              <w:t>30.855</w:t>
            </w:r>
          </w:p>
        </w:tc>
        <w:tc>
          <w:tcPr>
            <w:tcW w:w="325" w:type="pct"/>
          </w:tcPr>
          <w:p w14:paraId="477ED3AE" w14:textId="77777777" w:rsidR="0001697E" w:rsidRPr="001C0CC4" w:rsidRDefault="0001697E" w:rsidP="00B52320">
            <w:pPr>
              <w:pStyle w:val="TAC"/>
            </w:pPr>
            <w:r w:rsidRPr="001C0CC4">
              <w:t>40.935</w:t>
            </w:r>
          </w:p>
        </w:tc>
        <w:tc>
          <w:tcPr>
            <w:tcW w:w="325" w:type="pct"/>
          </w:tcPr>
          <w:p w14:paraId="678B8F2D" w14:textId="77777777" w:rsidR="0001697E" w:rsidRPr="001C0CC4" w:rsidRDefault="0001697E" w:rsidP="00B52320">
            <w:pPr>
              <w:pStyle w:val="TAC"/>
            </w:pPr>
            <w:r w:rsidRPr="001C0CC4">
              <w:t>45.915</w:t>
            </w:r>
          </w:p>
        </w:tc>
        <w:tc>
          <w:tcPr>
            <w:tcW w:w="332" w:type="pct"/>
          </w:tcPr>
          <w:p w14:paraId="7000B0CC" w14:textId="77777777" w:rsidR="0001697E" w:rsidRPr="001C0CC4" w:rsidRDefault="0001697E" w:rsidP="00B52320">
            <w:pPr>
              <w:pStyle w:val="TAC"/>
            </w:pPr>
            <w:r w:rsidRPr="001C0CC4">
              <w:t>50.865</w:t>
            </w:r>
          </w:p>
        </w:tc>
      </w:tr>
      <w:tr w:rsidR="0001697E" w:rsidRPr="001C0CC4" w14:paraId="373B437A" w14:textId="77777777" w:rsidTr="00B52320">
        <w:trPr>
          <w:trHeight w:val="799"/>
        </w:trPr>
        <w:tc>
          <w:tcPr>
            <w:tcW w:w="5000" w:type="pct"/>
            <w:gridSpan w:val="15"/>
          </w:tcPr>
          <w:p w14:paraId="33E7EAAD" w14:textId="77777777" w:rsidR="0001697E" w:rsidRPr="001C0CC4" w:rsidRDefault="0001697E" w:rsidP="00B52320">
            <w:pPr>
              <w:pStyle w:val="TAN"/>
            </w:pPr>
            <w:r w:rsidRPr="001C0CC4">
              <w:t>NOTE 1:</w:t>
            </w:r>
            <w:r w:rsidRPr="001C0CC4">
              <w:tab/>
              <w:t>The transmitter shall be set a 4 dB below P</w:t>
            </w:r>
            <w:r w:rsidRPr="001C0CC4">
              <w:rPr>
                <w:vertAlign w:val="subscript"/>
              </w:rPr>
              <w:t xml:space="preserve">CMAX_L,f,c </w:t>
            </w:r>
            <w:r w:rsidRPr="001C0CC4">
              <w:t>at the minimum UL configuration specified in Table 7.3.2-3 with P</w:t>
            </w:r>
            <w:r w:rsidRPr="001C0CC4">
              <w:rPr>
                <w:vertAlign w:val="subscript"/>
              </w:rPr>
              <w:t xml:space="preserve">CMAX_L,f,c </w:t>
            </w:r>
            <w:r w:rsidRPr="001C0CC4">
              <w:t>defined in clause 6.2.4</w:t>
            </w:r>
          </w:p>
          <w:p w14:paraId="6322B953" w14:textId="77777777" w:rsidR="0001697E" w:rsidRPr="001C0CC4" w:rsidRDefault="0001697E" w:rsidP="00B52320">
            <w:pPr>
              <w:pStyle w:val="TAN"/>
            </w:pPr>
            <w:r w:rsidRPr="001C0CC4">
              <w:t>NOTE 2:</w:t>
            </w:r>
            <w:r w:rsidRPr="001C0CC4">
              <w:tab/>
              <w:t>Reference measurement channel is specified in Annexes A.3.2 and A.3.3 with one sided dynamic OCNG Pattern OP.1 FDD/TDD as described in Annex A.5.1.1/A.5.2.1.</w:t>
            </w:r>
          </w:p>
          <w:p w14:paraId="462C941F" w14:textId="77777777" w:rsidR="0001697E" w:rsidRPr="001C0CC4" w:rsidRDefault="0001697E" w:rsidP="00B52320">
            <w:pPr>
              <w:pStyle w:val="TAN"/>
            </w:pPr>
            <w:r w:rsidRPr="001C0CC4">
              <w:t>NOTE 3:</w:t>
            </w:r>
            <w:r w:rsidRPr="001C0CC4">
              <w:tab/>
              <w:t>The P</w:t>
            </w:r>
            <w:r w:rsidRPr="001C0CC4">
              <w:rPr>
                <w:vertAlign w:val="subscript"/>
              </w:rPr>
              <w:t>REFSENS</w:t>
            </w:r>
            <w:r w:rsidRPr="001C0CC4">
              <w:t xml:space="preserve"> power level is specified in Table 7.3.2-1 and Table 7.3.2-2 for two and four antenna ports, respectively.</w:t>
            </w:r>
          </w:p>
        </w:tc>
      </w:tr>
    </w:tbl>
    <w:p w14:paraId="77986D78" w14:textId="77777777" w:rsidR="0001697E" w:rsidRPr="001C0CC4" w:rsidRDefault="0001697E" w:rsidP="0001697E"/>
    <w:p w14:paraId="2DAC7FBE" w14:textId="77777777" w:rsidR="0001697E" w:rsidRPr="001C0CC4" w:rsidRDefault="0001697E" w:rsidP="0001697E">
      <w:pPr>
        <w:pStyle w:val="Heading2"/>
        <w:ind w:left="0" w:firstLine="0"/>
        <w:sectPr w:rsidR="0001697E" w:rsidRPr="001C0CC4" w:rsidSect="00667077">
          <w:footnotePr>
            <w:numRestart w:val="eachSect"/>
          </w:footnotePr>
          <w:pgSz w:w="16840" w:h="11907" w:orient="landscape" w:code="9"/>
          <w:pgMar w:top="1134" w:right="1418" w:bottom="1134" w:left="1134" w:header="851" w:footer="340" w:gutter="0"/>
          <w:cols w:space="720"/>
          <w:formProt w:val="0"/>
          <w:docGrid w:linePitch="272"/>
        </w:sectPr>
      </w:pPr>
    </w:p>
    <w:p w14:paraId="4DAD6C45" w14:textId="77777777" w:rsidR="0001697E" w:rsidRPr="001C0CC4" w:rsidRDefault="0001697E" w:rsidP="0001697E">
      <w:pPr>
        <w:pStyle w:val="Heading2"/>
      </w:pPr>
      <w:bookmarkStart w:id="38" w:name="_Toc21344474"/>
      <w:bookmarkStart w:id="39" w:name="_Toc29801962"/>
      <w:bookmarkStart w:id="40" w:name="_Toc29802386"/>
      <w:bookmarkStart w:id="41" w:name="_Toc29803011"/>
      <w:r w:rsidRPr="001C0CC4">
        <w:lastRenderedPageBreak/>
        <w:t>7.6A</w:t>
      </w:r>
      <w:r w:rsidRPr="001C0CC4">
        <w:tab/>
        <w:t>Blocking characteristics for CA</w:t>
      </w:r>
      <w:bookmarkEnd w:id="38"/>
      <w:bookmarkEnd w:id="39"/>
      <w:bookmarkEnd w:id="40"/>
      <w:bookmarkEnd w:id="41"/>
    </w:p>
    <w:p w14:paraId="111F8184" w14:textId="77777777" w:rsidR="0001697E" w:rsidRPr="001C0CC4" w:rsidRDefault="0001697E" w:rsidP="0001697E">
      <w:pPr>
        <w:pStyle w:val="Heading3"/>
      </w:pPr>
      <w:bookmarkStart w:id="42" w:name="_Toc21344475"/>
      <w:bookmarkStart w:id="43" w:name="_Toc29801963"/>
      <w:bookmarkStart w:id="44" w:name="_Toc29802387"/>
      <w:bookmarkStart w:id="45" w:name="_Toc29803012"/>
      <w:r w:rsidRPr="001C0CC4">
        <w:t>7.6A.1</w:t>
      </w:r>
      <w:r w:rsidRPr="001C0CC4">
        <w:tab/>
        <w:t>General</w:t>
      </w:r>
      <w:bookmarkEnd w:id="42"/>
      <w:bookmarkEnd w:id="43"/>
      <w:bookmarkEnd w:id="44"/>
      <w:bookmarkEnd w:id="45"/>
    </w:p>
    <w:p w14:paraId="00B84E65" w14:textId="77777777" w:rsidR="0001697E" w:rsidRPr="001C0CC4" w:rsidRDefault="0001697E" w:rsidP="0001697E">
      <w:pPr>
        <w:pStyle w:val="Heading3"/>
      </w:pPr>
      <w:bookmarkStart w:id="46" w:name="_Toc21344476"/>
      <w:bookmarkStart w:id="47" w:name="_Toc29801964"/>
      <w:bookmarkStart w:id="48" w:name="_Toc29802388"/>
      <w:bookmarkStart w:id="49" w:name="_Toc29803013"/>
      <w:r w:rsidRPr="001C0CC4">
        <w:t>7.6A.2</w:t>
      </w:r>
      <w:r w:rsidRPr="001C0CC4">
        <w:tab/>
        <w:t>In-band blocking for CA</w:t>
      </w:r>
      <w:bookmarkEnd w:id="46"/>
      <w:bookmarkEnd w:id="47"/>
      <w:bookmarkEnd w:id="48"/>
      <w:bookmarkEnd w:id="49"/>
    </w:p>
    <w:p w14:paraId="39A416F7" w14:textId="77777777" w:rsidR="0001697E" w:rsidRPr="001C0CC4" w:rsidRDefault="0001697E" w:rsidP="0001697E">
      <w:pPr>
        <w:pStyle w:val="Heading4"/>
      </w:pPr>
      <w:bookmarkStart w:id="50" w:name="_Toc21344477"/>
      <w:bookmarkStart w:id="51" w:name="_Toc29801965"/>
      <w:bookmarkStart w:id="52" w:name="_Toc29802389"/>
      <w:bookmarkStart w:id="53" w:name="_Toc29803014"/>
      <w:r w:rsidRPr="001C0CC4">
        <w:t>7.6A.2.1</w:t>
      </w:r>
      <w:r w:rsidRPr="001C0CC4">
        <w:tab/>
        <w:t>In-band blocking for Intra-band contiguous CA</w:t>
      </w:r>
      <w:bookmarkEnd w:id="50"/>
      <w:bookmarkEnd w:id="51"/>
      <w:bookmarkEnd w:id="52"/>
      <w:bookmarkEnd w:id="53"/>
    </w:p>
    <w:p w14:paraId="6711C3E4" w14:textId="77777777" w:rsidR="0001697E" w:rsidRPr="001C0CC4" w:rsidRDefault="0001697E" w:rsidP="0001697E">
      <w:pPr>
        <w:rPr>
          <w:lang w:val="en-US"/>
        </w:rPr>
      </w:pPr>
      <w:r w:rsidRPr="001C0CC4">
        <w:t>For intra-band contiguous carrier aggregation</w:t>
      </w:r>
      <w:r w:rsidRPr="001C0CC4">
        <w:rPr>
          <w:lang w:val="en-US"/>
        </w:rPr>
        <w:t xml:space="preserve"> the downlink SCC(s) shall be configured at nominal channel spacing to the PCC. The UE shall fulfil the minimum requirement specified in Table 7.6A.2.1-1</w:t>
      </w:r>
      <w:r w:rsidRPr="001C0CC4">
        <w:t xml:space="preserve"> </w:t>
      </w:r>
      <w:r w:rsidRPr="001C0CC4">
        <w:rPr>
          <w:lang w:val="en-US"/>
        </w:rPr>
        <w:t xml:space="preserve">and 7.6A.2.1-1a for an adjacent channel interferer on either side of the aggregated downlink signal at a specified frequency offset and for an interferer power up to -25 dBm. The throughput of each carrier shall be </w:t>
      </w:r>
      <w:r w:rsidRPr="001C0CC4">
        <w:t>≥</w:t>
      </w:r>
      <w:r w:rsidRPr="001C0CC4">
        <w:rPr>
          <w:lang w:val="en-US"/>
        </w:rPr>
        <w:t xml:space="preserve"> 95% of the maximum throughput of the reference measurement channels as specified in Annexes </w:t>
      </w:r>
      <w:r w:rsidRPr="001C0CC4">
        <w:t>A.2.2, A.2.3, A.3.2, and A.3.3 (with one sided dynamic OCNG Pattern OP.1 FDD/TDD for the DL-signal as described in Annex A.5.1.1/A.5.2.1)</w:t>
      </w:r>
      <w:r w:rsidRPr="001C0CC4">
        <w:rPr>
          <w:lang w:val="en-US"/>
        </w:rPr>
        <w:t>.</w:t>
      </w:r>
    </w:p>
    <w:p w14:paraId="2F94F60B" w14:textId="77777777" w:rsidR="0001697E" w:rsidRPr="001C0CC4" w:rsidRDefault="0001697E" w:rsidP="0001697E">
      <w:pPr>
        <w:pStyle w:val="TH"/>
        <w:rPr>
          <w:rFonts w:cs="Arial"/>
        </w:rPr>
      </w:pPr>
      <w:r w:rsidRPr="001C0CC4">
        <w:rPr>
          <w:rFonts w:cs="Arial"/>
        </w:rPr>
        <w:t>Table 7.6A.2.1-1: In-band blocking parameters for intra-band contiguous CA with F</w:t>
      </w:r>
      <w:r w:rsidRPr="001C0CC4">
        <w:rPr>
          <w:rFonts w:cs="Arial"/>
          <w:vertAlign w:val="subscript"/>
        </w:rPr>
        <w:t xml:space="preserve">DL_low </w:t>
      </w:r>
      <w:r w:rsidRPr="001C0CC4">
        <w:rPr>
          <w:rFonts w:cs="Arial"/>
        </w:rPr>
        <w:t>≥ 3300 MHz and F</w:t>
      </w:r>
      <w:r w:rsidRPr="001C0CC4">
        <w:rPr>
          <w:rFonts w:cs="Arial"/>
          <w:vertAlign w:val="subscript"/>
        </w:rPr>
        <w:t xml:space="preserve">UL_low </w:t>
      </w:r>
      <w:r w:rsidRPr="001C0CC4">
        <w:rPr>
          <w:rFonts w:cs="Arial"/>
        </w:rPr>
        <w:t>≥ 3300 MHz</w:t>
      </w:r>
    </w:p>
    <w:tbl>
      <w:tblPr>
        <w:tblW w:w="11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6"/>
        <w:gridCol w:w="651"/>
        <w:gridCol w:w="2688"/>
        <w:gridCol w:w="2688"/>
        <w:gridCol w:w="1980"/>
        <w:gridCol w:w="1901"/>
      </w:tblGrid>
      <w:tr w:rsidR="0001697E" w:rsidRPr="001C0CC4" w14:paraId="4D459FBA" w14:textId="77777777" w:rsidTr="00B52320">
        <w:trPr>
          <w:trHeight w:val="210"/>
          <w:jc w:val="center"/>
        </w:trPr>
        <w:tc>
          <w:tcPr>
            <w:tcW w:w="1786" w:type="dxa"/>
            <w:vMerge w:val="restart"/>
          </w:tcPr>
          <w:p w14:paraId="00AFD346" w14:textId="77777777" w:rsidR="0001697E" w:rsidRPr="001C0CC4" w:rsidRDefault="0001697E" w:rsidP="00B52320">
            <w:pPr>
              <w:pStyle w:val="TAH"/>
            </w:pPr>
            <w:r w:rsidRPr="001C0CC4">
              <w:t>Rx Parameter</w:t>
            </w:r>
          </w:p>
        </w:tc>
        <w:tc>
          <w:tcPr>
            <w:tcW w:w="651" w:type="dxa"/>
            <w:vMerge w:val="restart"/>
          </w:tcPr>
          <w:p w14:paraId="7448DEA5" w14:textId="77777777" w:rsidR="0001697E" w:rsidRPr="001C0CC4" w:rsidRDefault="0001697E" w:rsidP="00B52320">
            <w:pPr>
              <w:pStyle w:val="TAH"/>
            </w:pPr>
            <w:r w:rsidRPr="001C0CC4">
              <w:t xml:space="preserve">Units </w:t>
            </w:r>
          </w:p>
        </w:tc>
        <w:tc>
          <w:tcPr>
            <w:tcW w:w="9257" w:type="dxa"/>
            <w:gridSpan w:val="4"/>
          </w:tcPr>
          <w:p w14:paraId="2A926551" w14:textId="77777777" w:rsidR="0001697E" w:rsidRPr="001C0CC4" w:rsidRDefault="0001697E" w:rsidP="00B52320">
            <w:pPr>
              <w:pStyle w:val="TAH"/>
            </w:pPr>
            <w:r w:rsidRPr="001C0CC4">
              <w:t>NR CA bandwidth class</w:t>
            </w:r>
          </w:p>
        </w:tc>
      </w:tr>
      <w:tr w:rsidR="0001697E" w:rsidRPr="001C0CC4" w14:paraId="4A11984D" w14:textId="77777777" w:rsidTr="00B52320">
        <w:trPr>
          <w:trHeight w:val="210"/>
          <w:jc w:val="center"/>
        </w:trPr>
        <w:tc>
          <w:tcPr>
            <w:tcW w:w="1786" w:type="dxa"/>
            <w:vMerge/>
          </w:tcPr>
          <w:p w14:paraId="030D9178" w14:textId="77777777" w:rsidR="0001697E" w:rsidRPr="001C0CC4" w:rsidRDefault="0001697E" w:rsidP="00B52320">
            <w:pPr>
              <w:pStyle w:val="TAH"/>
            </w:pPr>
          </w:p>
        </w:tc>
        <w:tc>
          <w:tcPr>
            <w:tcW w:w="651" w:type="dxa"/>
            <w:vMerge/>
          </w:tcPr>
          <w:p w14:paraId="3A92557A" w14:textId="77777777" w:rsidR="0001697E" w:rsidRPr="001C0CC4" w:rsidRDefault="0001697E" w:rsidP="00B52320">
            <w:pPr>
              <w:pStyle w:val="TAH"/>
            </w:pPr>
          </w:p>
        </w:tc>
        <w:tc>
          <w:tcPr>
            <w:tcW w:w="2688" w:type="dxa"/>
            <w:vAlign w:val="center"/>
          </w:tcPr>
          <w:p w14:paraId="1AE5FB99" w14:textId="77777777" w:rsidR="0001697E" w:rsidRPr="001C0CC4" w:rsidRDefault="0001697E" w:rsidP="00B52320">
            <w:pPr>
              <w:pStyle w:val="TAH"/>
            </w:pPr>
            <w:r>
              <w:rPr>
                <w:rFonts w:hint="eastAsia"/>
                <w:lang w:eastAsia="zh-CN"/>
              </w:rPr>
              <w:t>B</w:t>
            </w:r>
          </w:p>
        </w:tc>
        <w:tc>
          <w:tcPr>
            <w:tcW w:w="2688" w:type="dxa"/>
          </w:tcPr>
          <w:p w14:paraId="03F1D1A3" w14:textId="77777777" w:rsidR="0001697E" w:rsidRPr="001C0CC4" w:rsidRDefault="0001697E" w:rsidP="00B52320">
            <w:pPr>
              <w:pStyle w:val="TAH"/>
            </w:pPr>
            <w:r w:rsidRPr="001C0CC4">
              <w:t>C</w:t>
            </w:r>
          </w:p>
        </w:tc>
        <w:tc>
          <w:tcPr>
            <w:tcW w:w="1980" w:type="dxa"/>
          </w:tcPr>
          <w:p w14:paraId="6F03FE67" w14:textId="77777777" w:rsidR="0001697E" w:rsidRPr="001C0CC4" w:rsidRDefault="0001697E" w:rsidP="00B52320">
            <w:pPr>
              <w:pStyle w:val="TAH"/>
            </w:pPr>
          </w:p>
        </w:tc>
        <w:tc>
          <w:tcPr>
            <w:tcW w:w="1901" w:type="dxa"/>
          </w:tcPr>
          <w:p w14:paraId="0743AB5C" w14:textId="77777777" w:rsidR="0001697E" w:rsidRPr="001C0CC4" w:rsidRDefault="0001697E" w:rsidP="00B52320">
            <w:pPr>
              <w:pStyle w:val="TAH"/>
            </w:pPr>
          </w:p>
        </w:tc>
      </w:tr>
      <w:tr w:rsidR="0001697E" w:rsidRPr="001C0CC4" w14:paraId="7005BDC2" w14:textId="77777777" w:rsidTr="00B52320">
        <w:trPr>
          <w:trHeight w:val="190"/>
          <w:jc w:val="center"/>
        </w:trPr>
        <w:tc>
          <w:tcPr>
            <w:tcW w:w="1786" w:type="dxa"/>
            <w:vMerge w:val="restart"/>
            <w:vAlign w:val="center"/>
          </w:tcPr>
          <w:p w14:paraId="200C9E70" w14:textId="77777777" w:rsidR="0001697E" w:rsidRPr="001C0CC4" w:rsidRDefault="0001697E" w:rsidP="00B52320">
            <w:pPr>
              <w:pStyle w:val="TAC"/>
            </w:pPr>
            <w:r w:rsidRPr="001C0CC4">
              <w:t xml:space="preserve">Pw in Transmission Bandwidth Configuration, per CC </w:t>
            </w:r>
          </w:p>
        </w:tc>
        <w:tc>
          <w:tcPr>
            <w:tcW w:w="651" w:type="dxa"/>
            <w:vMerge w:val="restart"/>
            <w:vAlign w:val="center"/>
          </w:tcPr>
          <w:p w14:paraId="1F26E7B6" w14:textId="77777777" w:rsidR="0001697E" w:rsidRPr="001C0CC4" w:rsidRDefault="0001697E" w:rsidP="00B52320">
            <w:pPr>
              <w:pStyle w:val="TAC"/>
            </w:pPr>
            <w:r w:rsidRPr="001C0CC4">
              <w:t>dB</w:t>
            </w:r>
          </w:p>
        </w:tc>
        <w:tc>
          <w:tcPr>
            <w:tcW w:w="9257" w:type="dxa"/>
            <w:gridSpan w:val="4"/>
          </w:tcPr>
          <w:p w14:paraId="3293ED5C" w14:textId="77777777" w:rsidR="0001697E" w:rsidRPr="001C0CC4" w:rsidRDefault="0001697E" w:rsidP="00B52320">
            <w:pPr>
              <w:pStyle w:val="TAC"/>
            </w:pPr>
            <w:r w:rsidRPr="001C0CC4">
              <w:t>REFSENS + CA bandwidth class specific value below</w:t>
            </w:r>
          </w:p>
        </w:tc>
      </w:tr>
      <w:tr w:rsidR="0001697E" w:rsidRPr="001C0CC4" w14:paraId="1A075441" w14:textId="77777777" w:rsidTr="00B52320">
        <w:trPr>
          <w:trHeight w:val="370"/>
          <w:jc w:val="center"/>
        </w:trPr>
        <w:tc>
          <w:tcPr>
            <w:tcW w:w="1786" w:type="dxa"/>
            <w:vMerge/>
          </w:tcPr>
          <w:p w14:paraId="274DA56D" w14:textId="77777777" w:rsidR="0001697E" w:rsidRPr="001C0CC4" w:rsidRDefault="0001697E" w:rsidP="00B52320">
            <w:pPr>
              <w:pStyle w:val="TAC"/>
              <w:rPr>
                <w:bCs/>
              </w:rPr>
            </w:pPr>
          </w:p>
        </w:tc>
        <w:tc>
          <w:tcPr>
            <w:tcW w:w="651" w:type="dxa"/>
            <w:vMerge/>
          </w:tcPr>
          <w:p w14:paraId="68D01A71" w14:textId="77777777" w:rsidR="0001697E" w:rsidRPr="001C0CC4" w:rsidRDefault="0001697E" w:rsidP="00B52320">
            <w:pPr>
              <w:pStyle w:val="TAC"/>
            </w:pPr>
          </w:p>
        </w:tc>
        <w:tc>
          <w:tcPr>
            <w:tcW w:w="2688" w:type="dxa"/>
            <w:vAlign w:val="center"/>
          </w:tcPr>
          <w:p w14:paraId="129344B5" w14:textId="77777777" w:rsidR="0001697E" w:rsidRPr="001C0CC4" w:rsidRDefault="0001697E" w:rsidP="00B52320">
            <w:pPr>
              <w:pStyle w:val="TAC"/>
            </w:pPr>
            <w:r>
              <w:rPr>
                <w:rFonts w:hint="eastAsia"/>
                <w:lang w:eastAsia="zh-CN"/>
              </w:rPr>
              <w:t>10.0</w:t>
            </w:r>
          </w:p>
        </w:tc>
        <w:tc>
          <w:tcPr>
            <w:tcW w:w="2688" w:type="dxa"/>
            <w:vAlign w:val="center"/>
          </w:tcPr>
          <w:p w14:paraId="36BF9D8F" w14:textId="77777777" w:rsidR="0001697E" w:rsidRPr="001C0CC4" w:rsidRDefault="0001697E" w:rsidP="00B52320">
            <w:pPr>
              <w:pStyle w:val="TAC"/>
            </w:pPr>
            <w:r w:rsidRPr="001C0CC4">
              <w:t>6</w:t>
            </w:r>
          </w:p>
        </w:tc>
        <w:tc>
          <w:tcPr>
            <w:tcW w:w="1980" w:type="dxa"/>
            <w:vAlign w:val="center"/>
          </w:tcPr>
          <w:p w14:paraId="700C4D90" w14:textId="77777777" w:rsidR="0001697E" w:rsidRPr="001C0CC4" w:rsidRDefault="0001697E" w:rsidP="00B52320">
            <w:pPr>
              <w:pStyle w:val="TAC"/>
            </w:pPr>
          </w:p>
        </w:tc>
        <w:tc>
          <w:tcPr>
            <w:tcW w:w="1901" w:type="dxa"/>
            <w:vAlign w:val="center"/>
          </w:tcPr>
          <w:p w14:paraId="23088C9E" w14:textId="77777777" w:rsidR="0001697E" w:rsidRPr="001C0CC4" w:rsidRDefault="0001697E" w:rsidP="00B52320">
            <w:pPr>
              <w:pStyle w:val="TAC"/>
            </w:pPr>
          </w:p>
        </w:tc>
      </w:tr>
      <w:tr w:rsidR="0001697E" w:rsidRPr="001C0CC4" w14:paraId="036C0BCB" w14:textId="77777777" w:rsidTr="00B52320">
        <w:trPr>
          <w:trHeight w:val="180"/>
          <w:jc w:val="center"/>
        </w:trPr>
        <w:tc>
          <w:tcPr>
            <w:tcW w:w="1786" w:type="dxa"/>
          </w:tcPr>
          <w:p w14:paraId="263806B3" w14:textId="77777777" w:rsidR="0001697E" w:rsidRPr="001C0CC4" w:rsidRDefault="0001697E" w:rsidP="00B52320">
            <w:pPr>
              <w:pStyle w:val="TAC"/>
              <w:rPr>
                <w:bCs/>
              </w:rPr>
            </w:pPr>
            <w:r w:rsidRPr="001C0CC4">
              <w:rPr>
                <w:bCs/>
              </w:rPr>
              <w:t>BW</w:t>
            </w:r>
            <w:r w:rsidRPr="001C0CC4">
              <w:rPr>
                <w:bCs/>
                <w:vertAlign w:val="subscript"/>
              </w:rPr>
              <w:t xml:space="preserve">Interferer </w:t>
            </w:r>
          </w:p>
        </w:tc>
        <w:tc>
          <w:tcPr>
            <w:tcW w:w="651" w:type="dxa"/>
          </w:tcPr>
          <w:p w14:paraId="4E65C6A3" w14:textId="77777777" w:rsidR="0001697E" w:rsidRPr="001C0CC4" w:rsidRDefault="0001697E" w:rsidP="00B52320">
            <w:pPr>
              <w:pStyle w:val="TAC"/>
            </w:pPr>
            <w:r w:rsidRPr="001C0CC4">
              <w:t>MHz</w:t>
            </w:r>
          </w:p>
        </w:tc>
        <w:tc>
          <w:tcPr>
            <w:tcW w:w="2688" w:type="dxa"/>
          </w:tcPr>
          <w:p w14:paraId="31822B3D" w14:textId="77777777" w:rsidR="0001697E" w:rsidRPr="001C0CC4" w:rsidRDefault="0001697E" w:rsidP="00B52320">
            <w:pPr>
              <w:pStyle w:val="TAC"/>
            </w:pPr>
            <w:r>
              <w:rPr>
                <w:rFonts w:hint="eastAsia"/>
                <w:lang w:eastAsia="zh-CN"/>
              </w:rPr>
              <w:t>20</w:t>
            </w:r>
          </w:p>
        </w:tc>
        <w:tc>
          <w:tcPr>
            <w:tcW w:w="2688" w:type="dxa"/>
            <w:vAlign w:val="center"/>
          </w:tcPr>
          <w:p w14:paraId="69C19CB2" w14:textId="77777777" w:rsidR="0001697E" w:rsidRPr="001C0CC4" w:rsidRDefault="0001697E" w:rsidP="00B52320">
            <w:pPr>
              <w:pStyle w:val="TAC"/>
            </w:pPr>
            <w:r w:rsidRPr="001C0CC4">
              <w:t>BW</w:t>
            </w:r>
            <w:r w:rsidRPr="001C0CC4">
              <w:rPr>
                <w:vertAlign w:val="subscript"/>
              </w:rPr>
              <w:t>channel CA</w:t>
            </w:r>
          </w:p>
        </w:tc>
        <w:tc>
          <w:tcPr>
            <w:tcW w:w="1980" w:type="dxa"/>
            <w:vAlign w:val="bottom"/>
          </w:tcPr>
          <w:p w14:paraId="43A55B30" w14:textId="77777777" w:rsidR="0001697E" w:rsidRPr="001C0CC4" w:rsidRDefault="0001697E" w:rsidP="00B52320">
            <w:pPr>
              <w:pStyle w:val="TAC"/>
            </w:pPr>
          </w:p>
        </w:tc>
        <w:tc>
          <w:tcPr>
            <w:tcW w:w="1901" w:type="dxa"/>
            <w:vAlign w:val="bottom"/>
          </w:tcPr>
          <w:p w14:paraId="39A82A50" w14:textId="77777777" w:rsidR="0001697E" w:rsidRPr="001C0CC4" w:rsidRDefault="0001697E" w:rsidP="00B52320">
            <w:pPr>
              <w:pStyle w:val="TAC"/>
            </w:pPr>
          </w:p>
        </w:tc>
      </w:tr>
      <w:tr w:rsidR="0001697E" w:rsidRPr="001C0CC4" w14:paraId="20464BD1" w14:textId="77777777" w:rsidTr="00B52320">
        <w:trPr>
          <w:trHeight w:val="180"/>
          <w:jc w:val="center"/>
        </w:trPr>
        <w:tc>
          <w:tcPr>
            <w:tcW w:w="1786" w:type="dxa"/>
          </w:tcPr>
          <w:p w14:paraId="630D1E38" w14:textId="77777777" w:rsidR="0001697E" w:rsidRPr="001C0CC4" w:rsidRDefault="0001697E" w:rsidP="00B52320">
            <w:pPr>
              <w:pStyle w:val="TAC"/>
              <w:rPr>
                <w:i/>
              </w:rPr>
            </w:pPr>
            <w:r w:rsidRPr="001C0CC4">
              <w:rPr>
                <w:bCs/>
              </w:rPr>
              <w:t>F</w:t>
            </w:r>
            <w:r w:rsidRPr="001C0CC4">
              <w:rPr>
                <w:bCs/>
                <w:vertAlign w:val="subscript"/>
              </w:rPr>
              <w:t xml:space="preserve">Ioffset, case 1 </w:t>
            </w:r>
          </w:p>
        </w:tc>
        <w:tc>
          <w:tcPr>
            <w:tcW w:w="651" w:type="dxa"/>
          </w:tcPr>
          <w:p w14:paraId="094D4262" w14:textId="77777777" w:rsidR="0001697E" w:rsidRPr="001C0CC4" w:rsidRDefault="0001697E" w:rsidP="00B52320">
            <w:pPr>
              <w:pStyle w:val="TAC"/>
            </w:pPr>
            <w:r w:rsidRPr="001C0CC4">
              <w:t>MHz</w:t>
            </w:r>
          </w:p>
        </w:tc>
        <w:tc>
          <w:tcPr>
            <w:tcW w:w="2688" w:type="dxa"/>
          </w:tcPr>
          <w:p w14:paraId="73F85CA0" w14:textId="77777777" w:rsidR="0001697E" w:rsidRPr="001C0CC4" w:rsidRDefault="0001697E" w:rsidP="00B52320">
            <w:pPr>
              <w:pStyle w:val="TAC"/>
            </w:pPr>
            <w:r>
              <w:rPr>
                <w:rFonts w:hint="eastAsia"/>
                <w:lang w:eastAsia="zh-CN"/>
              </w:rPr>
              <w:t>30</w:t>
            </w:r>
          </w:p>
        </w:tc>
        <w:tc>
          <w:tcPr>
            <w:tcW w:w="2688" w:type="dxa"/>
          </w:tcPr>
          <w:p w14:paraId="1A065AB7" w14:textId="77777777" w:rsidR="0001697E" w:rsidRPr="001C0CC4" w:rsidRDefault="0001697E" w:rsidP="00B52320">
            <w:pPr>
              <w:pStyle w:val="TAC"/>
            </w:pPr>
            <w:r w:rsidRPr="001C0CC4">
              <w:t>BW</w:t>
            </w:r>
            <w:r w:rsidRPr="001C0CC4">
              <w:rPr>
                <w:vertAlign w:val="subscript"/>
              </w:rPr>
              <w:t>channel CA</w:t>
            </w:r>
            <w:r w:rsidRPr="001C0CC4">
              <w:t>+ BW</w:t>
            </w:r>
            <w:r w:rsidRPr="001C0CC4">
              <w:rPr>
                <w:vertAlign w:val="subscript"/>
              </w:rPr>
              <w:t>channel CA</w:t>
            </w:r>
            <w:r w:rsidRPr="001C0CC4">
              <w:t>/2</w:t>
            </w:r>
          </w:p>
        </w:tc>
        <w:tc>
          <w:tcPr>
            <w:tcW w:w="1980" w:type="dxa"/>
          </w:tcPr>
          <w:p w14:paraId="00D2EA3D" w14:textId="77777777" w:rsidR="0001697E" w:rsidRPr="001C0CC4" w:rsidRDefault="0001697E" w:rsidP="00B52320">
            <w:pPr>
              <w:pStyle w:val="TAC"/>
            </w:pPr>
          </w:p>
        </w:tc>
        <w:tc>
          <w:tcPr>
            <w:tcW w:w="1901" w:type="dxa"/>
          </w:tcPr>
          <w:p w14:paraId="3670CBC6" w14:textId="77777777" w:rsidR="0001697E" w:rsidRPr="001C0CC4" w:rsidRDefault="0001697E" w:rsidP="00B52320">
            <w:pPr>
              <w:pStyle w:val="TAC"/>
            </w:pPr>
          </w:p>
        </w:tc>
      </w:tr>
      <w:tr w:rsidR="0001697E" w:rsidRPr="001C0CC4" w14:paraId="3D94F2F8" w14:textId="77777777" w:rsidTr="00B52320">
        <w:trPr>
          <w:trHeight w:val="190"/>
          <w:jc w:val="center"/>
        </w:trPr>
        <w:tc>
          <w:tcPr>
            <w:tcW w:w="1786" w:type="dxa"/>
          </w:tcPr>
          <w:p w14:paraId="43D74A8C" w14:textId="77777777" w:rsidR="0001697E" w:rsidRPr="001C0CC4" w:rsidRDefault="0001697E" w:rsidP="00B52320">
            <w:pPr>
              <w:pStyle w:val="TAC"/>
              <w:rPr>
                <w:bCs/>
              </w:rPr>
            </w:pPr>
            <w:r w:rsidRPr="001C0CC4">
              <w:rPr>
                <w:bCs/>
              </w:rPr>
              <w:t>F</w:t>
            </w:r>
            <w:r w:rsidRPr="001C0CC4">
              <w:rPr>
                <w:bCs/>
                <w:vertAlign w:val="subscript"/>
              </w:rPr>
              <w:t xml:space="preserve">Ioffset, case 2 </w:t>
            </w:r>
          </w:p>
        </w:tc>
        <w:tc>
          <w:tcPr>
            <w:tcW w:w="651" w:type="dxa"/>
          </w:tcPr>
          <w:p w14:paraId="3553AA7C" w14:textId="77777777" w:rsidR="0001697E" w:rsidRPr="001C0CC4" w:rsidRDefault="0001697E" w:rsidP="00B52320">
            <w:pPr>
              <w:pStyle w:val="TAC"/>
            </w:pPr>
            <w:r w:rsidRPr="001C0CC4">
              <w:t>MHz</w:t>
            </w:r>
          </w:p>
        </w:tc>
        <w:tc>
          <w:tcPr>
            <w:tcW w:w="2688" w:type="dxa"/>
          </w:tcPr>
          <w:p w14:paraId="65C037C7" w14:textId="77777777" w:rsidR="0001697E" w:rsidRPr="001C0CC4" w:rsidRDefault="0001697E" w:rsidP="00B52320">
            <w:pPr>
              <w:pStyle w:val="TAC"/>
              <w:rPr>
                <w:bCs/>
              </w:rPr>
            </w:pPr>
            <w:r>
              <w:rPr>
                <w:rFonts w:hint="eastAsia"/>
                <w:lang w:eastAsia="zh-CN"/>
              </w:rPr>
              <w:t>50</w:t>
            </w:r>
          </w:p>
        </w:tc>
        <w:tc>
          <w:tcPr>
            <w:tcW w:w="2688" w:type="dxa"/>
          </w:tcPr>
          <w:p w14:paraId="1A28BA3E" w14:textId="77777777" w:rsidR="0001697E" w:rsidRPr="001C0CC4" w:rsidRDefault="0001697E" w:rsidP="00B52320">
            <w:pPr>
              <w:pStyle w:val="TAC"/>
            </w:pPr>
            <w:r w:rsidRPr="001C0CC4">
              <w:rPr>
                <w:bCs/>
              </w:rPr>
              <w:t>BW</w:t>
            </w:r>
            <w:r w:rsidRPr="001C0CC4">
              <w:rPr>
                <w:bCs/>
                <w:vertAlign w:val="subscript"/>
              </w:rPr>
              <w:t xml:space="preserve">Interferer </w:t>
            </w:r>
            <w:r w:rsidRPr="001C0CC4">
              <w:t>+ F</w:t>
            </w:r>
            <w:r w:rsidRPr="001C0CC4">
              <w:rPr>
                <w:vertAlign w:val="subscript"/>
              </w:rPr>
              <w:t>Ioffset, case 1</w:t>
            </w:r>
          </w:p>
        </w:tc>
        <w:tc>
          <w:tcPr>
            <w:tcW w:w="1980" w:type="dxa"/>
          </w:tcPr>
          <w:p w14:paraId="277D940C" w14:textId="77777777" w:rsidR="0001697E" w:rsidRPr="001C0CC4" w:rsidRDefault="0001697E" w:rsidP="00B52320">
            <w:pPr>
              <w:pStyle w:val="TAC"/>
            </w:pPr>
          </w:p>
        </w:tc>
        <w:tc>
          <w:tcPr>
            <w:tcW w:w="1901" w:type="dxa"/>
          </w:tcPr>
          <w:p w14:paraId="17A55AB1" w14:textId="77777777" w:rsidR="0001697E" w:rsidRPr="001C0CC4" w:rsidRDefault="0001697E" w:rsidP="00B52320">
            <w:pPr>
              <w:pStyle w:val="TAC"/>
            </w:pPr>
          </w:p>
        </w:tc>
      </w:tr>
      <w:tr w:rsidR="0001697E" w:rsidRPr="001C0CC4" w14:paraId="47EC61F4" w14:textId="77777777" w:rsidTr="00B52320">
        <w:trPr>
          <w:trHeight w:val="398"/>
          <w:jc w:val="center"/>
        </w:trPr>
        <w:tc>
          <w:tcPr>
            <w:tcW w:w="11694" w:type="dxa"/>
            <w:gridSpan w:val="6"/>
          </w:tcPr>
          <w:p w14:paraId="1639F68D" w14:textId="77777777" w:rsidR="0001697E" w:rsidRPr="001C0CC4" w:rsidRDefault="0001697E" w:rsidP="00B52320">
            <w:pPr>
              <w:pStyle w:val="TAN"/>
            </w:pPr>
            <w:r w:rsidRPr="001C0CC4">
              <w:t>NOTE 1:</w:t>
            </w:r>
            <w:r w:rsidRPr="001C0CC4">
              <w:tab/>
              <w:t>The transmitter shall be set to 4dB below P</w:t>
            </w:r>
            <w:r w:rsidRPr="001C0CC4">
              <w:rPr>
                <w:vertAlign w:val="subscript"/>
              </w:rPr>
              <w:t>CMAX_L,f,c</w:t>
            </w:r>
            <w:r w:rsidRPr="001C0CC4">
              <w:t xml:space="preserve"> at the minimum UL configuration specified in Table 7.3.2-3 with P</w:t>
            </w:r>
            <w:r w:rsidRPr="001C0CC4">
              <w:rPr>
                <w:vertAlign w:val="subscript"/>
              </w:rPr>
              <w:t>CMAX_L,f,c</w:t>
            </w:r>
            <w:r w:rsidRPr="001C0CC4">
              <w:t xml:space="preserve"> defined in clause 6.2.4.</w:t>
            </w:r>
          </w:p>
          <w:p w14:paraId="48B44CA0" w14:textId="77777777" w:rsidR="0001697E" w:rsidRPr="001C0CC4" w:rsidRDefault="0001697E" w:rsidP="00B52320">
            <w:pPr>
              <w:pStyle w:val="TAN"/>
            </w:pPr>
            <w:r w:rsidRPr="001C0CC4">
              <w:t>NOTE 2:</w:t>
            </w:r>
            <w:r w:rsidRPr="001C0CC4">
              <w:tab/>
              <w:t xml:space="preserve">The interferer consists of the Reference measurement channel specified in Annexes </w:t>
            </w:r>
            <w:smartTag w:uri="urn:schemas-microsoft-com:office:smarttags" w:element="chsdate">
              <w:smartTagPr>
                <w:attr w:name="Year" w:val="1899"/>
                <w:attr w:name="Month" w:val="12"/>
                <w:attr w:name="Day" w:val="30"/>
                <w:attr w:name="IsLunarDate" w:val="False"/>
                <w:attr w:name="IsROCDate" w:val="False"/>
              </w:smartTagPr>
              <w:r w:rsidRPr="001C0CC4">
                <w:t>A.3.2</w:t>
              </w:r>
            </w:smartTag>
            <w:r w:rsidRPr="001C0CC4">
              <w:t xml:space="preserve"> and A.3.3 with one sided dynamic OCNG Pattrn OP.1 FDD/TDD as described in Annex </w:t>
            </w:r>
            <w:smartTag w:uri="urn:schemas-microsoft-com:office:smarttags" w:element="chsdate">
              <w:smartTagPr>
                <w:attr w:name="Year" w:val="1899"/>
                <w:attr w:name="Month" w:val="12"/>
                <w:attr w:name="Day" w:val="30"/>
                <w:attr w:name="IsLunarDate" w:val="False"/>
                <w:attr w:name="IsROCDate" w:val="False"/>
              </w:smartTagPr>
              <w:r w:rsidRPr="001C0CC4">
                <w:t>A.5.1.1</w:t>
              </w:r>
            </w:smartTag>
            <w:r w:rsidRPr="001C0CC4">
              <w:t>/A.5.2.1 and set-up according to Annex C.3.1</w:t>
            </w:r>
          </w:p>
        </w:tc>
      </w:tr>
    </w:tbl>
    <w:p w14:paraId="5276A096" w14:textId="77777777" w:rsidR="0001697E" w:rsidRPr="001C0CC4" w:rsidRDefault="0001697E" w:rsidP="0001697E"/>
    <w:p w14:paraId="2BFB7741" w14:textId="77777777" w:rsidR="0001697E" w:rsidRPr="001C0CC4" w:rsidRDefault="0001697E" w:rsidP="0001697E">
      <w:pPr>
        <w:pStyle w:val="TH"/>
        <w:rPr>
          <w:rFonts w:cs="Arial"/>
        </w:rPr>
      </w:pPr>
      <w:r w:rsidRPr="001C0CC4">
        <w:rPr>
          <w:rFonts w:cs="Arial"/>
        </w:rPr>
        <w:t xml:space="preserve">Table 7.6A.2.1-1a: In-band blocking parameters for intra-band contiguous CA with </w:t>
      </w:r>
      <w:bookmarkStart w:id="54" w:name="OLE_LINK17"/>
      <w:r w:rsidRPr="001C0CC4">
        <w:rPr>
          <w:rFonts w:cs="Arial"/>
        </w:rPr>
        <w:t>F</w:t>
      </w:r>
      <w:r w:rsidRPr="001C0CC4">
        <w:rPr>
          <w:rFonts w:cs="Arial"/>
          <w:vertAlign w:val="subscript"/>
        </w:rPr>
        <w:t xml:space="preserve">DL_low </w:t>
      </w:r>
      <w:r w:rsidRPr="001C0CC4">
        <w:rPr>
          <w:rFonts w:cs="Arial"/>
        </w:rPr>
        <w:t>&lt; 2700 MHz and F</w:t>
      </w:r>
      <w:r w:rsidRPr="001C0CC4">
        <w:rPr>
          <w:rFonts w:cs="Arial"/>
          <w:vertAlign w:val="subscript"/>
        </w:rPr>
        <w:t xml:space="preserve">UL_low </w:t>
      </w:r>
      <w:r w:rsidRPr="001C0CC4">
        <w:rPr>
          <w:rFonts w:cs="Arial"/>
        </w:rPr>
        <w:t>&lt; 2700 MHz</w:t>
      </w:r>
      <w:bookmarkEnd w:id="5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9"/>
        <w:gridCol w:w="892"/>
        <w:gridCol w:w="3143"/>
        <w:gridCol w:w="3145"/>
      </w:tblGrid>
      <w:tr w:rsidR="0001697E" w:rsidRPr="001C0CC4" w14:paraId="640D4A7B" w14:textId="77777777" w:rsidTr="00B52320">
        <w:trPr>
          <w:trHeight w:val="208"/>
          <w:jc w:val="center"/>
        </w:trPr>
        <w:tc>
          <w:tcPr>
            <w:tcW w:w="1272" w:type="pct"/>
            <w:vMerge w:val="restart"/>
          </w:tcPr>
          <w:p w14:paraId="691ACD81" w14:textId="77777777" w:rsidR="0001697E" w:rsidRPr="001C0CC4" w:rsidRDefault="0001697E" w:rsidP="00B52320">
            <w:pPr>
              <w:pStyle w:val="TAH"/>
            </w:pPr>
            <w:r w:rsidRPr="001C0CC4">
              <w:t>Rx Parameter</w:t>
            </w:r>
          </w:p>
        </w:tc>
        <w:tc>
          <w:tcPr>
            <w:tcW w:w="463" w:type="pct"/>
            <w:vMerge w:val="restart"/>
          </w:tcPr>
          <w:p w14:paraId="444AC659" w14:textId="77777777" w:rsidR="0001697E" w:rsidRPr="001C0CC4" w:rsidRDefault="0001697E" w:rsidP="00B52320">
            <w:pPr>
              <w:pStyle w:val="TAH"/>
            </w:pPr>
            <w:r w:rsidRPr="001C0CC4">
              <w:t xml:space="preserve">Units </w:t>
            </w:r>
          </w:p>
        </w:tc>
        <w:tc>
          <w:tcPr>
            <w:tcW w:w="3265" w:type="pct"/>
            <w:gridSpan w:val="2"/>
          </w:tcPr>
          <w:p w14:paraId="03A8212C" w14:textId="77777777" w:rsidR="0001697E" w:rsidRPr="001C0CC4" w:rsidRDefault="0001697E" w:rsidP="00B52320">
            <w:pPr>
              <w:pStyle w:val="TAH"/>
            </w:pPr>
            <w:r w:rsidRPr="001C0CC4">
              <w:t>NR CA bandwidth class</w:t>
            </w:r>
          </w:p>
        </w:tc>
      </w:tr>
      <w:tr w:rsidR="0001697E" w:rsidRPr="001C0CC4" w14:paraId="17DBC0B9" w14:textId="77777777" w:rsidTr="00B52320">
        <w:trPr>
          <w:trHeight w:val="208"/>
          <w:jc w:val="center"/>
        </w:trPr>
        <w:tc>
          <w:tcPr>
            <w:tcW w:w="1272" w:type="pct"/>
            <w:vMerge/>
          </w:tcPr>
          <w:p w14:paraId="6CEF450B" w14:textId="77777777" w:rsidR="0001697E" w:rsidRPr="001C0CC4" w:rsidRDefault="0001697E" w:rsidP="00B52320">
            <w:pPr>
              <w:pStyle w:val="TAH"/>
            </w:pPr>
          </w:p>
        </w:tc>
        <w:tc>
          <w:tcPr>
            <w:tcW w:w="463" w:type="pct"/>
            <w:vMerge/>
          </w:tcPr>
          <w:p w14:paraId="3238BA92" w14:textId="77777777" w:rsidR="0001697E" w:rsidRPr="001C0CC4" w:rsidRDefault="0001697E" w:rsidP="00B52320">
            <w:pPr>
              <w:pStyle w:val="TAH"/>
            </w:pPr>
          </w:p>
        </w:tc>
        <w:tc>
          <w:tcPr>
            <w:tcW w:w="1632" w:type="pct"/>
          </w:tcPr>
          <w:p w14:paraId="455A4B61" w14:textId="77777777" w:rsidR="0001697E" w:rsidRPr="001C0CC4" w:rsidRDefault="0001697E" w:rsidP="00B52320">
            <w:pPr>
              <w:pStyle w:val="TAH"/>
            </w:pPr>
            <w:r w:rsidRPr="001C0CC4">
              <w:t>B</w:t>
            </w:r>
          </w:p>
        </w:tc>
        <w:tc>
          <w:tcPr>
            <w:tcW w:w="1633" w:type="pct"/>
          </w:tcPr>
          <w:p w14:paraId="340AA7FF" w14:textId="77777777" w:rsidR="0001697E" w:rsidRPr="001C0CC4" w:rsidRDefault="0001697E" w:rsidP="00B52320">
            <w:pPr>
              <w:pStyle w:val="TAH"/>
            </w:pPr>
            <w:r w:rsidRPr="001C0CC4">
              <w:t>C</w:t>
            </w:r>
          </w:p>
        </w:tc>
      </w:tr>
      <w:tr w:rsidR="0001697E" w:rsidRPr="001C0CC4" w14:paraId="6F615720" w14:textId="77777777" w:rsidTr="00B52320">
        <w:trPr>
          <w:trHeight w:val="188"/>
          <w:jc w:val="center"/>
        </w:trPr>
        <w:tc>
          <w:tcPr>
            <w:tcW w:w="1272" w:type="pct"/>
            <w:vMerge w:val="restart"/>
            <w:vAlign w:val="center"/>
          </w:tcPr>
          <w:p w14:paraId="647D3FF0" w14:textId="77777777" w:rsidR="0001697E" w:rsidRPr="001C0CC4" w:rsidRDefault="0001697E" w:rsidP="00B52320">
            <w:pPr>
              <w:pStyle w:val="TAC"/>
            </w:pPr>
            <w:r w:rsidRPr="001C0CC4">
              <w:t xml:space="preserve">Pw in Transmission Bandwidth Configuration, per CC </w:t>
            </w:r>
          </w:p>
        </w:tc>
        <w:tc>
          <w:tcPr>
            <w:tcW w:w="463" w:type="pct"/>
            <w:vMerge w:val="restart"/>
            <w:vAlign w:val="center"/>
          </w:tcPr>
          <w:p w14:paraId="340AC603" w14:textId="77777777" w:rsidR="0001697E" w:rsidRPr="001C0CC4" w:rsidRDefault="0001697E" w:rsidP="00B52320">
            <w:pPr>
              <w:pStyle w:val="TAC"/>
            </w:pPr>
            <w:r w:rsidRPr="001C0CC4">
              <w:t>dBm</w:t>
            </w:r>
          </w:p>
        </w:tc>
        <w:tc>
          <w:tcPr>
            <w:tcW w:w="3265" w:type="pct"/>
            <w:gridSpan w:val="2"/>
            <w:vAlign w:val="center"/>
          </w:tcPr>
          <w:p w14:paraId="1C5B232E" w14:textId="77777777" w:rsidR="0001697E" w:rsidRPr="001C0CC4" w:rsidRDefault="0001697E" w:rsidP="00B52320">
            <w:pPr>
              <w:pStyle w:val="TAC"/>
            </w:pPr>
            <w:r w:rsidRPr="00414DAE">
              <w:t>REFSENS + NR CA bandwidth class specific value below</w:t>
            </w:r>
          </w:p>
        </w:tc>
      </w:tr>
      <w:tr w:rsidR="0001697E" w:rsidRPr="001C0CC4" w14:paraId="6D913899" w14:textId="77777777" w:rsidTr="00B52320">
        <w:trPr>
          <w:trHeight w:val="367"/>
          <w:jc w:val="center"/>
        </w:trPr>
        <w:tc>
          <w:tcPr>
            <w:tcW w:w="1272" w:type="pct"/>
            <w:vMerge/>
          </w:tcPr>
          <w:p w14:paraId="04586868" w14:textId="77777777" w:rsidR="0001697E" w:rsidRPr="001C0CC4" w:rsidRDefault="0001697E" w:rsidP="00B52320">
            <w:pPr>
              <w:pStyle w:val="TAC"/>
              <w:rPr>
                <w:bCs/>
              </w:rPr>
            </w:pPr>
          </w:p>
        </w:tc>
        <w:tc>
          <w:tcPr>
            <w:tcW w:w="463" w:type="pct"/>
            <w:vMerge/>
          </w:tcPr>
          <w:p w14:paraId="4EAA01F9" w14:textId="77777777" w:rsidR="0001697E" w:rsidRPr="001C0CC4" w:rsidRDefault="0001697E" w:rsidP="00B52320">
            <w:pPr>
              <w:pStyle w:val="TAC"/>
            </w:pPr>
          </w:p>
        </w:tc>
        <w:tc>
          <w:tcPr>
            <w:tcW w:w="1632" w:type="pct"/>
            <w:vAlign w:val="center"/>
          </w:tcPr>
          <w:p w14:paraId="6B1A7D07" w14:textId="77777777" w:rsidR="0001697E" w:rsidRPr="001C0CC4" w:rsidRDefault="0001697E" w:rsidP="00B52320">
            <w:pPr>
              <w:pStyle w:val="TAC"/>
            </w:pPr>
            <w:r>
              <w:rPr>
                <w:rFonts w:hint="eastAsia"/>
                <w:lang w:eastAsia="zh-CN"/>
              </w:rPr>
              <w:t>1</w:t>
            </w:r>
            <w:r>
              <w:rPr>
                <w:lang w:eastAsia="zh-CN"/>
              </w:rPr>
              <w:t>6</w:t>
            </w:r>
            <w:r>
              <w:rPr>
                <w:rFonts w:hint="eastAsia"/>
                <w:lang w:eastAsia="zh-CN"/>
              </w:rPr>
              <w:t>.0</w:t>
            </w:r>
            <w:r>
              <w:rPr>
                <w:lang w:eastAsia="zh-CN"/>
              </w:rPr>
              <w:t xml:space="preserve"> </w:t>
            </w:r>
          </w:p>
        </w:tc>
        <w:tc>
          <w:tcPr>
            <w:tcW w:w="1633" w:type="pct"/>
            <w:vAlign w:val="center"/>
          </w:tcPr>
          <w:p w14:paraId="723B71FF" w14:textId="77777777" w:rsidR="0001697E" w:rsidRPr="001C0CC4" w:rsidRDefault="0001697E" w:rsidP="00B52320">
            <w:pPr>
              <w:pStyle w:val="TAC"/>
            </w:pPr>
            <w:r w:rsidRPr="001C0CC4">
              <w:t>19.0</w:t>
            </w:r>
          </w:p>
        </w:tc>
      </w:tr>
      <w:tr w:rsidR="0001697E" w:rsidRPr="001C0CC4" w14:paraId="3A14048B" w14:textId="77777777" w:rsidTr="00B52320">
        <w:trPr>
          <w:trHeight w:val="178"/>
          <w:jc w:val="center"/>
        </w:trPr>
        <w:tc>
          <w:tcPr>
            <w:tcW w:w="1272" w:type="pct"/>
          </w:tcPr>
          <w:p w14:paraId="77353440" w14:textId="77777777" w:rsidR="0001697E" w:rsidRPr="001C0CC4" w:rsidRDefault="0001697E" w:rsidP="00B52320">
            <w:pPr>
              <w:pStyle w:val="TAC"/>
              <w:rPr>
                <w:bCs/>
              </w:rPr>
            </w:pPr>
            <w:r w:rsidRPr="001C0CC4">
              <w:rPr>
                <w:bCs/>
              </w:rPr>
              <w:t>BW</w:t>
            </w:r>
            <w:r w:rsidRPr="001C0CC4">
              <w:rPr>
                <w:bCs/>
                <w:vertAlign w:val="subscript"/>
              </w:rPr>
              <w:t xml:space="preserve">Interferer </w:t>
            </w:r>
          </w:p>
        </w:tc>
        <w:tc>
          <w:tcPr>
            <w:tcW w:w="463" w:type="pct"/>
          </w:tcPr>
          <w:p w14:paraId="4F226007" w14:textId="77777777" w:rsidR="0001697E" w:rsidRPr="001C0CC4" w:rsidRDefault="0001697E" w:rsidP="00B52320">
            <w:pPr>
              <w:pStyle w:val="TAC"/>
            </w:pPr>
            <w:r w:rsidRPr="001C0CC4">
              <w:t>MHz</w:t>
            </w:r>
          </w:p>
        </w:tc>
        <w:tc>
          <w:tcPr>
            <w:tcW w:w="1632" w:type="pct"/>
            <w:vAlign w:val="center"/>
          </w:tcPr>
          <w:p w14:paraId="74CAD238" w14:textId="77777777" w:rsidR="0001697E" w:rsidRPr="001C0CC4" w:rsidRDefault="0001697E" w:rsidP="00B52320">
            <w:pPr>
              <w:pStyle w:val="TAC"/>
            </w:pPr>
            <w:r w:rsidRPr="001C0CC4">
              <w:t>5</w:t>
            </w:r>
          </w:p>
        </w:tc>
        <w:tc>
          <w:tcPr>
            <w:tcW w:w="1633" w:type="pct"/>
            <w:vAlign w:val="center"/>
          </w:tcPr>
          <w:p w14:paraId="23EF9AD8" w14:textId="77777777" w:rsidR="0001697E" w:rsidRPr="001C0CC4" w:rsidRDefault="0001697E" w:rsidP="00B52320">
            <w:pPr>
              <w:pStyle w:val="TAC"/>
            </w:pPr>
            <w:r w:rsidRPr="001C0CC4">
              <w:t>5</w:t>
            </w:r>
          </w:p>
        </w:tc>
      </w:tr>
      <w:tr w:rsidR="0001697E" w:rsidRPr="001C0CC4" w14:paraId="38776B4C" w14:textId="77777777" w:rsidTr="00B52320">
        <w:trPr>
          <w:trHeight w:val="178"/>
          <w:jc w:val="center"/>
        </w:trPr>
        <w:tc>
          <w:tcPr>
            <w:tcW w:w="1272" w:type="pct"/>
          </w:tcPr>
          <w:p w14:paraId="2CFF2B8E" w14:textId="77777777" w:rsidR="0001697E" w:rsidRPr="001C0CC4" w:rsidRDefault="0001697E" w:rsidP="00B52320">
            <w:pPr>
              <w:pStyle w:val="TAC"/>
              <w:rPr>
                <w:i/>
              </w:rPr>
            </w:pPr>
            <w:r w:rsidRPr="001C0CC4">
              <w:rPr>
                <w:bCs/>
              </w:rPr>
              <w:t>F</w:t>
            </w:r>
            <w:r w:rsidRPr="001C0CC4">
              <w:rPr>
                <w:bCs/>
                <w:vertAlign w:val="subscript"/>
              </w:rPr>
              <w:t xml:space="preserve">Ioffset, case 1 </w:t>
            </w:r>
          </w:p>
        </w:tc>
        <w:tc>
          <w:tcPr>
            <w:tcW w:w="463" w:type="pct"/>
          </w:tcPr>
          <w:p w14:paraId="54369F02" w14:textId="77777777" w:rsidR="0001697E" w:rsidRPr="001C0CC4" w:rsidRDefault="0001697E" w:rsidP="00B52320">
            <w:pPr>
              <w:pStyle w:val="TAC"/>
            </w:pPr>
            <w:r w:rsidRPr="001C0CC4">
              <w:t>MHz</w:t>
            </w:r>
          </w:p>
        </w:tc>
        <w:tc>
          <w:tcPr>
            <w:tcW w:w="1632" w:type="pct"/>
          </w:tcPr>
          <w:p w14:paraId="4E7EE0F3" w14:textId="77777777" w:rsidR="0001697E" w:rsidRPr="001C0CC4" w:rsidRDefault="0001697E" w:rsidP="00B52320">
            <w:pPr>
              <w:pStyle w:val="TAC"/>
            </w:pPr>
            <w:r w:rsidRPr="001C0CC4">
              <w:t>7.5</w:t>
            </w:r>
          </w:p>
        </w:tc>
        <w:tc>
          <w:tcPr>
            <w:tcW w:w="1633" w:type="pct"/>
          </w:tcPr>
          <w:p w14:paraId="7488A038" w14:textId="77777777" w:rsidR="0001697E" w:rsidRPr="001C0CC4" w:rsidRDefault="0001697E" w:rsidP="00B52320">
            <w:pPr>
              <w:pStyle w:val="TAC"/>
            </w:pPr>
            <w:r w:rsidRPr="001C0CC4">
              <w:t>7.5</w:t>
            </w:r>
          </w:p>
        </w:tc>
      </w:tr>
      <w:tr w:rsidR="0001697E" w:rsidRPr="001C0CC4" w14:paraId="4B2415E2" w14:textId="77777777" w:rsidTr="00B52320">
        <w:trPr>
          <w:trHeight w:val="302"/>
          <w:jc w:val="center"/>
        </w:trPr>
        <w:tc>
          <w:tcPr>
            <w:tcW w:w="1272" w:type="pct"/>
          </w:tcPr>
          <w:p w14:paraId="585C0C43" w14:textId="77777777" w:rsidR="0001697E" w:rsidRPr="001C0CC4" w:rsidRDefault="0001697E" w:rsidP="00B52320">
            <w:pPr>
              <w:pStyle w:val="TAC"/>
              <w:rPr>
                <w:bCs/>
              </w:rPr>
            </w:pPr>
            <w:r w:rsidRPr="001C0CC4">
              <w:rPr>
                <w:bCs/>
              </w:rPr>
              <w:t>F</w:t>
            </w:r>
            <w:r w:rsidRPr="001C0CC4">
              <w:rPr>
                <w:bCs/>
                <w:vertAlign w:val="subscript"/>
              </w:rPr>
              <w:t xml:space="preserve">Ioffset, case 2 </w:t>
            </w:r>
          </w:p>
        </w:tc>
        <w:tc>
          <w:tcPr>
            <w:tcW w:w="463" w:type="pct"/>
          </w:tcPr>
          <w:p w14:paraId="5E4F5562" w14:textId="77777777" w:rsidR="0001697E" w:rsidRPr="001C0CC4" w:rsidRDefault="0001697E" w:rsidP="00B52320">
            <w:pPr>
              <w:pStyle w:val="TAC"/>
            </w:pPr>
            <w:r w:rsidRPr="001C0CC4">
              <w:t>MHz</w:t>
            </w:r>
          </w:p>
        </w:tc>
        <w:tc>
          <w:tcPr>
            <w:tcW w:w="1632" w:type="pct"/>
          </w:tcPr>
          <w:p w14:paraId="248B71C9" w14:textId="77777777" w:rsidR="0001697E" w:rsidRPr="001C0CC4" w:rsidRDefault="0001697E" w:rsidP="00B52320">
            <w:pPr>
              <w:pStyle w:val="TAC"/>
              <w:rPr>
                <w:bCs/>
              </w:rPr>
            </w:pPr>
            <w:r w:rsidRPr="001C0CC4">
              <w:rPr>
                <w:bCs/>
              </w:rPr>
              <w:t>12.5</w:t>
            </w:r>
          </w:p>
        </w:tc>
        <w:tc>
          <w:tcPr>
            <w:tcW w:w="1633" w:type="pct"/>
          </w:tcPr>
          <w:p w14:paraId="1498F60D" w14:textId="77777777" w:rsidR="0001697E" w:rsidRPr="001C0CC4" w:rsidRDefault="0001697E" w:rsidP="00B52320">
            <w:pPr>
              <w:pStyle w:val="TAC"/>
            </w:pPr>
            <w:r w:rsidRPr="001C0CC4">
              <w:rPr>
                <w:bCs/>
              </w:rPr>
              <w:t>12.5</w:t>
            </w:r>
          </w:p>
        </w:tc>
      </w:tr>
      <w:tr w:rsidR="0001697E" w:rsidRPr="001C0CC4" w14:paraId="558C1873" w14:textId="77777777" w:rsidTr="00B52320">
        <w:trPr>
          <w:trHeight w:val="394"/>
          <w:jc w:val="center"/>
        </w:trPr>
        <w:tc>
          <w:tcPr>
            <w:tcW w:w="5000" w:type="pct"/>
            <w:gridSpan w:val="4"/>
          </w:tcPr>
          <w:p w14:paraId="42684BAE" w14:textId="77777777" w:rsidR="0001697E" w:rsidRPr="001C0CC4" w:rsidRDefault="0001697E" w:rsidP="00B52320">
            <w:pPr>
              <w:pStyle w:val="TAN"/>
            </w:pPr>
            <w:r w:rsidRPr="001C0CC4">
              <w:t>NOTE 1:</w:t>
            </w:r>
            <w:r w:rsidRPr="001C0CC4">
              <w:tab/>
              <w:t>The transmitter shall be set to 4 dB below P</w:t>
            </w:r>
            <w:r w:rsidRPr="001C0CC4">
              <w:rPr>
                <w:vertAlign w:val="subscript"/>
              </w:rPr>
              <w:t>CMAX_L,f,c</w:t>
            </w:r>
            <w:r w:rsidRPr="001C0CC4">
              <w:t xml:space="preserve"> at the minimum UL configuration specified in Table 7.3.2-3 with P</w:t>
            </w:r>
            <w:r w:rsidRPr="001C0CC4">
              <w:rPr>
                <w:vertAlign w:val="subscript"/>
              </w:rPr>
              <w:t>CMAX_L,f,c</w:t>
            </w:r>
            <w:r w:rsidRPr="001C0CC4">
              <w:t xml:space="preserve"> defined in clause 6.2.4.</w:t>
            </w:r>
          </w:p>
          <w:p w14:paraId="362C1E1D" w14:textId="77777777" w:rsidR="0001697E" w:rsidRPr="001C0CC4" w:rsidRDefault="0001697E" w:rsidP="00B52320">
            <w:pPr>
              <w:pStyle w:val="TAN"/>
            </w:pPr>
            <w:r w:rsidRPr="001C0CC4">
              <w:t>NOTE 2:</w:t>
            </w:r>
            <w:r w:rsidRPr="001C0CC4">
              <w:tab/>
              <w:t xml:space="preserve">The interferer consists of the Reference measurement channel specified in Annexes </w:t>
            </w:r>
            <w:smartTag w:uri="urn:schemas-microsoft-com:office:smarttags" w:element="chsdate">
              <w:smartTagPr>
                <w:attr w:name="Year" w:val="1899"/>
                <w:attr w:name="Month" w:val="12"/>
                <w:attr w:name="Day" w:val="30"/>
                <w:attr w:name="IsLunarDate" w:val="False"/>
                <w:attr w:name="IsROCDate" w:val="False"/>
              </w:smartTagPr>
              <w:r w:rsidRPr="001C0CC4">
                <w:t>A.3.2</w:t>
              </w:r>
            </w:smartTag>
            <w:r w:rsidRPr="001C0CC4">
              <w:t xml:space="preserve"> and A.3.3 with one sided dynamic OCNG Pattern OP.1 FDD/TDD as described in Annex </w:t>
            </w:r>
            <w:smartTag w:uri="urn:schemas-microsoft-com:office:smarttags" w:element="chsdate">
              <w:smartTagPr>
                <w:attr w:name="Year" w:val="1899"/>
                <w:attr w:name="Month" w:val="12"/>
                <w:attr w:name="Day" w:val="30"/>
                <w:attr w:name="IsLunarDate" w:val="False"/>
                <w:attr w:name="IsROCDate" w:val="False"/>
              </w:smartTagPr>
              <w:r w:rsidRPr="001C0CC4">
                <w:t>A.5.1.1</w:t>
              </w:r>
            </w:smartTag>
            <w:r w:rsidRPr="001C0CC4">
              <w:t>/A.5.2.1 and set-up according to Annex C.3.1</w:t>
            </w:r>
          </w:p>
        </w:tc>
      </w:tr>
    </w:tbl>
    <w:p w14:paraId="7A92CC6A" w14:textId="77777777" w:rsidR="0001697E" w:rsidRPr="001C0CC4" w:rsidRDefault="0001697E" w:rsidP="0001697E"/>
    <w:p w14:paraId="6CB8FA23" w14:textId="77777777" w:rsidR="0001697E" w:rsidRPr="001C0CC4" w:rsidRDefault="0001697E" w:rsidP="0001697E">
      <w:pPr>
        <w:pStyle w:val="TH"/>
        <w:rPr>
          <w:rFonts w:cs="Arial"/>
        </w:rPr>
      </w:pPr>
      <w:r w:rsidRPr="001C0CC4">
        <w:rPr>
          <w:rFonts w:cs="Arial"/>
        </w:rPr>
        <w:lastRenderedPageBreak/>
        <w:t>Table 7.6A.2.1-2: In-band blocking for intra-band contiguous CA  with F</w:t>
      </w:r>
      <w:r w:rsidRPr="001C0CC4">
        <w:rPr>
          <w:rFonts w:cs="Arial"/>
          <w:vertAlign w:val="subscript"/>
        </w:rPr>
        <w:t xml:space="preserve">DL_low </w:t>
      </w:r>
      <w:r w:rsidRPr="001C0CC4">
        <w:rPr>
          <w:rFonts w:cs="Arial"/>
        </w:rPr>
        <w:t>≥ 3300 MHz and F</w:t>
      </w:r>
      <w:r w:rsidRPr="001C0CC4">
        <w:rPr>
          <w:rFonts w:cs="Arial"/>
          <w:vertAlign w:val="subscript"/>
        </w:rPr>
        <w:t xml:space="preserve">UL_low </w:t>
      </w:r>
      <w:r w:rsidRPr="001C0CC4">
        <w:rPr>
          <w:rFonts w:cs="Arial"/>
        </w:rPr>
        <w:t>≥ 3300 MHz</w:t>
      </w:r>
    </w:p>
    <w:tbl>
      <w:tblPr>
        <w:tblW w:w="9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1440"/>
        <w:gridCol w:w="1080"/>
        <w:gridCol w:w="2880"/>
        <w:gridCol w:w="3206"/>
      </w:tblGrid>
      <w:tr w:rsidR="0001697E" w:rsidRPr="001C0CC4" w14:paraId="38E15BC8" w14:textId="77777777" w:rsidTr="00B52320">
        <w:trPr>
          <w:jc w:val="center"/>
        </w:trPr>
        <w:tc>
          <w:tcPr>
            <w:tcW w:w="1075" w:type="dxa"/>
            <w:vMerge w:val="restart"/>
          </w:tcPr>
          <w:p w14:paraId="0F6105D5" w14:textId="77777777" w:rsidR="0001697E" w:rsidRPr="001C0CC4" w:rsidRDefault="0001697E" w:rsidP="00B52320">
            <w:pPr>
              <w:pStyle w:val="TAH"/>
            </w:pPr>
            <w:r w:rsidRPr="001C0CC4">
              <w:t>NR band</w:t>
            </w:r>
          </w:p>
        </w:tc>
        <w:tc>
          <w:tcPr>
            <w:tcW w:w="1440" w:type="dxa"/>
            <w:shd w:val="clear" w:color="auto" w:fill="auto"/>
          </w:tcPr>
          <w:p w14:paraId="18296C43" w14:textId="77777777" w:rsidR="0001697E" w:rsidRPr="001C0CC4" w:rsidRDefault="0001697E" w:rsidP="00B52320">
            <w:pPr>
              <w:pStyle w:val="TAH"/>
            </w:pPr>
            <w:r w:rsidRPr="001C0CC4">
              <w:t>Parameter</w:t>
            </w:r>
          </w:p>
        </w:tc>
        <w:tc>
          <w:tcPr>
            <w:tcW w:w="1080" w:type="dxa"/>
          </w:tcPr>
          <w:p w14:paraId="082AFC71" w14:textId="77777777" w:rsidR="0001697E" w:rsidRPr="001C0CC4" w:rsidRDefault="0001697E" w:rsidP="00B52320">
            <w:pPr>
              <w:pStyle w:val="TAH"/>
            </w:pPr>
            <w:r w:rsidRPr="001C0CC4">
              <w:t>Unit</w:t>
            </w:r>
          </w:p>
        </w:tc>
        <w:tc>
          <w:tcPr>
            <w:tcW w:w="2880" w:type="dxa"/>
          </w:tcPr>
          <w:p w14:paraId="74233411" w14:textId="77777777" w:rsidR="0001697E" w:rsidRPr="001C0CC4" w:rsidRDefault="0001697E" w:rsidP="00B52320">
            <w:pPr>
              <w:pStyle w:val="TAH"/>
            </w:pPr>
            <w:r w:rsidRPr="001C0CC4">
              <w:t>Case 1</w:t>
            </w:r>
          </w:p>
        </w:tc>
        <w:tc>
          <w:tcPr>
            <w:tcW w:w="3206" w:type="dxa"/>
          </w:tcPr>
          <w:p w14:paraId="05917926" w14:textId="77777777" w:rsidR="0001697E" w:rsidRPr="001C0CC4" w:rsidRDefault="0001697E" w:rsidP="00B52320">
            <w:pPr>
              <w:pStyle w:val="TAH"/>
            </w:pPr>
            <w:r w:rsidRPr="001C0CC4">
              <w:t>Case 2</w:t>
            </w:r>
          </w:p>
        </w:tc>
      </w:tr>
      <w:tr w:rsidR="0001697E" w:rsidRPr="001C0CC4" w14:paraId="38365C84" w14:textId="77777777" w:rsidTr="00B52320">
        <w:trPr>
          <w:jc w:val="center"/>
        </w:trPr>
        <w:tc>
          <w:tcPr>
            <w:tcW w:w="1075" w:type="dxa"/>
            <w:vMerge/>
          </w:tcPr>
          <w:p w14:paraId="388ACB3E" w14:textId="77777777" w:rsidR="0001697E" w:rsidRPr="001C0CC4" w:rsidRDefault="0001697E" w:rsidP="00B52320">
            <w:pPr>
              <w:pStyle w:val="TAC"/>
              <w:jc w:val="left"/>
              <w:rPr>
                <w:rFonts w:cs="Arial"/>
                <w:lang w:val="sv-SE"/>
              </w:rPr>
            </w:pPr>
          </w:p>
        </w:tc>
        <w:tc>
          <w:tcPr>
            <w:tcW w:w="1440" w:type="dxa"/>
            <w:shd w:val="clear" w:color="auto" w:fill="auto"/>
          </w:tcPr>
          <w:p w14:paraId="3FA3DD38" w14:textId="77777777" w:rsidR="0001697E" w:rsidRPr="001C0CC4" w:rsidRDefault="0001697E" w:rsidP="00B52320">
            <w:pPr>
              <w:pStyle w:val="TAL"/>
              <w:rPr>
                <w:rFonts w:cs="Arial"/>
                <w:lang w:val="sv-SE"/>
              </w:rPr>
            </w:pPr>
            <w:r w:rsidRPr="001C0CC4">
              <w:rPr>
                <w:rFonts w:cs="Arial"/>
                <w:lang w:val="sv-SE"/>
              </w:rPr>
              <w:t>P</w:t>
            </w:r>
            <w:r w:rsidRPr="001C0CC4">
              <w:rPr>
                <w:rFonts w:cs="Arial"/>
                <w:vertAlign w:val="subscript"/>
                <w:lang w:val="sv-SE"/>
              </w:rPr>
              <w:t>interferer</w:t>
            </w:r>
          </w:p>
        </w:tc>
        <w:tc>
          <w:tcPr>
            <w:tcW w:w="1080" w:type="dxa"/>
          </w:tcPr>
          <w:p w14:paraId="0C6A8311" w14:textId="77777777" w:rsidR="0001697E" w:rsidRPr="001C0CC4" w:rsidRDefault="0001697E" w:rsidP="00B52320">
            <w:pPr>
              <w:pStyle w:val="TAC"/>
              <w:rPr>
                <w:rFonts w:cs="Arial"/>
                <w:lang w:val="sv-SE"/>
              </w:rPr>
            </w:pPr>
            <w:r w:rsidRPr="001C0CC4">
              <w:rPr>
                <w:rFonts w:cs="Arial"/>
                <w:lang w:val="sv-SE"/>
              </w:rPr>
              <w:t>dBm</w:t>
            </w:r>
          </w:p>
        </w:tc>
        <w:tc>
          <w:tcPr>
            <w:tcW w:w="2880" w:type="dxa"/>
            <w:vAlign w:val="center"/>
          </w:tcPr>
          <w:p w14:paraId="6D32CEDB" w14:textId="77777777" w:rsidR="0001697E" w:rsidRPr="001C0CC4" w:rsidRDefault="0001697E" w:rsidP="00B52320">
            <w:pPr>
              <w:pStyle w:val="TAC"/>
              <w:rPr>
                <w:rFonts w:cs="Arial"/>
              </w:rPr>
            </w:pPr>
            <w:r w:rsidRPr="001C0CC4">
              <w:rPr>
                <w:rFonts w:cs="Arial"/>
              </w:rPr>
              <w:t>-56</w:t>
            </w:r>
          </w:p>
        </w:tc>
        <w:tc>
          <w:tcPr>
            <w:tcW w:w="3206" w:type="dxa"/>
          </w:tcPr>
          <w:p w14:paraId="5136A3CA" w14:textId="77777777" w:rsidR="0001697E" w:rsidRPr="001C0CC4" w:rsidRDefault="0001697E" w:rsidP="00B52320">
            <w:pPr>
              <w:pStyle w:val="TAC"/>
              <w:rPr>
                <w:rFonts w:cs="Arial"/>
              </w:rPr>
            </w:pPr>
            <w:r w:rsidRPr="001C0CC4">
              <w:rPr>
                <w:rFonts w:cs="Arial"/>
              </w:rPr>
              <w:t>-44</w:t>
            </w:r>
          </w:p>
        </w:tc>
      </w:tr>
      <w:tr w:rsidR="0001697E" w:rsidRPr="001C0CC4" w14:paraId="4C75F7BB" w14:textId="77777777" w:rsidTr="00B52320">
        <w:trPr>
          <w:jc w:val="center"/>
        </w:trPr>
        <w:tc>
          <w:tcPr>
            <w:tcW w:w="1075" w:type="dxa"/>
            <w:vMerge w:val="restart"/>
          </w:tcPr>
          <w:p w14:paraId="18880F85" w14:textId="77777777" w:rsidR="0001697E" w:rsidRPr="001C0CC4" w:rsidRDefault="0001697E" w:rsidP="00B52320">
            <w:pPr>
              <w:pStyle w:val="TAL"/>
              <w:rPr>
                <w:rFonts w:cs="Arial"/>
                <w:lang w:val="sv-SE"/>
              </w:rPr>
            </w:pPr>
            <w:r w:rsidRPr="001C0CC4">
              <w:rPr>
                <w:rFonts w:cs="Arial"/>
                <w:lang w:val="sv-SE"/>
              </w:rPr>
              <w:t>n77, n78, n79</w:t>
            </w:r>
          </w:p>
        </w:tc>
        <w:tc>
          <w:tcPr>
            <w:tcW w:w="1440" w:type="dxa"/>
            <w:shd w:val="clear" w:color="auto" w:fill="auto"/>
          </w:tcPr>
          <w:p w14:paraId="36C81372" w14:textId="77777777" w:rsidR="0001697E" w:rsidRPr="001C0CC4" w:rsidRDefault="0001697E" w:rsidP="00B52320">
            <w:pPr>
              <w:pStyle w:val="TAL"/>
              <w:rPr>
                <w:rFonts w:cs="Arial"/>
                <w:lang w:val="sv-SE"/>
              </w:rPr>
            </w:pPr>
            <w:r w:rsidRPr="001C0CC4">
              <w:rPr>
                <w:rFonts w:cs="Arial"/>
                <w:lang w:val="sv-SE"/>
              </w:rPr>
              <w:t>F</w:t>
            </w:r>
            <w:r w:rsidRPr="001C0CC4">
              <w:rPr>
                <w:rFonts w:cs="Arial"/>
                <w:vertAlign w:val="subscript"/>
                <w:lang w:val="sv-SE"/>
              </w:rPr>
              <w:t>interferer</w:t>
            </w:r>
            <w:r w:rsidRPr="001C0CC4">
              <w:rPr>
                <w:rFonts w:cs="Arial"/>
                <w:lang w:val="sv-SE"/>
              </w:rPr>
              <w:t xml:space="preserve"> (offset)</w:t>
            </w:r>
          </w:p>
        </w:tc>
        <w:tc>
          <w:tcPr>
            <w:tcW w:w="1080" w:type="dxa"/>
          </w:tcPr>
          <w:p w14:paraId="349EC3BF" w14:textId="77777777" w:rsidR="0001697E" w:rsidRPr="001C0CC4" w:rsidRDefault="0001697E" w:rsidP="00B52320">
            <w:pPr>
              <w:pStyle w:val="TAC"/>
              <w:rPr>
                <w:rFonts w:cs="Arial"/>
                <w:lang w:val="sv-SE"/>
              </w:rPr>
            </w:pPr>
            <w:r w:rsidRPr="001C0CC4">
              <w:rPr>
                <w:rFonts w:cs="Arial"/>
                <w:lang w:val="sv-SE"/>
              </w:rPr>
              <w:t>MHz</w:t>
            </w:r>
          </w:p>
        </w:tc>
        <w:tc>
          <w:tcPr>
            <w:tcW w:w="2880" w:type="dxa"/>
            <w:vAlign w:val="center"/>
          </w:tcPr>
          <w:p w14:paraId="49C84D3A" w14:textId="77777777" w:rsidR="0001697E" w:rsidRPr="001C0CC4" w:rsidRDefault="0001697E" w:rsidP="00B52320">
            <w:pPr>
              <w:pStyle w:val="TAC"/>
              <w:rPr>
                <w:rFonts w:cs="Arial"/>
              </w:rPr>
            </w:pPr>
            <w:r w:rsidRPr="001C0CC4">
              <w:rPr>
                <w:rFonts w:cs="Arial"/>
              </w:rPr>
              <w:t>-BW</w:t>
            </w:r>
            <w:r w:rsidRPr="001C0CC4">
              <w:rPr>
                <w:rFonts w:cs="Arial"/>
                <w:vertAlign w:val="subscript"/>
              </w:rPr>
              <w:t>channel CA</w:t>
            </w:r>
            <w:r w:rsidRPr="001C0CC4">
              <w:rPr>
                <w:rFonts w:cs="Arial"/>
              </w:rPr>
              <w:t>/2 –F</w:t>
            </w:r>
            <w:r w:rsidRPr="001C0CC4">
              <w:rPr>
                <w:rFonts w:cs="Arial"/>
                <w:vertAlign w:val="subscript"/>
              </w:rPr>
              <w:t>Ioffset, case 1</w:t>
            </w:r>
          </w:p>
          <w:p w14:paraId="244797EB" w14:textId="77777777" w:rsidR="0001697E" w:rsidRPr="001C0CC4" w:rsidRDefault="0001697E" w:rsidP="00B52320">
            <w:pPr>
              <w:pStyle w:val="TAC"/>
              <w:rPr>
                <w:rFonts w:cs="Arial"/>
              </w:rPr>
            </w:pPr>
            <w:r w:rsidRPr="001C0CC4">
              <w:rPr>
                <w:rFonts w:cs="Arial"/>
              </w:rPr>
              <w:t>and</w:t>
            </w:r>
          </w:p>
          <w:p w14:paraId="699BD0C9" w14:textId="77777777" w:rsidR="0001697E" w:rsidRPr="001C0CC4" w:rsidRDefault="0001697E" w:rsidP="00B52320">
            <w:pPr>
              <w:pStyle w:val="TAC"/>
              <w:rPr>
                <w:rFonts w:cs="Arial"/>
              </w:rPr>
            </w:pPr>
            <w:r w:rsidRPr="001C0CC4">
              <w:rPr>
                <w:rFonts w:cs="Arial"/>
              </w:rPr>
              <w:t>BW</w:t>
            </w:r>
            <w:r w:rsidRPr="001C0CC4">
              <w:rPr>
                <w:rFonts w:cs="Arial"/>
                <w:vertAlign w:val="subscript"/>
              </w:rPr>
              <w:t>channel CA</w:t>
            </w:r>
            <w:r w:rsidRPr="001C0CC4">
              <w:rPr>
                <w:rFonts w:cs="Arial"/>
              </w:rPr>
              <w:t>/2 +F</w:t>
            </w:r>
            <w:r w:rsidRPr="001C0CC4">
              <w:rPr>
                <w:rFonts w:cs="Arial"/>
                <w:vertAlign w:val="subscript"/>
              </w:rPr>
              <w:t>Ioffset, case 1</w:t>
            </w:r>
          </w:p>
        </w:tc>
        <w:tc>
          <w:tcPr>
            <w:tcW w:w="3206" w:type="dxa"/>
            <w:vAlign w:val="center"/>
          </w:tcPr>
          <w:p w14:paraId="19A594A0" w14:textId="77777777" w:rsidR="0001697E" w:rsidRPr="001C0CC4" w:rsidRDefault="0001697E" w:rsidP="00B52320">
            <w:pPr>
              <w:pStyle w:val="TAC"/>
              <w:rPr>
                <w:rFonts w:cs="Arial"/>
              </w:rPr>
            </w:pPr>
            <w:r w:rsidRPr="001C0CC4">
              <w:rPr>
                <w:rFonts w:cs="Arial"/>
              </w:rPr>
              <w:t>≤ -BW</w:t>
            </w:r>
            <w:r w:rsidRPr="001C0CC4">
              <w:rPr>
                <w:rFonts w:cs="Arial"/>
                <w:vertAlign w:val="subscript"/>
              </w:rPr>
              <w:t>channel CA</w:t>
            </w:r>
            <w:r w:rsidRPr="001C0CC4">
              <w:rPr>
                <w:rFonts w:cs="Arial"/>
              </w:rPr>
              <w:t>/2 –F</w:t>
            </w:r>
            <w:r w:rsidRPr="001C0CC4">
              <w:rPr>
                <w:rFonts w:cs="Arial"/>
                <w:vertAlign w:val="subscript"/>
              </w:rPr>
              <w:t>Ioffset, case 2</w:t>
            </w:r>
          </w:p>
          <w:p w14:paraId="00437D4B" w14:textId="77777777" w:rsidR="0001697E" w:rsidRPr="001C0CC4" w:rsidRDefault="0001697E" w:rsidP="00B52320">
            <w:pPr>
              <w:pStyle w:val="TAC"/>
              <w:rPr>
                <w:rFonts w:cs="Arial"/>
              </w:rPr>
            </w:pPr>
            <w:r w:rsidRPr="001C0CC4">
              <w:rPr>
                <w:rFonts w:cs="Arial"/>
              </w:rPr>
              <w:t>and</w:t>
            </w:r>
          </w:p>
          <w:p w14:paraId="382A5E71" w14:textId="77777777" w:rsidR="0001697E" w:rsidRPr="001C0CC4" w:rsidRDefault="0001697E" w:rsidP="00B52320">
            <w:pPr>
              <w:pStyle w:val="TAC"/>
              <w:rPr>
                <w:rFonts w:cs="Arial"/>
              </w:rPr>
            </w:pPr>
            <w:r w:rsidRPr="001C0CC4">
              <w:rPr>
                <w:rFonts w:cs="Arial"/>
              </w:rPr>
              <w:t>≥ BW</w:t>
            </w:r>
            <w:r w:rsidRPr="001C0CC4">
              <w:rPr>
                <w:rFonts w:cs="Arial"/>
                <w:vertAlign w:val="subscript"/>
              </w:rPr>
              <w:t>channel CA</w:t>
            </w:r>
            <w:r w:rsidRPr="001C0CC4">
              <w:rPr>
                <w:rFonts w:cs="Arial"/>
              </w:rPr>
              <w:t>/2 +F</w:t>
            </w:r>
            <w:r w:rsidRPr="001C0CC4">
              <w:rPr>
                <w:rFonts w:cs="Arial"/>
                <w:vertAlign w:val="subscript"/>
              </w:rPr>
              <w:t>Ioffset, case 2</w:t>
            </w:r>
          </w:p>
        </w:tc>
      </w:tr>
      <w:tr w:rsidR="0001697E" w:rsidRPr="001C0CC4" w14:paraId="42DFADEF" w14:textId="77777777" w:rsidTr="00B52320">
        <w:trPr>
          <w:jc w:val="center"/>
        </w:trPr>
        <w:tc>
          <w:tcPr>
            <w:tcW w:w="1075" w:type="dxa"/>
            <w:vMerge/>
          </w:tcPr>
          <w:p w14:paraId="64ADB1A0" w14:textId="77777777" w:rsidR="0001697E" w:rsidRPr="001C0CC4" w:rsidRDefault="0001697E" w:rsidP="00B52320">
            <w:pPr>
              <w:pStyle w:val="TAC"/>
              <w:rPr>
                <w:rFonts w:cs="Arial"/>
              </w:rPr>
            </w:pPr>
          </w:p>
        </w:tc>
        <w:tc>
          <w:tcPr>
            <w:tcW w:w="1440" w:type="dxa"/>
            <w:shd w:val="clear" w:color="auto" w:fill="auto"/>
          </w:tcPr>
          <w:p w14:paraId="76842827" w14:textId="77777777" w:rsidR="0001697E" w:rsidRPr="001C0CC4" w:rsidRDefault="0001697E" w:rsidP="00B52320">
            <w:pPr>
              <w:pStyle w:val="TAL"/>
              <w:rPr>
                <w:rFonts w:cs="Arial"/>
                <w:lang w:val="sv-SE"/>
              </w:rPr>
            </w:pPr>
            <w:r w:rsidRPr="001C0CC4">
              <w:rPr>
                <w:rFonts w:cs="Arial"/>
                <w:lang w:val="sv-SE"/>
              </w:rPr>
              <w:t>F</w:t>
            </w:r>
            <w:r w:rsidRPr="001C0CC4">
              <w:rPr>
                <w:rFonts w:cs="Arial"/>
                <w:vertAlign w:val="subscript"/>
                <w:lang w:val="sv-SE"/>
              </w:rPr>
              <w:t>interferer</w:t>
            </w:r>
          </w:p>
        </w:tc>
        <w:tc>
          <w:tcPr>
            <w:tcW w:w="1080" w:type="dxa"/>
          </w:tcPr>
          <w:p w14:paraId="470568FD" w14:textId="77777777" w:rsidR="0001697E" w:rsidRPr="001C0CC4" w:rsidRDefault="0001697E" w:rsidP="00B52320">
            <w:pPr>
              <w:pStyle w:val="TAC"/>
              <w:rPr>
                <w:rFonts w:cs="Arial"/>
                <w:lang w:val="sv-SE"/>
              </w:rPr>
            </w:pPr>
            <w:r w:rsidRPr="001C0CC4">
              <w:rPr>
                <w:rFonts w:cs="Arial"/>
                <w:lang w:val="sv-SE"/>
              </w:rPr>
              <w:t>MHz</w:t>
            </w:r>
          </w:p>
        </w:tc>
        <w:tc>
          <w:tcPr>
            <w:tcW w:w="2880" w:type="dxa"/>
            <w:vAlign w:val="center"/>
          </w:tcPr>
          <w:p w14:paraId="35997F76" w14:textId="77777777" w:rsidR="0001697E" w:rsidRPr="001C0CC4" w:rsidRDefault="0001697E" w:rsidP="00B52320">
            <w:pPr>
              <w:pStyle w:val="TAC"/>
              <w:rPr>
                <w:rFonts w:cs="Arial"/>
              </w:rPr>
            </w:pPr>
            <w:r w:rsidRPr="001C0CC4">
              <w:rPr>
                <w:rFonts w:cs="Arial"/>
              </w:rPr>
              <w:t>NOTE 2</w:t>
            </w:r>
          </w:p>
        </w:tc>
        <w:tc>
          <w:tcPr>
            <w:tcW w:w="3206" w:type="dxa"/>
            <w:vAlign w:val="center"/>
          </w:tcPr>
          <w:p w14:paraId="5CBBABA1" w14:textId="77777777" w:rsidR="0001697E" w:rsidRPr="001C0CC4" w:rsidRDefault="0001697E" w:rsidP="00B52320">
            <w:pPr>
              <w:pStyle w:val="TAC"/>
              <w:rPr>
                <w:rFonts w:cs="Arial"/>
              </w:rPr>
            </w:pPr>
            <w:r w:rsidRPr="001C0CC4">
              <w:rPr>
                <w:rFonts w:cs="Arial"/>
              </w:rPr>
              <w:t>F</w:t>
            </w:r>
            <w:r w:rsidRPr="001C0CC4">
              <w:rPr>
                <w:rFonts w:cs="Arial"/>
                <w:vertAlign w:val="subscript"/>
              </w:rPr>
              <w:t>DL_low</w:t>
            </w:r>
            <w:r w:rsidRPr="001C0CC4">
              <w:rPr>
                <w:rFonts w:cs="Arial"/>
              </w:rPr>
              <w:t xml:space="preserve"> – 3BW</w:t>
            </w:r>
            <w:r w:rsidRPr="001C0CC4">
              <w:rPr>
                <w:rFonts w:cs="Arial"/>
                <w:vertAlign w:val="subscript"/>
              </w:rPr>
              <w:t>channel CA</w:t>
            </w:r>
          </w:p>
          <w:p w14:paraId="26B4308F" w14:textId="77777777" w:rsidR="0001697E" w:rsidRPr="001C0CC4" w:rsidRDefault="0001697E" w:rsidP="00B52320">
            <w:pPr>
              <w:pStyle w:val="TAC"/>
              <w:rPr>
                <w:rFonts w:cs="Arial"/>
              </w:rPr>
            </w:pPr>
            <w:r w:rsidRPr="001C0CC4">
              <w:rPr>
                <w:rFonts w:cs="Arial"/>
              </w:rPr>
              <w:t>to</w:t>
            </w:r>
          </w:p>
          <w:p w14:paraId="69B79518" w14:textId="77777777" w:rsidR="0001697E" w:rsidRPr="001C0CC4" w:rsidRDefault="0001697E" w:rsidP="00B52320">
            <w:pPr>
              <w:pStyle w:val="TAC"/>
              <w:rPr>
                <w:rFonts w:cs="Arial"/>
              </w:rPr>
            </w:pPr>
            <w:r w:rsidRPr="001C0CC4">
              <w:rPr>
                <w:rFonts w:cs="Arial"/>
              </w:rPr>
              <w:t>F</w:t>
            </w:r>
            <w:r w:rsidRPr="001C0CC4">
              <w:rPr>
                <w:rFonts w:cs="Arial"/>
                <w:vertAlign w:val="subscript"/>
              </w:rPr>
              <w:t>DL_high</w:t>
            </w:r>
            <w:r w:rsidRPr="001C0CC4">
              <w:rPr>
                <w:rFonts w:cs="Arial"/>
              </w:rPr>
              <w:t xml:space="preserve"> + 3BW</w:t>
            </w:r>
            <w:r w:rsidRPr="001C0CC4">
              <w:rPr>
                <w:rFonts w:cs="Arial"/>
                <w:vertAlign w:val="subscript"/>
              </w:rPr>
              <w:t>channel CA</w:t>
            </w:r>
          </w:p>
        </w:tc>
      </w:tr>
      <w:tr w:rsidR="0001697E" w:rsidRPr="001C0CC4" w14:paraId="6BC27154" w14:textId="77777777" w:rsidTr="00B52320">
        <w:trPr>
          <w:jc w:val="center"/>
        </w:trPr>
        <w:tc>
          <w:tcPr>
            <w:tcW w:w="9681" w:type="dxa"/>
            <w:gridSpan w:val="5"/>
          </w:tcPr>
          <w:p w14:paraId="1A20791A" w14:textId="77777777" w:rsidR="0001697E" w:rsidRPr="001C0CC4" w:rsidRDefault="0001697E" w:rsidP="00B52320">
            <w:pPr>
              <w:pStyle w:val="TAN"/>
            </w:pPr>
            <w:r w:rsidRPr="001C0CC4">
              <w:t>NOTE 1:</w:t>
            </w:r>
            <w:r w:rsidRPr="001C0CC4">
              <w:tab/>
              <w:t xml:space="preserve">The absolute value of the interferer offset Finterferer (offset) shall be further adjusted to </w:t>
            </w:r>
            <w:r w:rsidRPr="001C0CC4">
              <w:rPr>
                <w:rFonts w:eastAsia="Osaka"/>
                <w:position w:val="-10"/>
              </w:rPr>
              <w:object w:dxaOrig="2659" w:dyaOrig="400" w14:anchorId="1F2FAFCA">
                <v:shape id="_x0000_i1033" type="#_x0000_t75" style="width:116pt;height:14.5pt" o:ole="">
                  <v:imagedata r:id="rId10" o:title=""/>
                </v:shape>
                <o:OLEObject Type="Embed" ProgID="Equation.3" ShapeID="_x0000_i1033" DrawAspect="Content" ObjectID="_1644739694" r:id="rId23"/>
              </w:object>
            </w:r>
            <w:r w:rsidRPr="001C0CC4">
              <w:t>MHz with SCS the sub-carrier spacing of the carrier closest to the interferer in MHz. The interferer is an NR signal with an SCS equal to that of the closest carrier.</w:t>
            </w:r>
          </w:p>
          <w:p w14:paraId="6AD294AA" w14:textId="77777777" w:rsidR="0001697E" w:rsidRPr="001C0CC4" w:rsidRDefault="0001697E" w:rsidP="00B52320">
            <w:pPr>
              <w:pStyle w:val="TAN"/>
            </w:pPr>
            <w:r w:rsidRPr="001C0CC4">
              <w:t>NOTE 2:</w:t>
            </w:r>
            <w:r w:rsidRPr="001C0CC4">
              <w:tab/>
              <w:t>For each carrier frequency, the requirement applies for two interferer carrier frequencies: a: -BW</w:t>
            </w:r>
            <w:r w:rsidRPr="001C0CC4">
              <w:rPr>
                <w:vertAlign w:val="subscript"/>
              </w:rPr>
              <w:t>channel CA</w:t>
            </w:r>
            <w:r w:rsidRPr="001C0CC4">
              <w:t>/2 – F</w:t>
            </w:r>
            <w:r w:rsidRPr="001C0CC4">
              <w:rPr>
                <w:vertAlign w:val="subscript"/>
              </w:rPr>
              <w:t>Ioffset, case 1</w:t>
            </w:r>
            <w:r w:rsidRPr="001C0CC4">
              <w:t>; b: BW</w:t>
            </w:r>
            <w:r w:rsidRPr="001C0CC4">
              <w:rPr>
                <w:vertAlign w:val="subscript"/>
              </w:rPr>
              <w:t>channel CA</w:t>
            </w:r>
            <w:r w:rsidRPr="001C0CC4">
              <w:t>/2 + F</w:t>
            </w:r>
            <w:r w:rsidRPr="001C0CC4">
              <w:rPr>
                <w:vertAlign w:val="subscript"/>
              </w:rPr>
              <w:t>Ioffset, case 1</w:t>
            </w:r>
          </w:p>
          <w:p w14:paraId="2B9E1CC5" w14:textId="77777777" w:rsidR="0001697E" w:rsidRPr="001C0CC4" w:rsidRDefault="0001697E" w:rsidP="00B52320">
            <w:pPr>
              <w:pStyle w:val="TAN"/>
            </w:pPr>
            <w:r w:rsidRPr="001C0CC4">
              <w:t>NOTE 3:</w:t>
            </w:r>
            <w:r w:rsidRPr="001C0CC4">
              <w:tab/>
              <w:t>BW</w:t>
            </w:r>
            <w:r w:rsidRPr="001C0CC4">
              <w:rPr>
                <w:vertAlign w:val="subscript"/>
              </w:rPr>
              <w:t>channel CA</w:t>
            </w:r>
            <w:r w:rsidRPr="001C0CC4">
              <w:t xml:space="preserve"> denotes the aggregated channel bandwidth of the wanted signal</w:t>
            </w:r>
          </w:p>
        </w:tc>
      </w:tr>
    </w:tbl>
    <w:p w14:paraId="1D829376" w14:textId="77777777" w:rsidR="0001697E" w:rsidRPr="001C0CC4" w:rsidRDefault="0001697E" w:rsidP="0001697E"/>
    <w:p w14:paraId="355FD7BB" w14:textId="77777777" w:rsidR="0001697E" w:rsidRPr="001C0CC4" w:rsidRDefault="0001697E" w:rsidP="0001697E">
      <w:pPr>
        <w:pStyle w:val="TH"/>
        <w:rPr>
          <w:rFonts w:cs="Arial"/>
        </w:rPr>
      </w:pPr>
      <w:r w:rsidRPr="001C0CC4">
        <w:rPr>
          <w:rFonts w:cs="Arial"/>
        </w:rPr>
        <w:t>Table 7.6A.2.1-2a: In-band blocking for intra-band contiguous CA with F</w:t>
      </w:r>
      <w:r w:rsidRPr="001C0CC4">
        <w:rPr>
          <w:rFonts w:cs="Arial"/>
          <w:vertAlign w:val="subscript"/>
        </w:rPr>
        <w:t xml:space="preserve">DL_low  </w:t>
      </w:r>
      <w:r w:rsidRPr="001C0CC4">
        <w:rPr>
          <w:rFonts w:cs="Arial"/>
        </w:rPr>
        <w:t>&lt; 2700 MHz and F</w:t>
      </w:r>
      <w:r w:rsidRPr="001C0CC4">
        <w:rPr>
          <w:rFonts w:cs="Arial"/>
          <w:vertAlign w:val="subscript"/>
        </w:rPr>
        <w:t xml:space="preserve">UL_low  </w:t>
      </w:r>
      <w:r w:rsidRPr="001C0CC4">
        <w:rPr>
          <w:rFonts w:cs="Arial"/>
        </w:rPr>
        <w:t>&lt; 2700 MHz</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5"/>
        <w:gridCol w:w="1192"/>
        <w:gridCol w:w="662"/>
        <w:gridCol w:w="2378"/>
        <w:gridCol w:w="2552"/>
        <w:gridCol w:w="2120"/>
      </w:tblGrid>
      <w:tr w:rsidR="0001697E" w:rsidRPr="001C0CC4" w14:paraId="59AF8ADC" w14:textId="77777777" w:rsidTr="00B52320">
        <w:trPr>
          <w:jc w:val="center"/>
        </w:trPr>
        <w:tc>
          <w:tcPr>
            <w:tcW w:w="376" w:type="pct"/>
            <w:vMerge w:val="restart"/>
          </w:tcPr>
          <w:p w14:paraId="38E3EDD0" w14:textId="77777777" w:rsidR="0001697E" w:rsidRPr="001C0CC4" w:rsidRDefault="0001697E" w:rsidP="00B52320">
            <w:pPr>
              <w:pStyle w:val="TAH"/>
            </w:pPr>
            <w:r w:rsidRPr="001C0CC4">
              <w:t>NR band</w:t>
            </w:r>
          </w:p>
        </w:tc>
        <w:tc>
          <w:tcPr>
            <w:tcW w:w="619" w:type="pct"/>
            <w:shd w:val="clear" w:color="auto" w:fill="auto"/>
          </w:tcPr>
          <w:p w14:paraId="1B2705FA" w14:textId="77777777" w:rsidR="0001697E" w:rsidRPr="001C0CC4" w:rsidRDefault="0001697E" w:rsidP="00B52320">
            <w:pPr>
              <w:pStyle w:val="TAH"/>
            </w:pPr>
            <w:r w:rsidRPr="001C0CC4">
              <w:t>Parameter</w:t>
            </w:r>
          </w:p>
        </w:tc>
        <w:tc>
          <w:tcPr>
            <w:tcW w:w="344" w:type="pct"/>
          </w:tcPr>
          <w:p w14:paraId="431D1140" w14:textId="77777777" w:rsidR="0001697E" w:rsidRPr="001C0CC4" w:rsidRDefault="0001697E" w:rsidP="00B52320">
            <w:pPr>
              <w:pStyle w:val="TAH"/>
            </w:pPr>
            <w:r w:rsidRPr="001C0CC4">
              <w:t>Unit</w:t>
            </w:r>
          </w:p>
        </w:tc>
        <w:tc>
          <w:tcPr>
            <w:tcW w:w="1235" w:type="pct"/>
          </w:tcPr>
          <w:p w14:paraId="4D2B9E63" w14:textId="77777777" w:rsidR="0001697E" w:rsidRPr="001C0CC4" w:rsidRDefault="0001697E" w:rsidP="00B52320">
            <w:pPr>
              <w:pStyle w:val="TAH"/>
            </w:pPr>
            <w:r w:rsidRPr="001C0CC4">
              <w:t>Case 1</w:t>
            </w:r>
          </w:p>
        </w:tc>
        <w:tc>
          <w:tcPr>
            <w:tcW w:w="1325" w:type="pct"/>
          </w:tcPr>
          <w:p w14:paraId="1D682983" w14:textId="77777777" w:rsidR="0001697E" w:rsidRPr="001C0CC4" w:rsidRDefault="0001697E" w:rsidP="00B52320">
            <w:pPr>
              <w:pStyle w:val="TAH"/>
            </w:pPr>
            <w:r w:rsidRPr="001C0CC4">
              <w:t>Case 2</w:t>
            </w:r>
          </w:p>
        </w:tc>
        <w:tc>
          <w:tcPr>
            <w:tcW w:w="1101" w:type="pct"/>
          </w:tcPr>
          <w:p w14:paraId="400D4F7F" w14:textId="77777777" w:rsidR="0001697E" w:rsidRPr="001C0CC4" w:rsidRDefault="0001697E" w:rsidP="00B52320">
            <w:pPr>
              <w:pStyle w:val="TAH"/>
            </w:pPr>
            <w:r w:rsidRPr="001C0CC4">
              <w:t>Case 3</w:t>
            </w:r>
          </w:p>
        </w:tc>
      </w:tr>
      <w:tr w:rsidR="0001697E" w:rsidRPr="001C0CC4" w14:paraId="560C5B4B" w14:textId="77777777" w:rsidTr="00B52320">
        <w:trPr>
          <w:jc w:val="center"/>
        </w:trPr>
        <w:tc>
          <w:tcPr>
            <w:tcW w:w="376" w:type="pct"/>
            <w:vMerge/>
          </w:tcPr>
          <w:p w14:paraId="3E6EFDF4" w14:textId="77777777" w:rsidR="0001697E" w:rsidRPr="001C0CC4" w:rsidRDefault="0001697E" w:rsidP="00B52320">
            <w:pPr>
              <w:pStyle w:val="TAC"/>
              <w:jc w:val="left"/>
              <w:rPr>
                <w:rFonts w:cs="Arial"/>
                <w:lang w:val="sv-SE"/>
              </w:rPr>
            </w:pPr>
          </w:p>
        </w:tc>
        <w:tc>
          <w:tcPr>
            <w:tcW w:w="619" w:type="pct"/>
            <w:shd w:val="clear" w:color="auto" w:fill="auto"/>
          </w:tcPr>
          <w:p w14:paraId="43113FEC" w14:textId="77777777" w:rsidR="0001697E" w:rsidRPr="001C0CC4" w:rsidRDefault="0001697E" w:rsidP="00B52320">
            <w:pPr>
              <w:pStyle w:val="TAL"/>
              <w:rPr>
                <w:rFonts w:cs="Arial"/>
                <w:lang w:val="sv-SE"/>
              </w:rPr>
            </w:pPr>
            <w:r w:rsidRPr="001C0CC4">
              <w:rPr>
                <w:rFonts w:cs="Arial"/>
                <w:lang w:val="sv-SE"/>
              </w:rPr>
              <w:t>P</w:t>
            </w:r>
            <w:r w:rsidRPr="001C0CC4">
              <w:rPr>
                <w:rFonts w:cs="Arial"/>
                <w:vertAlign w:val="subscript"/>
                <w:lang w:val="sv-SE"/>
              </w:rPr>
              <w:t>interferer</w:t>
            </w:r>
          </w:p>
        </w:tc>
        <w:tc>
          <w:tcPr>
            <w:tcW w:w="344" w:type="pct"/>
          </w:tcPr>
          <w:p w14:paraId="07CE291D" w14:textId="77777777" w:rsidR="0001697E" w:rsidRPr="001C0CC4" w:rsidRDefault="0001697E" w:rsidP="00B52320">
            <w:pPr>
              <w:pStyle w:val="TAC"/>
              <w:rPr>
                <w:rFonts w:cs="Arial"/>
                <w:lang w:val="sv-SE"/>
              </w:rPr>
            </w:pPr>
            <w:r w:rsidRPr="001C0CC4">
              <w:rPr>
                <w:rFonts w:cs="Arial"/>
                <w:lang w:val="sv-SE"/>
              </w:rPr>
              <w:t>dBm</w:t>
            </w:r>
          </w:p>
        </w:tc>
        <w:tc>
          <w:tcPr>
            <w:tcW w:w="1235" w:type="pct"/>
            <w:vAlign w:val="center"/>
          </w:tcPr>
          <w:p w14:paraId="0B0BF1FD" w14:textId="77777777" w:rsidR="0001697E" w:rsidRPr="001C0CC4" w:rsidRDefault="0001697E" w:rsidP="00B52320">
            <w:pPr>
              <w:pStyle w:val="TAC"/>
              <w:rPr>
                <w:rFonts w:cs="Arial"/>
              </w:rPr>
            </w:pPr>
            <w:r w:rsidRPr="001C0CC4">
              <w:rPr>
                <w:rFonts w:cs="Arial"/>
              </w:rPr>
              <w:t>-56</w:t>
            </w:r>
          </w:p>
        </w:tc>
        <w:tc>
          <w:tcPr>
            <w:tcW w:w="1325" w:type="pct"/>
          </w:tcPr>
          <w:p w14:paraId="644F3014" w14:textId="77777777" w:rsidR="0001697E" w:rsidRPr="001C0CC4" w:rsidRDefault="0001697E" w:rsidP="00B52320">
            <w:pPr>
              <w:pStyle w:val="TAC"/>
              <w:rPr>
                <w:rFonts w:cs="Arial"/>
              </w:rPr>
            </w:pPr>
            <w:r w:rsidRPr="001C0CC4">
              <w:rPr>
                <w:rFonts w:cs="Arial"/>
              </w:rPr>
              <w:t>-44</w:t>
            </w:r>
          </w:p>
        </w:tc>
        <w:tc>
          <w:tcPr>
            <w:tcW w:w="1101" w:type="pct"/>
          </w:tcPr>
          <w:p w14:paraId="4CF45FCF" w14:textId="77777777" w:rsidR="0001697E" w:rsidRPr="001C0CC4" w:rsidRDefault="0001697E" w:rsidP="00B52320">
            <w:pPr>
              <w:pStyle w:val="TAC"/>
              <w:rPr>
                <w:rFonts w:cs="Arial"/>
              </w:rPr>
            </w:pPr>
          </w:p>
        </w:tc>
      </w:tr>
      <w:tr w:rsidR="0001697E" w:rsidRPr="001C0CC4" w14:paraId="03C07023" w14:textId="77777777" w:rsidTr="00B52320">
        <w:trPr>
          <w:jc w:val="center"/>
        </w:trPr>
        <w:tc>
          <w:tcPr>
            <w:tcW w:w="376" w:type="pct"/>
            <w:vMerge w:val="restart"/>
          </w:tcPr>
          <w:p w14:paraId="331736F2" w14:textId="77777777" w:rsidR="0001697E" w:rsidRPr="001C0CC4" w:rsidRDefault="0001697E" w:rsidP="00B52320">
            <w:pPr>
              <w:pStyle w:val="TAL"/>
              <w:rPr>
                <w:rFonts w:cs="Arial"/>
                <w:lang w:val="sv-SE"/>
              </w:rPr>
            </w:pPr>
            <w:r w:rsidRPr="00414DAE">
              <w:rPr>
                <w:rFonts w:cs="Arial"/>
                <w:lang w:val="sv-SE"/>
              </w:rPr>
              <w:t>n41</w:t>
            </w:r>
            <w:r>
              <w:rPr>
                <w:rFonts w:cs="Arial"/>
                <w:lang w:val="sv-SE"/>
              </w:rPr>
              <w:t>, n66, n48</w:t>
            </w:r>
            <w:r>
              <w:rPr>
                <w:rFonts w:cs="Arial"/>
                <w:vertAlign w:val="superscript"/>
                <w:lang w:val="sv-SE"/>
              </w:rPr>
              <w:t>4</w:t>
            </w:r>
            <w:r>
              <w:rPr>
                <w:rFonts w:cs="Arial"/>
                <w:lang w:val="sv-SE"/>
              </w:rPr>
              <w:t>,n40</w:t>
            </w:r>
          </w:p>
        </w:tc>
        <w:tc>
          <w:tcPr>
            <w:tcW w:w="619" w:type="pct"/>
            <w:shd w:val="clear" w:color="auto" w:fill="auto"/>
          </w:tcPr>
          <w:p w14:paraId="1CA3AE91" w14:textId="77777777" w:rsidR="0001697E" w:rsidRPr="001C0CC4" w:rsidRDefault="0001697E" w:rsidP="00B52320">
            <w:pPr>
              <w:pStyle w:val="TAL"/>
              <w:rPr>
                <w:rFonts w:cs="Arial"/>
                <w:lang w:val="sv-SE"/>
              </w:rPr>
            </w:pPr>
            <w:r w:rsidRPr="001C0CC4">
              <w:rPr>
                <w:rFonts w:cs="Arial"/>
                <w:lang w:val="sv-SE"/>
              </w:rPr>
              <w:t>F</w:t>
            </w:r>
            <w:r w:rsidRPr="001C0CC4">
              <w:rPr>
                <w:rFonts w:cs="Arial"/>
                <w:vertAlign w:val="subscript"/>
                <w:lang w:val="sv-SE"/>
              </w:rPr>
              <w:t>interferer</w:t>
            </w:r>
            <w:r w:rsidRPr="001C0CC4">
              <w:rPr>
                <w:rFonts w:cs="Arial"/>
                <w:lang w:val="sv-SE"/>
              </w:rPr>
              <w:t xml:space="preserve"> (offset)</w:t>
            </w:r>
          </w:p>
        </w:tc>
        <w:tc>
          <w:tcPr>
            <w:tcW w:w="344" w:type="pct"/>
          </w:tcPr>
          <w:p w14:paraId="4E6CC38C" w14:textId="77777777" w:rsidR="0001697E" w:rsidRPr="001C0CC4" w:rsidRDefault="0001697E" w:rsidP="00B52320">
            <w:pPr>
              <w:pStyle w:val="TAC"/>
              <w:rPr>
                <w:rFonts w:cs="Arial"/>
                <w:lang w:val="sv-SE"/>
              </w:rPr>
            </w:pPr>
            <w:r w:rsidRPr="001C0CC4">
              <w:rPr>
                <w:rFonts w:cs="Arial"/>
                <w:lang w:val="sv-SE"/>
              </w:rPr>
              <w:t>MHz</w:t>
            </w:r>
          </w:p>
        </w:tc>
        <w:tc>
          <w:tcPr>
            <w:tcW w:w="1235" w:type="pct"/>
            <w:vAlign w:val="center"/>
          </w:tcPr>
          <w:p w14:paraId="3D96A7A7" w14:textId="77777777" w:rsidR="0001697E" w:rsidRPr="001C0CC4" w:rsidRDefault="0001697E" w:rsidP="00B52320">
            <w:pPr>
              <w:pStyle w:val="TAC"/>
              <w:rPr>
                <w:rFonts w:cs="Arial"/>
              </w:rPr>
            </w:pPr>
            <w:r w:rsidRPr="001C0CC4">
              <w:rPr>
                <w:rFonts w:cs="Arial"/>
              </w:rPr>
              <w:t>-BW</w:t>
            </w:r>
            <w:r w:rsidRPr="001C0CC4">
              <w:rPr>
                <w:rFonts w:cs="Arial"/>
                <w:vertAlign w:val="subscript"/>
              </w:rPr>
              <w:t>channel CA</w:t>
            </w:r>
            <w:r w:rsidRPr="001C0CC4">
              <w:rPr>
                <w:rFonts w:cs="Arial"/>
              </w:rPr>
              <w:t>/2 –F</w:t>
            </w:r>
            <w:r w:rsidRPr="001C0CC4">
              <w:rPr>
                <w:rFonts w:cs="Arial"/>
                <w:vertAlign w:val="subscript"/>
              </w:rPr>
              <w:t>Ioffset, case 1</w:t>
            </w:r>
          </w:p>
          <w:p w14:paraId="57AA8AAF" w14:textId="77777777" w:rsidR="0001697E" w:rsidRPr="001C0CC4" w:rsidRDefault="0001697E" w:rsidP="00B52320">
            <w:pPr>
              <w:pStyle w:val="TAC"/>
              <w:rPr>
                <w:rFonts w:cs="Arial"/>
              </w:rPr>
            </w:pPr>
            <w:r w:rsidRPr="001C0CC4">
              <w:rPr>
                <w:rFonts w:cs="Arial"/>
              </w:rPr>
              <w:t>and</w:t>
            </w:r>
          </w:p>
          <w:p w14:paraId="44972D52" w14:textId="77777777" w:rsidR="0001697E" w:rsidRPr="001C0CC4" w:rsidRDefault="0001697E" w:rsidP="00B52320">
            <w:pPr>
              <w:pStyle w:val="TAC"/>
              <w:rPr>
                <w:rFonts w:cs="Arial"/>
              </w:rPr>
            </w:pPr>
            <w:r w:rsidRPr="001C0CC4">
              <w:rPr>
                <w:rFonts w:cs="Arial"/>
              </w:rPr>
              <w:t>BW</w:t>
            </w:r>
            <w:r w:rsidRPr="001C0CC4">
              <w:rPr>
                <w:rFonts w:cs="Arial"/>
                <w:vertAlign w:val="subscript"/>
              </w:rPr>
              <w:t>channel CA</w:t>
            </w:r>
            <w:r w:rsidRPr="001C0CC4">
              <w:rPr>
                <w:rFonts w:cs="Arial"/>
              </w:rPr>
              <w:t>/2 +F</w:t>
            </w:r>
            <w:r w:rsidRPr="001C0CC4">
              <w:rPr>
                <w:rFonts w:cs="Arial"/>
                <w:vertAlign w:val="subscript"/>
              </w:rPr>
              <w:t>Ioffset, case 1</w:t>
            </w:r>
          </w:p>
        </w:tc>
        <w:tc>
          <w:tcPr>
            <w:tcW w:w="1325" w:type="pct"/>
            <w:vAlign w:val="center"/>
          </w:tcPr>
          <w:p w14:paraId="76B28325" w14:textId="77777777" w:rsidR="0001697E" w:rsidRPr="001C0CC4" w:rsidRDefault="0001697E" w:rsidP="00B52320">
            <w:pPr>
              <w:pStyle w:val="TAC"/>
              <w:rPr>
                <w:rFonts w:cs="Arial"/>
              </w:rPr>
            </w:pPr>
            <w:r w:rsidRPr="001C0CC4">
              <w:rPr>
                <w:rFonts w:cs="Arial"/>
              </w:rPr>
              <w:t>≤ -BW</w:t>
            </w:r>
            <w:r w:rsidRPr="001C0CC4">
              <w:rPr>
                <w:rFonts w:cs="Arial"/>
                <w:vertAlign w:val="subscript"/>
              </w:rPr>
              <w:t>channel CA</w:t>
            </w:r>
            <w:r w:rsidRPr="001C0CC4">
              <w:rPr>
                <w:rFonts w:cs="Arial"/>
              </w:rPr>
              <w:t>/2 –F</w:t>
            </w:r>
            <w:r w:rsidRPr="001C0CC4">
              <w:rPr>
                <w:rFonts w:cs="Arial"/>
                <w:vertAlign w:val="subscript"/>
              </w:rPr>
              <w:t>Ioffset, case 2</w:t>
            </w:r>
          </w:p>
          <w:p w14:paraId="395E12E9" w14:textId="77777777" w:rsidR="0001697E" w:rsidRPr="001C0CC4" w:rsidRDefault="0001697E" w:rsidP="00B52320">
            <w:pPr>
              <w:pStyle w:val="TAC"/>
              <w:rPr>
                <w:rFonts w:cs="Arial"/>
              </w:rPr>
            </w:pPr>
            <w:r w:rsidRPr="001C0CC4">
              <w:rPr>
                <w:rFonts w:cs="Arial"/>
              </w:rPr>
              <w:t>and</w:t>
            </w:r>
          </w:p>
          <w:p w14:paraId="690840D8" w14:textId="77777777" w:rsidR="0001697E" w:rsidRPr="001C0CC4" w:rsidRDefault="0001697E" w:rsidP="00B52320">
            <w:pPr>
              <w:pStyle w:val="TAC"/>
              <w:rPr>
                <w:rFonts w:cs="Arial"/>
              </w:rPr>
            </w:pPr>
            <w:r w:rsidRPr="001C0CC4">
              <w:rPr>
                <w:rFonts w:cs="Arial"/>
              </w:rPr>
              <w:t>≥ BW</w:t>
            </w:r>
            <w:r w:rsidRPr="001C0CC4">
              <w:rPr>
                <w:rFonts w:cs="Arial"/>
                <w:vertAlign w:val="subscript"/>
              </w:rPr>
              <w:t>channel CA</w:t>
            </w:r>
            <w:r w:rsidRPr="001C0CC4">
              <w:rPr>
                <w:rFonts w:cs="Arial"/>
              </w:rPr>
              <w:t>/2 +F</w:t>
            </w:r>
            <w:r w:rsidRPr="001C0CC4">
              <w:rPr>
                <w:rFonts w:cs="Arial"/>
                <w:vertAlign w:val="subscript"/>
              </w:rPr>
              <w:t>Ioffset, case 2</w:t>
            </w:r>
          </w:p>
        </w:tc>
        <w:tc>
          <w:tcPr>
            <w:tcW w:w="1101" w:type="pct"/>
          </w:tcPr>
          <w:p w14:paraId="7CAC9441" w14:textId="77777777" w:rsidR="0001697E" w:rsidRPr="001C0CC4" w:rsidRDefault="0001697E" w:rsidP="00B52320">
            <w:pPr>
              <w:pStyle w:val="TAC"/>
              <w:rPr>
                <w:rFonts w:cs="Arial"/>
              </w:rPr>
            </w:pPr>
          </w:p>
        </w:tc>
      </w:tr>
      <w:tr w:rsidR="0001697E" w:rsidRPr="001C0CC4" w14:paraId="53A93554" w14:textId="77777777" w:rsidTr="00B52320">
        <w:trPr>
          <w:jc w:val="center"/>
        </w:trPr>
        <w:tc>
          <w:tcPr>
            <w:tcW w:w="376" w:type="pct"/>
            <w:vMerge/>
          </w:tcPr>
          <w:p w14:paraId="089A9F32" w14:textId="77777777" w:rsidR="0001697E" w:rsidRPr="001C0CC4" w:rsidRDefault="0001697E" w:rsidP="00B52320">
            <w:pPr>
              <w:pStyle w:val="TAC"/>
              <w:rPr>
                <w:rFonts w:cs="Arial"/>
              </w:rPr>
            </w:pPr>
          </w:p>
        </w:tc>
        <w:tc>
          <w:tcPr>
            <w:tcW w:w="619" w:type="pct"/>
            <w:shd w:val="clear" w:color="auto" w:fill="auto"/>
          </w:tcPr>
          <w:p w14:paraId="2EDA08A6" w14:textId="77777777" w:rsidR="0001697E" w:rsidRPr="001C0CC4" w:rsidRDefault="0001697E" w:rsidP="00B52320">
            <w:pPr>
              <w:pStyle w:val="TAL"/>
              <w:rPr>
                <w:rFonts w:cs="Arial"/>
                <w:lang w:val="sv-SE"/>
              </w:rPr>
            </w:pPr>
            <w:r w:rsidRPr="001C0CC4">
              <w:rPr>
                <w:rFonts w:cs="Arial"/>
                <w:lang w:val="sv-SE"/>
              </w:rPr>
              <w:t>F</w:t>
            </w:r>
            <w:r w:rsidRPr="001C0CC4">
              <w:rPr>
                <w:rFonts w:cs="Arial"/>
                <w:vertAlign w:val="subscript"/>
                <w:lang w:val="sv-SE"/>
              </w:rPr>
              <w:t>interferer</w:t>
            </w:r>
          </w:p>
        </w:tc>
        <w:tc>
          <w:tcPr>
            <w:tcW w:w="344" w:type="pct"/>
          </w:tcPr>
          <w:p w14:paraId="7D8A86B7" w14:textId="77777777" w:rsidR="0001697E" w:rsidRPr="001C0CC4" w:rsidRDefault="0001697E" w:rsidP="00B52320">
            <w:pPr>
              <w:pStyle w:val="TAC"/>
              <w:rPr>
                <w:rFonts w:eastAsia="SimSun" w:cs="Arial"/>
                <w:lang w:val="sv-SE" w:eastAsia="zh-CN"/>
              </w:rPr>
            </w:pPr>
            <w:r w:rsidRPr="001C0CC4">
              <w:rPr>
                <w:rFonts w:eastAsia="SimSun" w:cs="Arial" w:hint="eastAsia"/>
                <w:lang w:val="sv-SE" w:eastAsia="zh-CN"/>
              </w:rPr>
              <w:t>MHz</w:t>
            </w:r>
          </w:p>
        </w:tc>
        <w:tc>
          <w:tcPr>
            <w:tcW w:w="1235" w:type="pct"/>
            <w:vAlign w:val="center"/>
          </w:tcPr>
          <w:p w14:paraId="465F2672" w14:textId="77777777" w:rsidR="0001697E" w:rsidRPr="001C0CC4" w:rsidRDefault="0001697E" w:rsidP="00B52320">
            <w:pPr>
              <w:pStyle w:val="TAC"/>
              <w:rPr>
                <w:rFonts w:cs="Arial"/>
              </w:rPr>
            </w:pPr>
            <w:r w:rsidRPr="001C0CC4">
              <w:rPr>
                <w:rFonts w:cs="Arial"/>
              </w:rPr>
              <w:t>NOTE 2</w:t>
            </w:r>
          </w:p>
        </w:tc>
        <w:tc>
          <w:tcPr>
            <w:tcW w:w="1325" w:type="pct"/>
          </w:tcPr>
          <w:p w14:paraId="4B52C8F1" w14:textId="77777777" w:rsidR="0001697E" w:rsidRPr="001C0CC4" w:rsidRDefault="0001697E" w:rsidP="00B52320">
            <w:pPr>
              <w:pStyle w:val="TAC"/>
              <w:rPr>
                <w:rFonts w:cs="Arial"/>
              </w:rPr>
            </w:pPr>
            <w:r w:rsidRPr="001C0CC4">
              <w:rPr>
                <w:rFonts w:cs="Arial"/>
              </w:rPr>
              <w:t>F</w:t>
            </w:r>
            <w:r w:rsidRPr="001C0CC4">
              <w:rPr>
                <w:rFonts w:cs="Arial"/>
                <w:vertAlign w:val="subscript"/>
              </w:rPr>
              <w:t>DL_low</w:t>
            </w:r>
            <w:r w:rsidRPr="001C0CC4">
              <w:rPr>
                <w:rFonts w:cs="Arial"/>
              </w:rPr>
              <w:t xml:space="preserve"> – 15</w:t>
            </w:r>
          </w:p>
          <w:p w14:paraId="41F3A41C" w14:textId="77777777" w:rsidR="0001697E" w:rsidRPr="001C0CC4" w:rsidRDefault="0001697E" w:rsidP="00B52320">
            <w:pPr>
              <w:pStyle w:val="TAC"/>
              <w:rPr>
                <w:rFonts w:cs="Arial"/>
              </w:rPr>
            </w:pPr>
            <w:r w:rsidRPr="001C0CC4">
              <w:rPr>
                <w:rFonts w:cs="Arial"/>
              </w:rPr>
              <w:t>to</w:t>
            </w:r>
          </w:p>
          <w:p w14:paraId="3AEBA8DA" w14:textId="77777777" w:rsidR="0001697E" w:rsidRPr="001C0CC4" w:rsidRDefault="0001697E" w:rsidP="00B52320">
            <w:pPr>
              <w:pStyle w:val="TAC"/>
              <w:rPr>
                <w:rFonts w:cs="Arial"/>
              </w:rPr>
            </w:pPr>
            <w:r w:rsidRPr="001C0CC4">
              <w:rPr>
                <w:rFonts w:cs="Arial"/>
              </w:rPr>
              <w:t>F</w:t>
            </w:r>
            <w:r w:rsidRPr="001C0CC4">
              <w:rPr>
                <w:rFonts w:cs="Arial"/>
                <w:vertAlign w:val="subscript"/>
              </w:rPr>
              <w:t>DL_high</w:t>
            </w:r>
            <w:r w:rsidRPr="001C0CC4">
              <w:rPr>
                <w:rFonts w:cs="Arial"/>
              </w:rPr>
              <w:t xml:space="preserve"> + 15</w:t>
            </w:r>
          </w:p>
        </w:tc>
        <w:tc>
          <w:tcPr>
            <w:tcW w:w="1101" w:type="pct"/>
          </w:tcPr>
          <w:p w14:paraId="7DB9957F" w14:textId="77777777" w:rsidR="0001697E" w:rsidRPr="001C0CC4" w:rsidRDefault="0001697E" w:rsidP="00B52320">
            <w:pPr>
              <w:pStyle w:val="TAC"/>
              <w:rPr>
                <w:rFonts w:cs="Arial"/>
              </w:rPr>
            </w:pPr>
          </w:p>
        </w:tc>
      </w:tr>
      <w:tr w:rsidR="0001697E" w:rsidRPr="001C0CC4" w14:paraId="5E4F3E69" w14:textId="77777777" w:rsidTr="00B52320">
        <w:trPr>
          <w:jc w:val="center"/>
        </w:trPr>
        <w:tc>
          <w:tcPr>
            <w:tcW w:w="376" w:type="pct"/>
          </w:tcPr>
          <w:p w14:paraId="1D6FABAA" w14:textId="77777777" w:rsidR="0001697E" w:rsidRPr="001C0CC4" w:rsidRDefault="0001697E" w:rsidP="00B52320">
            <w:pPr>
              <w:pStyle w:val="TAC"/>
              <w:rPr>
                <w:rFonts w:cs="Arial"/>
              </w:rPr>
            </w:pPr>
            <w:r w:rsidRPr="001C0CC4">
              <w:rPr>
                <w:rFonts w:cs="Arial"/>
              </w:rPr>
              <w:t>n71</w:t>
            </w:r>
          </w:p>
        </w:tc>
        <w:tc>
          <w:tcPr>
            <w:tcW w:w="619" w:type="pct"/>
            <w:shd w:val="clear" w:color="auto" w:fill="auto"/>
          </w:tcPr>
          <w:p w14:paraId="60194B8F" w14:textId="77777777" w:rsidR="0001697E" w:rsidRPr="001C0CC4" w:rsidRDefault="0001697E" w:rsidP="00B52320">
            <w:pPr>
              <w:pStyle w:val="TAL"/>
              <w:rPr>
                <w:rFonts w:cs="Arial"/>
                <w:lang w:val="sv-SE"/>
              </w:rPr>
            </w:pPr>
            <w:r w:rsidRPr="001C0CC4">
              <w:rPr>
                <w:rFonts w:cs="Arial"/>
                <w:lang w:val="sv-SE"/>
              </w:rPr>
              <w:t>F</w:t>
            </w:r>
            <w:r w:rsidRPr="001C0CC4">
              <w:rPr>
                <w:rFonts w:cs="Arial"/>
                <w:vertAlign w:val="subscript"/>
                <w:lang w:val="sv-SE"/>
              </w:rPr>
              <w:t>interferer</w:t>
            </w:r>
          </w:p>
        </w:tc>
        <w:tc>
          <w:tcPr>
            <w:tcW w:w="344" w:type="pct"/>
          </w:tcPr>
          <w:p w14:paraId="45748CA2" w14:textId="77777777" w:rsidR="0001697E" w:rsidRPr="001C0CC4" w:rsidRDefault="0001697E" w:rsidP="00B52320">
            <w:pPr>
              <w:pStyle w:val="TAC"/>
              <w:rPr>
                <w:rFonts w:eastAsia="SimSun" w:cs="Arial"/>
                <w:lang w:val="sv-SE" w:eastAsia="zh-CN"/>
              </w:rPr>
            </w:pPr>
            <w:r w:rsidRPr="001C0CC4">
              <w:rPr>
                <w:rFonts w:eastAsia="SimSun" w:cs="Arial" w:hint="eastAsia"/>
                <w:lang w:val="sv-SE" w:eastAsia="zh-CN"/>
              </w:rPr>
              <w:t>MHz</w:t>
            </w:r>
          </w:p>
        </w:tc>
        <w:tc>
          <w:tcPr>
            <w:tcW w:w="1235" w:type="pct"/>
            <w:vAlign w:val="center"/>
          </w:tcPr>
          <w:p w14:paraId="2343FAF8" w14:textId="77777777" w:rsidR="0001697E" w:rsidRPr="001C0CC4" w:rsidRDefault="0001697E" w:rsidP="00B52320">
            <w:pPr>
              <w:pStyle w:val="TAC"/>
              <w:rPr>
                <w:rFonts w:cs="Arial"/>
              </w:rPr>
            </w:pPr>
            <w:r w:rsidRPr="001C0CC4">
              <w:rPr>
                <w:rFonts w:cs="Arial"/>
              </w:rPr>
              <w:t>NOTE 2</w:t>
            </w:r>
          </w:p>
        </w:tc>
        <w:tc>
          <w:tcPr>
            <w:tcW w:w="1325" w:type="pct"/>
          </w:tcPr>
          <w:p w14:paraId="01FFC6F4" w14:textId="77777777" w:rsidR="0001697E" w:rsidRPr="001C0CC4" w:rsidRDefault="0001697E" w:rsidP="00B52320">
            <w:pPr>
              <w:pStyle w:val="TAC"/>
              <w:rPr>
                <w:rFonts w:cs="Arial"/>
              </w:rPr>
            </w:pPr>
            <w:r w:rsidRPr="001C0CC4">
              <w:rPr>
                <w:rFonts w:cs="Arial"/>
              </w:rPr>
              <w:t>F</w:t>
            </w:r>
            <w:r w:rsidRPr="001C0CC4">
              <w:rPr>
                <w:rFonts w:cs="Arial"/>
                <w:vertAlign w:val="subscript"/>
              </w:rPr>
              <w:t>DL_low</w:t>
            </w:r>
            <w:r w:rsidRPr="001C0CC4">
              <w:rPr>
                <w:rFonts w:cs="Arial"/>
              </w:rPr>
              <w:t xml:space="preserve"> – 12</w:t>
            </w:r>
          </w:p>
          <w:p w14:paraId="4C801D5C" w14:textId="77777777" w:rsidR="0001697E" w:rsidRPr="001C0CC4" w:rsidRDefault="0001697E" w:rsidP="00B52320">
            <w:pPr>
              <w:pStyle w:val="TAC"/>
              <w:rPr>
                <w:rFonts w:cs="Arial"/>
              </w:rPr>
            </w:pPr>
            <w:r w:rsidRPr="001C0CC4">
              <w:rPr>
                <w:rFonts w:cs="Arial"/>
              </w:rPr>
              <w:t>to</w:t>
            </w:r>
          </w:p>
          <w:p w14:paraId="69F33E65" w14:textId="77777777" w:rsidR="0001697E" w:rsidRPr="001C0CC4" w:rsidRDefault="0001697E" w:rsidP="00B52320">
            <w:pPr>
              <w:pStyle w:val="TAC"/>
              <w:rPr>
                <w:rFonts w:cs="Arial"/>
              </w:rPr>
            </w:pPr>
            <w:r w:rsidRPr="001C0CC4">
              <w:rPr>
                <w:rFonts w:cs="Arial"/>
              </w:rPr>
              <w:t>F</w:t>
            </w:r>
            <w:r w:rsidRPr="001C0CC4">
              <w:rPr>
                <w:rFonts w:cs="Arial"/>
                <w:vertAlign w:val="subscript"/>
              </w:rPr>
              <w:t>DL_high</w:t>
            </w:r>
            <w:r w:rsidRPr="001C0CC4">
              <w:rPr>
                <w:rFonts w:cs="Arial"/>
              </w:rPr>
              <w:t xml:space="preserve"> + 15</w:t>
            </w:r>
          </w:p>
        </w:tc>
        <w:tc>
          <w:tcPr>
            <w:tcW w:w="1101" w:type="pct"/>
          </w:tcPr>
          <w:p w14:paraId="33AD8FB8" w14:textId="77777777" w:rsidR="0001697E" w:rsidRPr="001C0CC4" w:rsidRDefault="0001697E" w:rsidP="00B52320">
            <w:pPr>
              <w:pStyle w:val="TAC"/>
              <w:rPr>
                <w:rFonts w:cs="Arial"/>
              </w:rPr>
            </w:pPr>
            <w:r w:rsidRPr="001C0CC4">
              <w:rPr>
                <w:rFonts w:cs="Arial"/>
              </w:rPr>
              <w:t>F</w:t>
            </w:r>
            <w:r w:rsidRPr="001C0CC4">
              <w:rPr>
                <w:rFonts w:cs="Arial"/>
                <w:vertAlign w:val="subscript"/>
              </w:rPr>
              <w:t>DL_low</w:t>
            </w:r>
            <w:r w:rsidRPr="001C0CC4">
              <w:rPr>
                <w:rFonts w:cs="Arial"/>
              </w:rPr>
              <w:t xml:space="preserve"> – 12</w:t>
            </w:r>
          </w:p>
          <w:p w14:paraId="246F5652" w14:textId="77777777" w:rsidR="0001697E" w:rsidRPr="001C0CC4" w:rsidRDefault="0001697E" w:rsidP="00B52320">
            <w:pPr>
              <w:pStyle w:val="TAC"/>
              <w:rPr>
                <w:rFonts w:cs="Arial"/>
              </w:rPr>
            </w:pPr>
          </w:p>
        </w:tc>
      </w:tr>
      <w:tr w:rsidR="0001697E" w:rsidRPr="001C0CC4" w14:paraId="493ABD07" w14:textId="77777777" w:rsidTr="00B52320">
        <w:trPr>
          <w:jc w:val="center"/>
        </w:trPr>
        <w:tc>
          <w:tcPr>
            <w:tcW w:w="5000" w:type="pct"/>
            <w:gridSpan w:val="6"/>
          </w:tcPr>
          <w:p w14:paraId="211A2BF2" w14:textId="77777777" w:rsidR="0001697E" w:rsidRPr="001C0CC4" w:rsidRDefault="0001697E" w:rsidP="00B52320">
            <w:pPr>
              <w:pStyle w:val="TAN"/>
            </w:pPr>
            <w:r w:rsidRPr="001C0CC4">
              <w:t>NOTE 1:</w:t>
            </w:r>
            <w:r w:rsidRPr="001C0CC4">
              <w:tab/>
              <w:t>The absolute value of the interferer offset F</w:t>
            </w:r>
            <w:r w:rsidRPr="001C0CC4">
              <w:rPr>
                <w:vertAlign w:val="subscript"/>
              </w:rPr>
              <w:t>interferer</w:t>
            </w:r>
            <w:r w:rsidRPr="001C0CC4">
              <w:t xml:space="preserve"> (offset) shall be further adjusted to </w:t>
            </w:r>
            <w:r w:rsidRPr="001C0CC4">
              <w:rPr>
                <w:rFonts w:eastAsia="Courier New"/>
                <w:position w:val="-10"/>
              </w:rPr>
              <w:object w:dxaOrig="2659" w:dyaOrig="400" w14:anchorId="0377960E">
                <v:shape id="_x0000_i1034" type="#_x0000_t75" style="width:116pt;height:14.5pt" o:ole="">
                  <v:imagedata r:id="rId10" o:title=""/>
                </v:shape>
                <o:OLEObject Type="Embed" ProgID="Equation.3" ShapeID="_x0000_i1034" DrawAspect="Content" ObjectID="_1644739695" r:id="rId24"/>
              </w:object>
            </w:r>
            <w:r w:rsidRPr="001C0CC4">
              <w:t>MHz with SCS the sub-carrier spacing of the carrier closest to the interferer in MHz. The interferer is an NR signal with 15 kHz SCS.</w:t>
            </w:r>
          </w:p>
          <w:p w14:paraId="0414A8AD" w14:textId="77777777" w:rsidR="0001697E" w:rsidRPr="001C0CC4" w:rsidRDefault="0001697E" w:rsidP="00B52320">
            <w:pPr>
              <w:pStyle w:val="TAN"/>
            </w:pPr>
            <w:r w:rsidRPr="001C0CC4">
              <w:t>NOTE 2:</w:t>
            </w:r>
            <w:r w:rsidRPr="001C0CC4">
              <w:tab/>
              <w:t>For each carrier frequency, the requirement applies for two interferer carrier frequencies: a: -BW</w:t>
            </w:r>
            <w:r w:rsidRPr="001C0CC4">
              <w:rPr>
                <w:vertAlign w:val="subscript"/>
              </w:rPr>
              <w:t>channel CA</w:t>
            </w:r>
            <w:r w:rsidRPr="001C0CC4">
              <w:t>/2 – F</w:t>
            </w:r>
            <w:r w:rsidRPr="001C0CC4">
              <w:rPr>
                <w:vertAlign w:val="subscript"/>
              </w:rPr>
              <w:t>Ioffset, case 1</w:t>
            </w:r>
            <w:r w:rsidRPr="001C0CC4">
              <w:t>; b: BW</w:t>
            </w:r>
            <w:r w:rsidRPr="001C0CC4">
              <w:rPr>
                <w:vertAlign w:val="subscript"/>
              </w:rPr>
              <w:t>channel CA</w:t>
            </w:r>
            <w:r w:rsidRPr="001C0CC4">
              <w:t>/2 + F</w:t>
            </w:r>
            <w:r w:rsidRPr="001C0CC4">
              <w:rPr>
                <w:vertAlign w:val="subscript"/>
              </w:rPr>
              <w:t>Ioffset, case 1</w:t>
            </w:r>
          </w:p>
          <w:p w14:paraId="2797AC72" w14:textId="77777777" w:rsidR="0001697E" w:rsidRDefault="0001697E" w:rsidP="00B52320">
            <w:pPr>
              <w:pStyle w:val="TAN"/>
            </w:pPr>
            <w:r w:rsidRPr="001C0CC4">
              <w:t>NOTE 3:</w:t>
            </w:r>
            <w:r w:rsidRPr="001C0CC4">
              <w:tab/>
              <w:t>BW</w:t>
            </w:r>
            <w:r w:rsidRPr="001C0CC4">
              <w:rPr>
                <w:vertAlign w:val="subscript"/>
              </w:rPr>
              <w:t>channel CA</w:t>
            </w:r>
            <w:r w:rsidRPr="001C0CC4">
              <w:t xml:space="preserve"> denotes the aggregated channel bandwidth of the wanted signal</w:t>
            </w:r>
          </w:p>
          <w:p w14:paraId="00BF62B7" w14:textId="77777777" w:rsidR="0001697E" w:rsidRPr="001C0CC4" w:rsidRDefault="0001697E" w:rsidP="00B52320">
            <w:pPr>
              <w:pStyle w:val="TAN"/>
            </w:pPr>
            <w:r>
              <w:t>NOTE 4:</w:t>
            </w:r>
            <w:r w:rsidRPr="001C0CC4">
              <w:tab/>
            </w:r>
            <w:r w:rsidRPr="002C5CE4">
              <w:t>n48 follows the requirement in this frequency range according to the general requirement defined in Clause 7.1A.</w:t>
            </w:r>
          </w:p>
        </w:tc>
      </w:tr>
    </w:tbl>
    <w:p w14:paraId="6D72985F" w14:textId="77777777" w:rsidR="0001697E" w:rsidRPr="001C0CC4" w:rsidRDefault="0001697E" w:rsidP="0001697E"/>
    <w:p w14:paraId="604C7037" w14:textId="77777777" w:rsidR="0001697E" w:rsidRPr="001C0CC4" w:rsidRDefault="0001697E" w:rsidP="0001697E">
      <w:pPr>
        <w:pStyle w:val="Heading4"/>
        <w:ind w:left="0" w:firstLine="0"/>
      </w:pPr>
      <w:bookmarkStart w:id="55" w:name="_Toc21344478"/>
      <w:bookmarkStart w:id="56" w:name="_Toc29801966"/>
      <w:bookmarkStart w:id="57" w:name="_Toc29802390"/>
      <w:bookmarkStart w:id="58" w:name="_Toc29803015"/>
      <w:r w:rsidRPr="001C0CC4">
        <w:t>7.6A.2.2</w:t>
      </w:r>
      <w:r w:rsidRPr="001C0CC4">
        <w:tab/>
        <w:t>In-band blocking for Intra-band non-contiguous CA</w:t>
      </w:r>
      <w:bookmarkEnd w:id="55"/>
      <w:bookmarkEnd w:id="56"/>
      <w:bookmarkEnd w:id="57"/>
      <w:bookmarkEnd w:id="58"/>
    </w:p>
    <w:p w14:paraId="6F79E9FC" w14:textId="77777777" w:rsidR="0001697E" w:rsidRPr="001C0CC4" w:rsidRDefault="0001697E" w:rsidP="0001697E">
      <w:r w:rsidRPr="001C0CC4">
        <w:t>For intra-band non-contiguous carrier aggregation with</w:t>
      </w:r>
      <w:r w:rsidRPr="001C0CC4">
        <w:rPr>
          <w:lang w:val="en-US"/>
        </w:rPr>
        <w:t xml:space="preserve"> </w:t>
      </w:r>
      <w:r w:rsidRPr="001C0CC4">
        <w:t>one uplink carrier</w:t>
      </w:r>
      <w:r w:rsidRPr="001C0CC4">
        <w:rPr>
          <w:rFonts w:eastAsia="MS Mincho" w:cs="Arial"/>
        </w:rPr>
        <w:t xml:space="preserve"> and two or more downlink sub-blocks, each larger than or equal to 5 MHz</w:t>
      </w:r>
      <w:r w:rsidRPr="001C0CC4">
        <w:t xml:space="preserve">, the in-band blocking requirements are defined with the uplink configuration in accordance with Table 7.3A.2.2-1. For this uplink configuration, the UE shall meet the requirements for each sub-block as specified in </w:t>
      </w:r>
      <w:r>
        <w:t>clause</w:t>
      </w:r>
      <w:r w:rsidRPr="001C0CC4">
        <w:t xml:space="preserve"> 7.6.2 </w:t>
      </w:r>
      <w:r w:rsidRPr="001C0CC4">
        <w:rPr>
          <w:rFonts w:hint="eastAsia"/>
          <w:lang w:eastAsia="zh-CN"/>
        </w:rPr>
        <w:t xml:space="preserve">and </w:t>
      </w:r>
      <w:r w:rsidRPr="001C0CC4">
        <w:t>7.6A.2.1</w:t>
      </w:r>
      <w:r w:rsidRPr="001C0CC4">
        <w:rPr>
          <w:rFonts w:hint="eastAsia"/>
          <w:lang w:eastAsia="zh-CN"/>
        </w:rPr>
        <w:t xml:space="preserve"> </w:t>
      </w:r>
      <w:r w:rsidRPr="001C0CC4">
        <w:t xml:space="preserve">for one component carrier </w:t>
      </w:r>
      <w:r w:rsidRPr="001C0CC4">
        <w:rPr>
          <w:rFonts w:hint="eastAsia"/>
          <w:lang w:eastAsia="zh-CN"/>
        </w:rPr>
        <w:t xml:space="preserve">and </w:t>
      </w:r>
      <w:r w:rsidRPr="001C0CC4">
        <w:rPr>
          <w:lang w:eastAsia="zh-CN"/>
        </w:rPr>
        <w:t>two</w:t>
      </w:r>
      <w:r w:rsidRPr="001C0CC4">
        <w:rPr>
          <w:rFonts w:hint="eastAsia"/>
          <w:lang w:eastAsia="zh-CN"/>
        </w:rPr>
        <w:t xml:space="preserve"> component carriers</w:t>
      </w:r>
      <w:r w:rsidRPr="001C0CC4">
        <w:rPr>
          <w:lang w:eastAsia="zh-CN"/>
        </w:rPr>
        <w:t xml:space="preserve"> per sub-block,</w:t>
      </w:r>
      <w:r w:rsidRPr="001C0CC4">
        <w:rPr>
          <w:rFonts w:hint="eastAsia"/>
          <w:lang w:eastAsia="zh-CN"/>
        </w:rPr>
        <w:t xml:space="preserve"> </w:t>
      </w:r>
      <w:r w:rsidRPr="001C0CC4">
        <w:rPr>
          <w:lang w:eastAsia="zh-CN"/>
        </w:rPr>
        <w:t>respectively.</w:t>
      </w:r>
      <w:r w:rsidRPr="001C0CC4">
        <w:rPr>
          <w:rFonts w:hint="eastAsia"/>
          <w:lang w:eastAsia="zh-CN"/>
        </w:rPr>
        <w:t xml:space="preserve"> </w:t>
      </w:r>
      <w:r w:rsidRPr="001C0CC4">
        <w:rPr>
          <w:lang w:eastAsia="zh-CN"/>
        </w:rPr>
        <w:t>The requirements apply for</w:t>
      </w:r>
      <w:r w:rsidRPr="001C0CC4">
        <w:t xml:space="preserve"> in-gap and out-of-gap interferers while all downlink carriers are active.</w:t>
      </w:r>
    </w:p>
    <w:p w14:paraId="331259FD" w14:textId="77777777" w:rsidR="0001697E" w:rsidRPr="001C0CC4" w:rsidRDefault="0001697E" w:rsidP="0001697E">
      <w:r w:rsidRPr="001C0CC4">
        <w:t>The throughput of each carrier shall be ≥ 95 % of the maximum throughput of the reference measurement channels as specified in Annexes A.2.2, A.2.3, A.3.2, and A.3.3 (with one sided dynamic OCNG Pattern OP.1 FDD/TDD for the DL-signal as described in Annex A.5.1.1/A.5.2.1).</w:t>
      </w:r>
    </w:p>
    <w:p w14:paraId="6213190C" w14:textId="77777777" w:rsidR="0001697E" w:rsidRPr="001C0CC4" w:rsidRDefault="0001697E" w:rsidP="0001697E">
      <w:pPr>
        <w:pStyle w:val="Heading4"/>
        <w:ind w:left="0" w:firstLine="0"/>
      </w:pPr>
      <w:bookmarkStart w:id="59" w:name="_Toc21344479"/>
      <w:bookmarkStart w:id="60" w:name="_Toc29801967"/>
      <w:bookmarkStart w:id="61" w:name="_Toc29802391"/>
      <w:bookmarkStart w:id="62" w:name="_Toc29803016"/>
      <w:r w:rsidRPr="001C0CC4">
        <w:t>7.6A.2.3</w:t>
      </w:r>
      <w:r w:rsidRPr="001C0CC4">
        <w:tab/>
        <w:t>In-band blocking for Inter-band CA</w:t>
      </w:r>
      <w:bookmarkEnd w:id="59"/>
      <w:bookmarkEnd w:id="60"/>
      <w:bookmarkEnd w:id="61"/>
      <w:bookmarkEnd w:id="62"/>
    </w:p>
    <w:p w14:paraId="11B4CEE8" w14:textId="77777777" w:rsidR="0001697E" w:rsidRPr="001C0CC4" w:rsidRDefault="0001697E" w:rsidP="0001697E">
      <w:r w:rsidRPr="001C0CC4">
        <w:t xml:space="preserve">For inter-band carrier aggregation with one component carrier per operating band and the uplink assigned to one NR band, the in-band blocking requirements are defined with the uplink active on the band(s) other than the band whose downlink is being tested. The UE shall meet the requirements specified in </w:t>
      </w:r>
      <w:r>
        <w:t>clause</w:t>
      </w:r>
      <w:r w:rsidRPr="001C0CC4">
        <w:t xml:space="preserve"> 7.6.2 for each component carrier while all downlink carriers are active.</w:t>
      </w:r>
    </w:p>
    <w:p w14:paraId="6072632F" w14:textId="77777777" w:rsidR="0001697E" w:rsidRPr="001C0CC4" w:rsidRDefault="0001697E" w:rsidP="0001697E">
      <w:r w:rsidRPr="001C0CC4">
        <w:t>For the UE which supports inter-band CA configuration in Table 7.3A.3.2, P</w:t>
      </w:r>
      <w:r w:rsidRPr="001C0CC4">
        <w:rPr>
          <w:vertAlign w:val="subscript"/>
        </w:rPr>
        <w:t>interferer</w:t>
      </w:r>
      <w:r w:rsidRPr="001C0CC4">
        <w:t xml:space="preserve"> power defined in Table 7.6.2-2 and 7.6.2-4 is increased by the amount given by ΔR</w:t>
      </w:r>
      <w:r w:rsidRPr="001C0CC4">
        <w:rPr>
          <w:vertAlign w:val="subscript"/>
        </w:rPr>
        <w:t>IB,c</w:t>
      </w:r>
      <w:r w:rsidRPr="001C0CC4">
        <w:t xml:space="preserve"> in Table 7.3A.3.2.</w:t>
      </w:r>
    </w:p>
    <w:p w14:paraId="1F53F82A" w14:textId="77777777" w:rsidR="0001697E" w:rsidRPr="001C0CC4" w:rsidRDefault="0001697E" w:rsidP="0001697E">
      <w:r w:rsidRPr="001C0CC4">
        <w:lastRenderedPageBreak/>
        <w:t>For E-UTRA CA configurations including an operating band without uplink operation or an operating band with an unpaired DL part (as noted in Table 5.2-1), the requirements for all downlinks shall be met with the single uplink carrier active in each band capable of UL operation. The requirements for the component carrier configured in the operating band without uplink operation are specified in Table 7.6A.2.3-1.</w:t>
      </w:r>
    </w:p>
    <w:p w14:paraId="736420EC" w14:textId="77777777" w:rsidR="0001697E" w:rsidRPr="001C0CC4" w:rsidRDefault="0001697E" w:rsidP="0001697E">
      <w:pPr>
        <w:pStyle w:val="TH"/>
      </w:pPr>
      <w:r w:rsidRPr="001C0CC4">
        <w:t>Table 7.6A.2.3-1: In-band blocking parameters for additional NR operating bands for carrier aggregation with F</w:t>
      </w:r>
      <w:r w:rsidRPr="001C0CC4">
        <w:rPr>
          <w:vertAlign w:val="subscript"/>
        </w:rPr>
        <w:t xml:space="preserve">DL_high </w:t>
      </w:r>
      <w:r w:rsidRPr="001C0CC4">
        <w:rPr>
          <w:rFonts w:cs="Arial"/>
        </w:rPr>
        <w:t>&lt;</w:t>
      </w:r>
      <w:r w:rsidRPr="001C0CC4">
        <w:t xml:space="preserve"> 2700 MHz and F</w:t>
      </w:r>
      <w:r w:rsidRPr="001C0CC4">
        <w:rPr>
          <w:vertAlign w:val="subscript"/>
        </w:rPr>
        <w:t xml:space="preserve">UL_high </w:t>
      </w:r>
      <w:r w:rsidRPr="001C0CC4">
        <w:rPr>
          <w:rFonts w:cs="Arial"/>
        </w:rPr>
        <w:t>&lt;</w:t>
      </w:r>
      <w:r w:rsidRPr="001C0CC4">
        <w:t xml:space="preserve"> 2700 MHz</w:t>
      </w:r>
    </w:p>
    <w:tbl>
      <w:tblPr>
        <w:tblW w:w="6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6"/>
        <w:gridCol w:w="1487"/>
        <w:gridCol w:w="799"/>
        <w:gridCol w:w="1625"/>
        <w:gridCol w:w="1625"/>
      </w:tblGrid>
      <w:tr w:rsidR="0001697E" w:rsidRPr="001C0CC4" w14:paraId="5305C459" w14:textId="77777777" w:rsidTr="00B52320">
        <w:trPr>
          <w:jc w:val="center"/>
        </w:trPr>
        <w:tc>
          <w:tcPr>
            <w:tcW w:w="1106" w:type="dxa"/>
            <w:vMerge w:val="restart"/>
          </w:tcPr>
          <w:p w14:paraId="634FEA61" w14:textId="77777777" w:rsidR="0001697E" w:rsidRPr="001C0CC4" w:rsidRDefault="0001697E" w:rsidP="00B52320">
            <w:pPr>
              <w:pStyle w:val="TAH"/>
            </w:pPr>
            <w:r w:rsidRPr="001C0CC4">
              <w:t>NR band</w:t>
            </w:r>
          </w:p>
        </w:tc>
        <w:tc>
          <w:tcPr>
            <w:tcW w:w="1487" w:type="dxa"/>
            <w:shd w:val="clear" w:color="auto" w:fill="auto"/>
          </w:tcPr>
          <w:p w14:paraId="0BDF73C4" w14:textId="77777777" w:rsidR="0001697E" w:rsidRPr="001C0CC4" w:rsidRDefault="0001697E" w:rsidP="00B52320">
            <w:pPr>
              <w:pStyle w:val="TAH"/>
            </w:pPr>
            <w:r w:rsidRPr="001C0CC4">
              <w:t>Parameter</w:t>
            </w:r>
          </w:p>
        </w:tc>
        <w:tc>
          <w:tcPr>
            <w:tcW w:w="799" w:type="dxa"/>
          </w:tcPr>
          <w:p w14:paraId="1668E898" w14:textId="77777777" w:rsidR="0001697E" w:rsidRPr="001C0CC4" w:rsidRDefault="0001697E" w:rsidP="00B52320">
            <w:pPr>
              <w:pStyle w:val="TAH"/>
            </w:pPr>
            <w:r w:rsidRPr="001C0CC4">
              <w:t>Unit</w:t>
            </w:r>
          </w:p>
        </w:tc>
        <w:tc>
          <w:tcPr>
            <w:tcW w:w="1625" w:type="dxa"/>
          </w:tcPr>
          <w:p w14:paraId="51AFC025" w14:textId="77777777" w:rsidR="0001697E" w:rsidRPr="001C0CC4" w:rsidRDefault="0001697E" w:rsidP="00B52320">
            <w:pPr>
              <w:pStyle w:val="TAH"/>
            </w:pPr>
            <w:r w:rsidRPr="001C0CC4">
              <w:t>Case 1</w:t>
            </w:r>
          </w:p>
        </w:tc>
        <w:tc>
          <w:tcPr>
            <w:tcW w:w="1625" w:type="dxa"/>
          </w:tcPr>
          <w:p w14:paraId="5E6B3CBB" w14:textId="77777777" w:rsidR="0001697E" w:rsidRPr="001C0CC4" w:rsidRDefault="0001697E" w:rsidP="00B52320">
            <w:pPr>
              <w:pStyle w:val="TAH"/>
            </w:pPr>
            <w:r w:rsidRPr="001C0CC4">
              <w:t>Case 2</w:t>
            </w:r>
          </w:p>
        </w:tc>
      </w:tr>
      <w:tr w:rsidR="0001697E" w:rsidRPr="001C0CC4" w14:paraId="1B68C11E" w14:textId="77777777" w:rsidTr="00B52320">
        <w:trPr>
          <w:jc w:val="center"/>
        </w:trPr>
        <w:tc>
          <w:tcPr>
            <w:tcW w:w="1106" w:type="dxa"/>
            <w:vMerge/>
          </w:tcPr>
          <w:p w14:paraId="1F4A722F" w14:textId="77777777" w:rsidR="0001697E" w:rsidRPr="001C0CC4" w:rsidRDefault="0001697E" w:rsidP="00B52320">
            <w:pPr>
              <w:pStyle w:val="TAC"/>
              <w:jc w:val="left"/>
              <w:rPr>
                <w:lang w:val="sv-SE"/>
              </w:rPr>
            </w:pPr>
          </w:p>
        </w:tc>
        <w:tc>
          <w:tcPr>
            <w:tcW w:w="1487" w:type="dxa"/>
            <w:shd w:val="clear" w:color="auto" w:fill="auto"/>
          </w:tcPr>
          <w:p w14:paraId="060B457A" w14:textId="77777777" w:rsidR="0001697E" w:rsidRPr="001C0CC4" w:rsidRDefault="0001697E" w:rsidP="00B52320">
            <w:pPr>
              <w:pStyle w:val="TAL"/>
              <w:rPr>
                <w:lang w:val="sv-SE"/>
              </w:rPr>
            </w:pPr>
            <w:r w:rsidRPr="001C0CC4">
              <w:rPr>
                <w:lang w:val="sv-SE"/>
              </w:rPr>
              <w:t>P</w:t>
            </w:r>
            <w:r w:rsidRPr="001C0CC4">
              <w:rPr>
                <w:vertAlign w:val="subscript"/>
                <w:lang w:val="sv-SE"/>
              </w:rPr>
              <w:t>interferer</w:t>
            </w:r>
          </w:p>
        </w:tc>
        <w:tc>
          <w:tcPr>
            <w:tcW w:w="799" w:type="dxa"/>
          </w:tcPr>
          <w:p w14:paraId="797508F9" w14:textId="77777777" w:rsidR="0001697E" w:rsidRPr="001C0CC4" w:rsidRDefault="0001697E" w:rsidP="00B52320">
            <w:pPr>
              <w:pStyle w:val="TAC"/>
              <w:rPr>
                <w:lang w:val="sv-SE"/>
              </w:rPr>
            </w:pPr>
            <w:r w:rsidRPr="001C0CC4">
              <w:rPr>
                <w:lang w:val="sv-SE"/>
              </w:rPr>
              <w:t>dBm</w:t>
            </w:r>
          </w:p>
        </w:tc>
        <w:tc>
          <w:tcPr>
            <w:tcW w:w="1625" w:type="dxa"/>
            <w:vAlign w:val="center"/>
          </w:tcPr>
          <w:p w14:paraId="19E62661" w14:textId="77777777" w:rsidR="0001697E" w:rsidRPr="001C0CC4" w:rsidRDefault="0001697E" w:rsidP="00B52320">
            <w:pPr>
              <w:pStyle w:val="TAC"/>
            </w:pPr>
            <w:r w:rsidRPr="001C0CC4">
              <w:t>-56</w:t>
            </w:r>
          </w:p>
        </w:tc>
        <w:tc>
          <w:tcPr>
            <w:tcW w:w="1625" w:type="dxa"/>
          </w:tcPr>
          <w:p w14:paraId="2D5B1CB3" w14:textId="77777777" w:rsidR="0001697E" w:rsidRPr="001C0CC4" w:rsidRDefault="0001697E" w:rsidP="00B52320">
            <w:pPr>
              <w:pStyle w:val="TAC"/>
            </w:pPr>
            <w:r w:rsidRPr="001C0CC4">
              <w:t>-44</w:t>
            </w:r>
          </w:p>
        </w:tc>
      </w:tr>
      <w:tr w:rsidR="0001697E" w:rsidRPr="001C0CC4" w14:paraId="7BCD836A" w14:textId="77777777" w:rsidTr="00B52320">
        <w:trPr>
          <w:jc w:val="center"/>
        </w:trPr>
        <w:tc>
          <w:tcPr>
            <w:tcW w:w="1106" w:type="dxa"/>
            <w:vMerge/>
          </w:tcPr>
          <w:p w14:paraId="1CC55752" w14:textId="77777777" w:rsidR="0001697E" w:rsidRPr="001C0CC4" w:rsidRDefault="0001697E" w:rsidP="00B52320">
            <w:pPr>
              <w:pStyle w:val="TAC"/>
              <w:jc w:val="left"/>
              <w:rPr>
                <w:lang w:val="sv-SE"/>
              </w:rPr>
            </w:pPr>
          </w:p>
        </w:tc>
        <w:tc>
          <w:tcPr>
            <w:tcW w:w="1487" w:type="dxa"/>
            <w:shd w:val="clear" w:color="auto" w:fill="auto"/>
          </w:tcPr>
          <w:p w14:paraId="59B399D6" w14:textId="77777777" w:rsidR="0001697E" w:rsidRPr="001C0CC4" w:rsidRDefault="0001697E" w:rsidP="00B52320">
            <w:pPr>
              <w:pStyle w:val="TAL"/>
              <w:rPr>
                <w:lang w:val="sv-SE"/>
              </w:rPr>
            </w:pPr>
            <w:r w:rsidRPr="001C0CC4">
              <w:rPr>
                <w:lang w:val="sv-SE"/>
              </w:rPr>
              <w:t>F</w:t>
            </w:r>
            <w:r w:rsidRPr="001C0CC4">
              <w:rPr>
                <w:vertAlign w:val="subscript"/>
                <w:lang w:val="sv-SE"/>
              </w:rPr>
              <w:t>interferer</w:t>
            </w:r>
            <w:r w:rsidRPr="001C0CC4">
              <w:rPr>
                <w:lang w:val="sv-SE"/>
              </w:rPr>
              <w:t xml:space="preserve"> (offset)</w:t>
            </w:r>
          </w:p>
        </w:tc>
        <w:tc>
          <w:tcPr>
            <w:tcW w:w="799" w:type="dxa"/>
          </w:tcPr>
          <w:p w14:paraId="5A2197A8" w14:textId="77777777" w:rsidR="0001697E" w:rsidRPr="001C0CC4" w:rsidRDefault="0001697E" w:rsidP="00B52320">
            <w:pPr>
              <w:pStyle w:val="TAC"/>
              <w:rPr>
                <w:lang w:val="sv-SE"/>
              </w:rPr>
            </w:pPr>
            <w:r w:rsidRPr="001C0CC4">
              <w:rPr>
                <w:lang w:val="sv-SE"/>
              </w:rPr>
              <w:t>MHz</w:t>
            </w:r>
          </w:p>
        </w:tc>
        <w:tc>
          <w:tcPr>
            <w:tcW w:w="1625" w:type="dxa"/>
            <w:vAlign w:val="center"/>
          </w:tcPr>
          <w:p w14:paraId="55C3FDF8" w14:textId="77777777" w:rsidR="0001697E" w:rsidRPr="001C0CC4" w:rsidRDefault="0001697E" w:rsidP="00B52320">
            <w:pPr>
              <w:pStyle w:val="TAC"/>
            </w:pPr>
            <w:r w:rsidRPr="001C0CC4">
              <w:t xml:space="preserve">-CBW/2 – </w:t>
            </w:r>
          </w:p>
          <w:p w14:paraId="5AF2E92F" w14:textId="77777777" w:rsidR="0001697E" w:rsidRPr="001C0CC4" w:rsidRDefault="0001697E" w:rsidP="00B52320">
            <w:pPr>
              <w:pStyle w:val="TAC"/>
            </w:pPr>
            <w:r w:rsidRPr="001C0CC4">
              <w:t>F</w:t>
            </w:r>
            <w:r w:rsidRPr="001C0CC4">
              <w:rPr>
                <w:vertAlign w:val="subscript"/>
              </w:rPr>
              <w:t>Ioffset, case 1</w:t>
            </w:r>
          </w:p>
          <w:p w14:paraId="33E8A4F7" w14:textId="77777777" w:rsidR="0001697E" w:rsidRPr="001C0CC4" w:rsidRDefault="0001697E" w:rsidP="00B52320">
            <w:pPr>
              <w:pStyle w:val="TAC"/>
            </w:pPr>
            <w:r w:rsidRPr="001C0CC4">
              <w:t>and</w:t>
            </w:r>
          </w:p>
          <w:p w14:paraId="7F0D58FD" w14:textId="77777777" w:rsidR="0001697E" w:rsidRPr="001C0CC4" w:rsidRDefault="0001697E" w:rsidP="00B52320">
            <w:pPr>
              <w:pStyle w:val="TAC"/>
            </w:pPr>
            <w:r w:rsidRPr="001C0CC4">
              <w:t xml:space="preserve">CBW/2 + </w:t>
            </w:r>
          </w:p>
          <w:p w14:paraId="3E1BEA21" w14:textId="77777777" w:rsidR="0001697E" w:rsidRPr="001C0CC4" w:rsidRDefault="0001697E" w:rsidP="00B52320">
            <w:pPr>
              <w:pStyle w:val="TAC"/>
            </w:pPr>
            <w:r w:rsidRPr="001C0CC4">
              <w:t>F</w:t>
            </w:r>
            <w:r w:rsidRPr="001C0CC4">
              <w:rPr>
                <w:vertAlign w:val="subscript"/>
              </w:rPr>
              <w:t>Ioffset, case 1</w:t>
            </w:r>
          </w:p>
        </w:tc>
        <w:tc>
          <w:tcPr>
            <w:tcW w:w="1625" w:type="dxa"/>
          </w:tcPr>
          <w:p w14:paraId="4FF1D685" w14:textId="77777777" w:rsidR="0001697E" w:rsidRPr="001C0CC4" w:rsidRDefault="0001697E" w:rsidP="00B52320">
            <w:pPr>
              <w:pStyle w:val="TAC"/>
            </w:pPr>
            <w:r w:rsidRPr="001C0CC4">
              <w:t xml:space="preserve">≤ -CBW/2 – </w:t>
            </w:r>
          </w:p>
          <w:p w14:paraId="0BBF80B0" w14:textId="77777777" w:rsidR="0001697E" w:rsidRPr="001C0CC4" w:rsidRDefault="0001697E" w:rsidP="00B52320">
            <w:pPr>
              <w:pStyle w:val="TAC"/>
            </w:pPr>
            <w:r w:rsidRPr="001C0CC4">
              <w:t>F</w:t>
            </w:r>
            <w:r w:rsidRPr="001C0CC4">
              <w:rPr>
                <w:vertAlign w:val="subscript"/>
              </w:rPr>
              <w:t>Ioffset, case 2</w:t>
            </w:r>
          </w:p>
          <w:p w14:paraId="4CB8A7A5" w14:textId="77777777" w:rsidR="0001697E" w:rsidRPr="001C0CC4" w:rsidRDefault="0001697E" w:rsidP="00B52320">
            <w:pPr>
              <w:pStyle w:val="TAC"/>
            </w:pPr>
            <w:r w:rsidRPr="001C0CC4">
              <w:t>and</w:t>
            </w:r>
          </w:p>
          <w:p w14:paraId="63043843" w14:textId="77777777" w:rsidR="0001697E" w:rsidRPr="001C0CC4" w:rsidRDefault="0001697E" w:rsidP="00B52320">
            <w:pPr>
              <w:pStyle w:val="TAC"/>
            </w:pPr>
            <w:r w:rsidRPr="001C0CC4">
              <w:t xml:space="preserve">≥ CBW/2 + </w:t>
            </w:r>
          </w:p>
          <w:p w14:paraId="33EF3B95" w14:textId="77777777" w:rsidR="0001697E" w:rsidRPr="001C0CC4" w:rsidRDefault="0001697E" w:rsidP="00B52320">
            <w:pPr>
              <w:pStyle w:val="TAC"/>
            </w:pPr>
            <w:r w:rsidRPr="001C0CC4">
              <w:t>F</w:t>
            </w:r>
            <w:r w:rsidRPr="001C0CC4">
              <w:rPr>
                <w:vertAlign w:val="subscript"/>
              </w:rPr>
              <w:t>Ioffset, case 2</w:t>
            </w:r>
          </w:p>
        </w:tc>
      </w:tr>
      <w:tr w:rsidR="0001697E" w:rsidRPr="001C0CC4" w14:paraId="6BA6B3B0" w14:textId="77777777" w:rsidTr="00B52320">
        <w:trPr>
          <w:jc w:val="center"/>
        </w:trPr>
        <w:tc>
          <w:tcPr>
            <w:tcW w:w="1106" w:type="dxa"/>
          </w:tcPr>
          <w:p w14:paraId="163773DE" w14:textId="77777777" w:rsidR="0001697E" w:rsidRPr="001C0CC4" w:rsidRDefault="0001697E" w:rsidP="00B52320">
            <w:pPr>
              <w:pStyle w:val="TAL"/>
            </w:pPr>
            <w:r w:rsidRPr="001C0CC4">
              <w:t>n29</w:t>
            </w:r>
          </w:p>
        </w:tc>
        <w:tc>
          <w:tcPr>
            <w:tcW w:w="1487" w:type="dxa"/>
            <w:shd w:val="clear" w:color="auto" w:fill="auto"/>
          </w:tcPr>
          <w:p w14:paraId="6864D6F3" w14:textId="77777777" w:rsidR="0001697E" w:rsidRPr="001C0CC4" w:rsidRDefault="0001697E" w:rsidP="00B52320">
            <w:pPr>
              <w:pStyle w:val="TAL"/>
              <w:rPr>
                <w:lang w:val="sv-SE"/>
              </w:rPr>
            </w:pPr>
            <w:r w:rsidRPr="001C0CC4">
              <w:rPr>
                <w:lang w:val="sv-SE"/>
              </w:rPr>
              <w:t>F</w:t>
            </w:r>
            <w:r w:rsidRPr="001C0CC4">
              <w:rPr>
                <w:vertAlign w:val="subscript"/>
                <w:lang w:val="sv-SE"/>
              </w:rPr>
              <w:t>interferer</w:t>
            </w:r>
          </w:p>
        </w:tc>
        <w:tc>
          <w:tcPr>
            <w:tcW w:w="799" w:type="dxa"/>
          </w:tcPr>
          <w:p w14:paraId="7F97172B" w14:textId="77777777" w:rsidR="0001697E" w:rsidRPr="001C0CC4" w:rsidRDefault="0001697E" w:rsidP="00B52320">
            <w:pPr>
              <w:pStyle w:val="TAC"/>
              <w:rPr>
                <w:lang w:val="sv-SE"/>
              </w:rPr>
            </w:pPr>
            <w:r w:rsidRPr="001C0CC4">
              <w:rPr>
                <w:lang w:val="sv-SE"/>
              </w:rPr>
              <w:t>MHz</w:t>
            </w:r>
          </w:p>
        </w:tc>
        <w:tc>
          <w:tcPr>
            <w:tcW w:w="1625" w:type="dxa"/>
          </w:tcPr>
          <w:p w14:paraId="6260C63A" w14:textId="77777777" w:rsidR="0001697E" w:rsidRPr="001C0CC4" w:rsidRDefault="0001697E" w:rsidP="00B52320">
            <w:pPr>
              <w:pStyle w:val="TAC"/>
            </w:pPr>
            <w:r w:rsidRPr="001C0CC4">
              <w:t>NOTE 2</w:t>
            </w:r>
          </w:p>
        </w:tc>
        <w:tc>
          <w:tcPr>
            <w:tcW w:w="1625" w:type="dxa"/>
          </w:tcPr>
          <w:p w14:paraId="35A197C8" w14:textId="77777777" w:rsidR="0001697E" w:rsidRPr="001C0CC4" w:rsidRDefault="0001697E" w:rsidP="00B52320">
            <w:pPr>
              <w:pStyle w:val="TAC"/>
            </w:pPr>
            <w:r w:rsidRPr="001C0CC4">
              <w:t>F</w:t>
            </w:r>
            <w:r w:rsidRPr="001C0CC4">
              <w:rPr>
                <w:vertAlign w:val="subscript"/>
              </w:rPr>
              <w:t>DL_low</w:t>
            </w:r>
            <w:r w:rsidRPr="001C0CC4">
              <w:t xml:space="preserve"> – 15</w:t>
            </w:r>
          </w:p>
          <w:p w14:paraId="13489F0A" w14:textId="77777777" w:rsidR="0001697E" w:rsidRPr="001C0CC4" w:rsidRDefault="0001697E" w:rsidP="00B52320">
            <w:pPr>
              <w:pStyle w:val="TAC"/>
            </w:pPr>
            <w:r w:rsidRPr="001C0CC4">
              <w:t>to</w:t>
            </w:r>
          </w:p>
          <w:p w14:paraId="6409EBC4" w14:textId="77777777" w:rsidR="0001697E" w:rsidRPr="001C0CC4" w:rsidRDefault="0001697E" w:rsidP="00B52320">
            <w:pPr>
              <w:pStyle w:val="TAC"/>
            </w:pPr>
            <w:r w:rsidRPr="001C0CC4">
              <w:t>F</w:t>
            </w:r>
            <w:r w:rsidRPr="001C0CC4">
              <w:rPr>
                <w:vertAlign w:val="subscript"/>
              </w:rPr>
              <w:t>DL_high</w:t>
            </w:r>
            <w:r w:rsidRPr="001C0CC4">
              <w:t xml:space="preserve"> + 15</w:t>
            </w:r>
          </w:p>
        </w:tc>
      </w:tr>
      <w:tr w:rsidR="0001697E" w:rsidRPr="001C0CC4" w14:paraId="4DB4D5A1" w14:textId="77777777" w:rsidTr="00B52320">
        <w:trPr>
          <w:jc w:val="center"/>
        </w:trPr>
        <w:tc>
          <w:tcPr>
            <w:tcW w:w="6642" w:type="dxa"/>
            <w:gridSpan w:val="5"/>
          </w:tcPr>
          <w:p w14:paraId="75485FF2" w14:textId="77777777" w:rsidR="0001697E" w:rsidRPr="001C0CC4" w:rsidRDefault="0001697E" w:rsidP="00B52320">
            <w:pPr>
              <w:pStyle w:val="TAN"/>
            </w:pPr>
            <w:r w:rsidRPr="001C0CC4">
              <w:t>NOTE 1:</w:t>
            </w:r>
            <w:r w:rsidRPr="001C0CC4">
              <w:tab/>
              <w:t>For certain bands, the unwanted modulated interfering signal may not fall inside the UE receive band, but within the first 15</w:t>
            </w:r>
            <w:r w:rsidRPr="001C0CC4">
              <w:rPr>
                <w:lang w:val="en-US"/>
              </w:rPr>
              <w:t> </w:t>
            </w:r>
            <w:r w:rsidRPr="001C0CC4">
              <w:t>MHz below or above the UE receive band</w:t>
            </w:r>
          </w:p>
          <w:p w14:paraId="7495AE3D" w14:textId="77777777" w:rsidR="0001697E" w:rsidRPr="001C0CC4" w:rsidRDefault="0001697E" w:rsidP="00B52320">
            <w:pPr>
              <w:pStyle w:val="TAN"/>
            </w:pPr>
            <w:r w:rsidRPr="001C0CC4">
              <w:t>NOTE 2:</w:t>
            </w:r>
            <w:r w:rsidRPr="001C0CC4">
              <w:tab/>
              <w:t>For each carrier frequency, the requirement applies for two interferer carrier frequencies: a: -CBW/2 – F</w:t>
            </w:r>
            <w:r w:rsidRPr="001C0CC4">
              <w:rPr>
                <w:vertAlign w:val="subscript"/>
              </w:rPr>
              <w:t>Ioffset, case 1</w:t>
            </w:r>
            <w:r w:rsidRPr="001C0CC4">
              <w:t>; b: CBW/2 + F</w:t>
            </w:r>
            <w:r w:rsidRPr="001C0CC4">
              <w:rPr>
                <w:vertAlign w:val="subscript"/>
              </w:rPr>
              <w:t>Ioffset, case 1</w:t>
            </w:r>
          </w:p>
          <w:p w14:paraId="2D4A4695" w14:textId="77777777" w:rsidR="0001697E" w:rsidRPr="001C0CC4" w:rsidRDefault="0001697E" w:rsidP="00B52320">
            <w:pPr>
              <w:pStyle w:val="TAN"/>
            </w:pPr>
            <w:r w:rsidRPr="001C0CC4">
              <w:t>NOTE 3:</w:t>
            </w:r>
            <w:r w:rsidRPr="001C0CC4">
              <w:tab/>
              <w:t xml:space="preserve">The absolute value of the interferer offset Finterferer (offset) shall be further adjusted to </w:t>
            </w:r>
            <w:r w:rsidRPr="001C0CC4">
              <w:rPr>
                <w:rFonts w:eastAsia="Osaka"/>
                <w:noProof/>
                <w:position w:val="-10"/>
              </w:rPr>
              <w:object w:dxaOrig="2659" w:dyaOrig="400" w14:anchorId="1DC43702">
                <v:shape id="_x0000_i1035" type="#_x0000_t75" alt="" style="width:114.5pt;height:14.5pt;mso-width-percent:0;mso-height-percent:0;mso-width-percent:0;mso-height-percent:0" o:ole="">
                  <v:imagedata r:id="rId10" o:title=""/>
                </v:shape>
                <o:OLEObject Type="Embed" ProgID="Equation.3" ShapeID="_x0000_i1035" DrawAspect="Content" ObjectID="_1644739696" r:id="rId25"/>
              </w:object>
            </w:r>
            <w:r w:rsidRPr="001C0CC4">
              <w:t>MHz with SCS the sub-carrier spacing of the wanted signal in MHz. The interferer is an NR signal with an SCS equal to that of the wanted signal</w:t>
            </w:r>
          </w:p>
          <w:p w14:paraId="158295AD" w14:textId="77777777" w:rsidR="0001697E" w:rsidRPr="001C0CC4" w:rsidRDefault="0001697E" w:rsidP="00B52320">
            <w:pPr>
              <w:pStyle w:val="TAN"/>
              <w:rPr>
                <w:lang w:val="en-US"/>
              </w:rPr>
            </w:pPr>
            <w:r w:rsidRPr="001C0CC4">
              <w:rPr>
                <w:lang w:eastAsia="en-US"/>
              </w:rPr>
              <w:t>NOTE 4:</w:t>
            </w:r>
            <w:r w:rsidRPr="001C0CC4">
              <w:rPr>
                <w:lang w:eastAsia="en-US"/>
              </w:rPr>
              <w:tab/>
              <w:t>CBW denotes the channel bandwidth of the wanted signal</w:t>
            </w:r>
          </w:p>
        </w:tc>
      </w:tr>
    </w:tbl>
    <w:p w14:paraId="2D745BC7" w14:textId="77777777" w:rsidR="0001697E" w:rsidRPr="001C0CC4" w:rsidRDefault="0001697E" w:rsidP="0001697E"/>
    <w:p w14:paraId="63F1B669" w14:textId="77777777" w:rsidR="0001697E" w:rsidRPr="001C0CC4" w:rsidRDefault="0001697E" w:rsidP="0001697E">
      <w:r w:rsidRPr="001C0CC4">
        <w:t>The throughput of each carrier shall be ≥ 95% of the maximum throughput of the reference measurement channels as specified in Annexes A.2.2, A.2.3, A.3.2, and A.3.3 (with one sided dynamic OCNG Pattern OP.1 FDD/TDD for the DL-signal as described in Annex A.5.1.1/A.5.2.1).</w:t>
      </w:r>
    </w:p>
    <w:p w14:paraId="4AEFC12C" w14:textId="77777777" w:rsidR="0001697E" w:rsidRPr="001C0CC4" w:rsidRDefault="0001697E" w:rsidP="0001697E">
      <w:pPr>
        <w:pStyle w:val="Heading3"/>
      </w:pPr>
      <w:bookmarkStart w:id="63" w:name="_Toc21344480"/>
      <w:bookmarkStart w:id="64" w:name="_Toc29801968"/>
      <w:bookmarkStart w:id="65" w:name="_Toc29802392"/>
      <w:bookmarkStart w:id="66" w:name="_Toc29803017"/>
      <w:r w:rsidRPr="001C0CC4">
        <w:t>7.6A.3</w:t>
      </w:r>
      <w:r w:rsidRPr="001C0CC4">
        <w:tab/>
        <w:t>Out-of-band blocking for CA</w:t>
      </w:r>
      <w:bookmarkEnd w:id="63"/>
      <w:bookmarkEnd w:id="64"/>
      <w:bookmarkEnd w:id="65"/>
      <w:bookmarkEnd w:id="66"/>
    </w:p>
    <w:p w14:paraId="6AD28574" w14:textId="77777777" w:rsidR="0001697E" w:rsidRPr="001C0CC4" w:rsidRDefault="0001697E" w:rsidP="0001697E">
      <w:pPr>
        <w:pStyle w:val="Heading4"/>
      </w:pPr>
      <w:bookmarkStart w:id="67" w:name="_Toc21344481"/>
      <w:bookmarkStart w:id="68" w:name="_Toc29801969"/>
      <w:bookmarkStart w:id="69" w:name="_Toc29802393"/>
      <w:bookmarkStart w:id="70" w:name="_Toc29803018"/>
      <w:r w:rsidRPr="001C0CC4">
        <w:t>7.6A.3.1</w:t>
      </w:r>
      <w:r w:rsidRPr="001C0CC4">
        <w:tab/>
        <w:t>Out-of-band blocking for Intra-band contiguous CA</w:t>
      </w:r>
      <w:bookmarkEnd w:id="67"/>
      <w:bookmarkEnd w:id="68"/>
      <w:bookmarkEnd w:id="69"/>
      <w:bookmarkEnd w:id="70"/>
    </w:p>
    <w:p w14:paraId="2956B67E" w14:textId="77777777" w:rsidR="0001697E" w:rsidRPr="001C0CC4" w:rsidRDefault="0001697E" w:rsidP="0001697E">
      <w:r w:rsidRPr="001C0CC4">
        <w:t>For intra-band contiguous carrier aggreagation the downlink SCC(s) shall be configured at nominal channel spacing to the PCC. For FDD, the PCC shall be configured closest to the uplink band. All downlink carriers shall be active throughout the test.</w:t>
      </w:r>
    </w:p>
    <w:p w14:paraId="7EA3C348" w14:textId="77777777" w:rsidR="0001697E" w:rsidRPr="001C0CC4" w:rsidRDefault="0001697E" w:rsidP="0001697E">
      <w:r w:rsidRPr="001C0CC4">
        <w:t>The UE shall fulfil the minimum requirement in presence of an interfering signal specified in Table 7.6A.3-1 and Table 7.6A.3-2 being on either side of the aggregated signal. The throughput of each carrier shall be ≥ 95% of the maximum throughput of the reference measurement channels as specified in Annexes A.2.2, A.2.3, A.3.2, and A.3.3 (with one sided dynamic OCNG Pattern OP.1 FDD/TDD for the DL-signal as described in Annex A.5.1.1/A.5.2.1).</w:t>
      </w:r>
    </w:p>
    <w:p w14:paraId="6B87943E" w14:textId="77777777" w:rsidR="0001697E" w:rsidRPr="001C0CC4" w:rsidRDefault="0001697E" w:rsidP="0001697E">
      <w:pPr>
        <w:pStyle w:val="TH"/>
        <w:rPr>
          <w:rFonts w:cs="Arial"/>
        </w:rPr>
      </w:pPr>
      <w:r w:rsidRPr="001C0CC4">
        <w:rPr>
          <w:rFonts w:cs="Arial"/>
        </w:rPr>
        <w:t>Table 7.6A.3-1: Out-of-band blocking parameters for intra-band contiguous CA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5"/>
        <w:gridCol w:w="551"/>
        <w:gridCol w:w="1700"/>
        <w:gridCol w:w="1700"/>
        <w:gridCol w:w="1700"/>
        <w:gridCol w:w="2063"/>
      </w:tblGrid>
      <w:tr w:rsidR="0001697E" w:rsidRPr="001C0CC4" w14:paraId="5BCE3F1F" w14:textId="77777777" w:rsidTr="00B52320">
        <w:trPr>
          <w:jc w:val="center"/>
        </w:trPr>
        <w:tc>
          <w:tcPr>
            <w:tcW w:w="994" w:type="pct"/>
            <w:vMerge w:val="restart"/>
            <w:shd w:val="clear" w:color="auto" w:fill="auto"/>
          </w:tcPr>
          <w:p w14:paraId="4B4F0EBA" w14:textId="77777777" w:rsidR="0001697E" w:rsidRPr="001C0CC4" w:rsidRDefault="0001697E" w:rsidP="00B52320">
            <w:pPr>
              <w:pStyle w:val="TAH"/>
            </w:pPr>
            <w:r w:rsidRPr="001C0CC4">
              <w:t>RX parameter</w:t>
            </w:r>
          </w:p>
        </w:tc>
        <w:tc>
          <w:tcPr>
            <w:tcW w:w="286" w:type="pct"/>
            <w:vMerge w:val="restart"/>
          </w:tcPr>
          <w:p w14:paraId="32F4C751" w14:textId="77777777" w:rsidR="0001697E" w:rsidRPr="001C0CC4" w:rsidRDefault="0001697E" w:rsidP="00B52320">
            <w:pPr>
              <w:pStyle w:val="TAH"/>
            </w:pPr>
            <w:r w:rsidRPr="001C0CC4">
              <w:t>Units</w:t>
            </w:r>
          </w:p>
        </w:tc>
        <w:tc>
          <w:tcPr>
            <w:tcW w:w="3719" w:type="pct"/>
            <w:gridSpan w:val="4"/>
          </w:tcPr>
          <w:p w14:paraId="738F4EC8" w14:textId="77777777" w:rsidR="0001697E" w:rsidRPr="001C0CC4" w:rsidRDefault="0001697E" w:rsidP="00B52320">
            <w:pPr>
              <w:pStyle w:val="TAH"/>
            </w:pPr>
            <w:r w:rsidRPr="001C0CC4">
              <w:t>CA bandwidth class</w:t>
            </w:r>
          </w:p>
        </w:tc>
      </w:tr>
      <w:tr w:rsidR="0001697E" w:rsidRPr="001C0CC4" w14:paraId="1E6B6FC2" w14:textId="77777777" w:rsidTr="00B52320">
        <w:trPr>
          <w:jc w:val="center"/>
        </w:trPr>
        <w:tc>
          <w:tcPr>
            <w:tcW w:w="994" w:type="pct"/>
            <w:vMerge/>
            <w:shd w:val="clear" w:color="auto" w:fill="auto"/>
          </w:tcPr>
          <w:p w14:paraId="12587AD5" w14:textId="77777777" w:rsidR="0001697E" w:rsidRPr="001C0CC4" w:rsidRDefault="0001697E" w:rsidP="00B52320">
            <w:pPr>
              <w:pStyle w:val="TAH"/>
            </w:pPr>
          </w:p>
        </w:tc>
        <w:tc>
          <w:tcPr>
            <w:tcW w:w="286" w:type="pct"/>
            <w:vMerge/>
          </w:tcPr>
          <w:p w14:paraId="676CE670" w14:textId="77777777" w:rsidR="0001697E" w:rsidRPr="001C0CC4" w:rsidRDefault="0001697E" w:rsidP="00B52320">
            <w:pPr>
              <w:pStyle w:val="TAH"/>
            </w:pPr>
          </w:p>
        </w:tc>
        <w:tc>
          <w:tcPr>
            <w:tcW w:w="883" w:type="pct"/>
          </w:tcPr>
          <w:p w14:paraId="57D14535" w14:textId="77777777" w:rsidR="0001697E" w:rsidRPr="001C0CC4" w:rsidRDefault="0001697E" w:rsidP="00B52320">
            <w:pPr>
              <w:pStyle w:val="TAH"/>
            </w:pPr>
            <w:r w:rsidRPr="001C0CC4">
              <w:t>B</w:t>
            </w:r>
          </w:p>
        </w:tc>
        <w:tc>
          <w:tcPr>
            <w:tcW w:w="883" w:type="pct"/>
          </w:tcPr>
          <w:p w14:paraId="1258D906" w14:textId="77777777" w:rsidR="0001697E" w:rsidRPr="001C0CC4" w:rsidRDefault="0001697E" w:rsidP="00B52320">
            <w:pPr>
              <w:pStyle w:val="TAH"/>
            </w:pPr>
            <w:r w:rsidRPr="001C0CC4">
              <w:t>C</w:t>
            </w:r>
          </w:p>
        </w:tc>
        <w:tc>
          <w:tcPr>
            <w:tcW w:w="883" w:type="pct"/>
          </w:tcPr>
          <w:p w14:paraId="758A7BB1" w14:textId="77777777" w:rsidR="0001697E" w:rsidRPr="001C0CC4" w:rsidRDefault="0001697E" w:rsidP="00B52320">
            <w:pPr>
              <w:pStyle w:val="TAH"/>
            </w:pPr>
          </w:p>
        </w:tc>
        <w:tc>
          <w:tcPr>
            <w:tcW w:w="1071" w:type="pct"/>
          </w:tcPr>
          <w:p w14:paraId="5CB81E33" w14:textId="77777777" w:rsidR="0001697E" w:rsidRPr="001C0CC4" w:rsidRDefault="0001697E" w:rsidP="00B52320">
            <w:pPr>
              <w:pStyle w:val="TAH"/>
            </w:pPr>
          </w:p>
        </w:tc>
      </w:tr>
      <w:tr w:rsidR="0001697E" w:rsidRPr="001C0CC4" w14:paraId="25A2F187" w14:textId="77777777" w:rsidTr="00B52320">
        <w:trPr>
          <w:jc w:val="center"/>
        </w:trPr>
        <w:tc>
          <w:tcPr>
            <w:tcW w:w="994" w:type="pct"/>
            <w:vMerge w:val="restart"/>
            <w:shd w:val="clear" w:color="auto" w:fill="auto"/>
          </w:tcPr>
          <w:p w14:paraId="1AAB282A" w14:textId="77777777" w:rsidR="0001697E" w:rsidRPr="001C0CC4" w:rsidRDefault="0001697E" w:rsidP="00B52320">
            <w:pPr>
              <w:pStyle w:val="TAL"/>
              <w:rPr>
                <w:rFonts w:cs="Arial"/>
              </w:rPr>
            </w:pPr>
            <w:r w:rsidRPr="001C0CC4">
              <w:rPr>
                <w:rFonts w:cs="Arial"/>
              </w:rPr>
              <w:t>Power in transmission bandwidth configuration</w:t>
            </w:r>
          </w:p>
        </w:tc>
        <w:tc>
          <w:tcPr>
            <w:tcW w:w="286" w:type="pct"/>
          </w:tcPr>
          <w:p w14:paraId="3330A00F" w14:textId="77777777" w:rsidR="0001697E" w:rsidRPr="001C0CC4" w:rsidRDefault="0001697E" w:rsidP="00B52320">
            <w:pPr>
              <w:pStyle w:val="TAC"/>
              <w:rPr>
                <w:rFonts w:cs="Arial"/>
              </w:rPr>
            </w:pPr>
            <w:r w:rsidRPr="001C0CC4">
              <w:rPr>
                <w:rFonts w:cs="Arial"/>
              </w:rPr>
              <w:t>dBm</w:t>
            </w:r>
          </w:p>
        </w:tc>
        <w:tc>
          <w:tcPr>
            <w:tcW w:w="3719" w:type="pct"/>
            <w:gridSpan w:val="4"/>
          </w:tcPr>
          <w:p w14:paraId="6B794041" w14:textId="77777777" w:rsidR="0001697E" w:rsidRPr="001C0CC4" w:rsidRDefault="0001697E" w:rsidP="00B52320">
            <w:pPr>
              <w:pStyle w:val="TAC"/>
              <w:rPr>
                <w:rFonts w:cs="Arial"/>
              </w:rPr>
            </w:pPr>
            <w:r w:rsidRPr="001C0CC4">
              <w:rPr>
                <w:rFonts w:cs="Arial"/>
              </w:rPr>
              <w:t>REFSENS + CA bandwidth class specific value below</w:t>
            </w:r>
          </w:p>
        </w:tc>
      </w:tr>
      <w:tr w:rsidR="0001697E" w:rsidRPr="001C0CC4" w14:paraId="43581C67" w14:textId="77777777" w:rsidTr="00B52320">
        <w:trPr>
          <w:jc w:val="center"/>
        </w:trPr>
        <w:tc>
          <w:tcPr>
            <w:tcW w:w="994" w:type="pct"/>
            <w:vMerge/>
            <w:shd w:val="clear" w:color="auto" w:fill="auto"/>
          </w:tcPr>
          <w:p w14:paraId="7718A1E1" w14:textId="77777777" w:rsidR="0001697E" w:rsidRPr="001C0CC4" w:rsidRDefault="0001697E" w:rsidP="00B52320">
            <w:pPr>
              <w:pStyle w:val="TAL"/>
              <w:rPr>
                <w:rFonts w:cs="Arial"/>
              </w:rPr>
            </w:pPr>
          </w:p>
        </w:tc>
        <w:tc>
          <w:tcPr>
            <w:tcW w:w="286" w:type="pct"/>
          </w:tcPr>
          <w:p w14:paraId="07072CC7" w14:textId="77777777" w:rsidR="0001697E" w:rsidRPr="001C0CC4" w:rsidRDefault="0001697E" w:rsidP="00B52320">
            <w:pPr>
              <w:pStyle w:val="TAC"/>
              <w:rPr>
                <w:rFonts w:cs="Arial"/>
              </w:rPr>
            </w:pPr>
            <w:r w:rsidRPr="001C0CC4">
              <w:rPr>
                <w:rFonts w:cs="Arial"/>
              </w:rPr>
              <w:t>dB</w:t>
            </w:r>
          </w:p>
        </w:tc>
        <w:tc>
          <w:tcPr>
            <w:tcW w:w="883" w:type="pct"/>
          </w:tcPr>
          <w:p w14:paraId="394D8178" w14:textId="77777777" w:rsidR="0001697E" w:rsidRPr="001C0CC4" w:rsidRDefault="0001697E" w:rsidP="00B52320">
            <w:pPr>
              <w:pStyle w:val="TAC"/>
              <w:rPr>
                <w:rFonts w:cs="Arial"/>
                <w:lang w:val="sv-SE"/>
              </w:rPr>
            </w:pPr>
            <w:r w:rsidRPr="001C0CC4">
              <w:rPr>
                <w:rFonts w:cs="Arial"/>
                <w:lang w:val="sv-SE"/>
              </w:rPr>
              <w:t>9</w:t>
            </w:r>
          </w:p>
        </w:tc>
        <w:tc>
          <w:tcPr>
            <w:tcW w:w="883" w:type="pct"/>
          </w:tcPr>
          <w:p w14:paraId="6D6CB4C1" w14:textId="77777777" w:rsidR="0001697E" w:rsidRPr="001C0CC4" w:rsidRDefault="0001697E" w:rsidP="00B52320">
            <w:pPr>
              <w:pStyle w:val="TAC"/>
              <w:rPr>
                <w:rFonts w:cs="Arial"/>
                <w:lang w:val="sv-SE"/>
              </w:rPr>
            </w:pPr>
            <w:r w:rsidRPr="001C0CC4">
              <w:rPr>
                <w:rFonts w:cs="Arial"/>
                <w:lang w:val="sv-SE"/>
              </w:rPr>
              <w:t>9</w:t>
            </w:r>
          </w:p>
        </w:tc>
        <w:tc>
          <w:tcPr>
            <w:tcW w:w="883" w:type="pct"/>
          </w:tcPr>
          <w:p w14:paraId="7E5F39FC" w14:textId="77777777" w:rsidR="0001697E" w:rsidRDefault="0001697E" w:rsidP="00B52320">
            <w:pPr>
              <w:pStyle w:val="TAC"/>
              <w:rPr>
                <w:rFonts w:cs="Arial"/>
                <w:lang w:val="sv-SE"/>
              </w:rPr>
            </w:pPr>
          </w:p>
          <w:p w14:paraId="26406BB7" w14:textId="77777777" w:rsidR="0001697E" w:rsidRDefault="0001697E" w:rsidP="00B52320">
            <w:pPr>
              <w:pStyle w:val="TAC"/>
              <w:rPr>
                <w:rFonts w:cs="Arial"/>
                <w:lang w:val="sv-SE"/>
              </w:rPr>
            </w:pPr>
            <w:r w:rsidRPr="00414DAE">
              <w:rPr>
                <w:rFonts w:cs="Arial"/>
                <w:lang w:val="sv-SE"/>
              </w:rPr>
              <w:t>9</w:t>
            </w:r>
          </w:p>
          <w:p w14:paraId="10710601" w14:textId="77777777" w:rsidR="0001697E" w:rsidRPr="001C0CC4" w:rsidRDefault="0001697E" w:rsidP="00B52320">
            <w:pPr>
              <w:pStyle w:val="TAC"/>
              <w:rPr>
                <w:rFonts w:cs="Arial"/>
                <w:lang w:val="sv-SE"/>
              </w:rPr>
            </w:pPr>
            <w:r w:rsidRPr="001C0CC4">
              <w:rPr>
                <w:rFonts w:cs="Arial"/>
                <w:lang w:val="sv-SE"/>
              </w:rPr>
              <w:t>9</w:t>
            </w:r>
          </w:p>
        </w:tc>
        <w:tc>
          <w:tcPr>
            <w:tcW w:w="1071" w:type="pct"/>
          </w:tcPr>
          <w:p w14:paraId="5B000285" w14:textId="77777777" w:rsidR="0001697E" w:rsidRDefault="0001697E" w:rsidP="00B52320">
            <w:pPr>
              <w:pStyle w:val="TAC"/>
              <w:rPr>
                <w:rFonts w:cs="Arial"/>
                <w:lang w:val="sv-SE"/>
              </w:rPr>
            </w:pPr>
          </w:p>
          <w:p w14:paraId="2A6D7DF6" w14:textId="77777777" w:rsidR="0001697E" w:rsidRDefault="0001697E" w:rsidP="00B52320">
            <w:pPr>
              <w:pStyle w:val="TAC"/>
              <w:rPr>
                <w:rFonts w:cs="Arial"/>
                <w:lang w:val="sv-SE"/>
              </w:rPr>
            </w:pPr>
          </w:p>
          <w:p w14:paraId="45861172" w14:textId="77777777" w:rsidR="0001697E" w:rsidRPr="001C0CC4" w:rsidRDefault="0001697E" w:rsidP="00B52320">
            <w:pPr>
              <w:pStyle w:val="TAC"/>
              <w:rPr>
                <w:rFonts w:cs="Arial"/>
                <w:lang w:val="sv-SE"/>
              </w:rPr>
            </w:pPr>
            <w:r w:rsidRPr="001C0CC4">
              <w:rPr>
                <w:rFonts w:cs="Arial"/>
                <w:lang w:val="sv-SE"/>
              </w:rPr>
              <w:t>9</w:t>
            </w:r>
          </w:p>
        </w:tc>
      </w:tr>
      <w:tr w:rsidR="0001697E" w:rsidRPr="001C0CC4" w14:paraId="78EA8CB0" w14:textId="77777777" w:rsidTr="00B52320">
        <w:trPr>
          <w:jc w:val="center"/>
        </w:trPr>
        <w:tc>
          <w:tcPr>
            <w:tcW w:w="5000" w:type="pct"/>
            <w:gridSpan w:val="6"/>
          </w:tcPr>
          <w:p w14:paraId="26467B07" w14:textId="77777777" w:rsidR="0001697E" w:rsidRPr="001C0CC4" w:rsidRDefault="0001697E" w:rsidP="00B52320">
            <w:pPr>
              <w:pStyle w:val="TAN"/>
              <w:rPr>
                <w:rFonts w:eastAsia="MS Mincho"/>
              </w:rPr>
            </w:pPr>
            <w:r w:rsidRPr="001C0CC4">
              <w:rPr>
                <w:rFonts w:eastAsia="MS Mincho"/>
              </w:rPr>
              <w:t>NOTE 1:</w:t>
            </w:r>
            <w:r w:rsidRPr="001C0CC4">
              <w:rPr>
                <w:rFonts w:eastAsia="MS Mincho"/>
              </w:rPr>
              <w:tab/>
              <w:t xml:space="preserve">The transmitter shall be set to 4 dB below </w:t>
            </w:r>
            <w:r w:rsidRPr="001C0CC4">
              <w:t>P</w:t>
            </w:r>
            <w:r w:rsidRPr="001C0CC4">
              <w:rPr>
                <w:vertAlign w:val="subscript"/>
              </w:rPr>
              <w:t xml:space="preserve">CMAX_L,f,c </w:t>
            </w:r>
            <w:r w:rsidRPr="001C0CC4">
              <w:t>at the minimum UL configuration specified in Table 7.3.2-3 with P</w:t>
            </w:r>
            <w:r w:rsidRPr="001C0CC4">
              <w:rPr>
                <w:vertAlign w:val="subscript"/>
              </w:rPr>
              <w:t xml:space="preserve">CMAX_L,f,c </w:t>
            </w:r>
            <w:r w:rsidRPr="001C0CC4">
              <w:t>defined in clause 6.2.4</w:t>
            </w:r>
            <w:r w:rsidRPr="001C0CC4">
              <w:rPr>
                <w:rFonts w:eastAsia="MS Mincho"/>
              </w:rPr>
              <w:t>.</w:t>
            </w:r>
          </w:p>
        </w:tc>
      </w:tr>
    </w:tbl>
    <w:p w14:paraId="59243146" w14:textId="77777777" w:rsidR="0001697E" w:rsidRPr="001C0CC4" w:rsidRDefault="0001697E" w:rsidP="0001697E"/>
    <w:p w14:paraId="5C8335A7" w14:textId="77777777" w:rsidR="0001697E" w:rsidRPr="001C0CC4" w:rsidRDefault="0001697E" w:rsidP="0001697E">
      <w:pPr>
        <w:pStyle w:val="TH"/>
        <w:rPr>
          <w:rFonts w:cs="Arial"/>
        </w:rPr>
      </w:pPr>
      <w:r w:rsidRPr="001C0CC4">
        <w:rPr>
          <w:rFonts w:cs="Arial"/>
        </w:rPr>
        <w:t>Table 7.6A.3-1a: Void</w:t>
      </w:r>
    </w:p>
    <w:p w14:paraId="30AE1EBC" w14:textId="77777777" w:rsidR="0001697E" w:rsidRPr="001C0CC4" w:rsidRDefault="0001697E" w:rsidP="0001697E"/>
    <w:p w14:paraId="22DDEEB0" w14:textId="77777777" w:rsidR="0001697E" w:rsidRPr="001C0CC4" w:rsidRDefault="0001697E" w:rsidP="0001697E">
      <w:pPr>
        <w:pStyle w:val="TH"/>
        <w:rPr>
          <w:rFonts w:cs="Arial"/>
        </w:rPr>
      </w:pPr>
      <w:r w:rsidRPr="001C0CC4">
        <w:rPr>
          <w:rFonts w:cs="Arial"/>
        </w:rPr>
        <w:lastRenderedPageBreak/>
        <w:t>Table 7.6A.3-2: Out of-band blocking for intra-band contiguous CA</w:t>
      </w:r>
    </w:p>
    <w:tbl>
      <w:tblPr>
        <w:tblW w:w="10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1350"/>
        <w:gridCol w:w="810"/>
        <w:gridCol w:w="1980"/>
        <w:gridCol w:w="1980"/>
        <w:gridCol w:w="3381"/>
      </w:tblGrid>
      <w:tr w:rsidR="0001697E" w:rsidRPr="001C0CC4" w14:paraId="569850A9" w14:textId="77777777" w:rsidTr="00B52320">
        <w:trPr>
          <w:trHeight w:val="174"/>
          <w:jc w:val="center"/>
        </w:trPr>
        <w:tc>
          <w:tcPr>
            <w:tcW w:w="1075" w:type="dxa"/>
          </w:tcPr>
          <w:p w14:paraId="371A87FE" w14:textId="77777777" w:rsidR="0001697E" w:rsidRPr="001C0CC4" w:rsidRDefault="0001697E" w:rsidP="00B52320">
            <w:pPr>
              <w:pStyle w:val="TAH"/>
            </w:pPr>
            <w:r w:rsidRPr="001C0CC4">
              <w:t>NR band</w:t>
            </w:r>
          </w:p>
        </w:tc>
        <w:tc>
          <w:tcPr>
            <w:tcW w:w="1350" w:type="dxa"/>
            <w:shd w:val="clear" w:color="auto" w:fill="auto"/>
          </w:tcPr>
          <w:p w14:paraId="0FDFDBA4" w14:textId="77777777" w:rsidR="0001697E" w:rsidRPr="001C0CC4" w:rsidRDefault="0001697E" w:rsidP="00B52320">
            <w:pPr>
              <w:pStyle w:val="TAH"/>
            </w:pPr>
            <w:r w:rsidRPr="001C0CC4">
              <w:t>Parameter</w:t>
            </w:r>
          </w:p>
        </w:tc>
        <w:tc>
          <w:tcPr>
            <w:tcW w:w="810" w:type="dxa"/>
          </w:tcPr>
          <w:p w14:paraId="19F9D72E" w14:textId="77777777" w:rsidR="0001697E" w:rsidRPr="001C0CC4" w:rsidRDefault="0001697E" w:rsidP="00B52320">
            <w:pPr>
              <w:pStyle w:val="TAH"/>
            </w:pPr>
            <w:r w:rsidRPr="001C0CC4">
              <w:t>Unit</w:t>
            </w:r>
          </w:p>
        </w:tc>
        <w:tc>
          <w:tcPr>
            <w:tcW w:w="1980" w:type="dxa"/>
          </w:tcPr>
          <w:p w14:paraId="20C0C6D2" w14:textId="77777777" w:rsidR="0001697E" w:rsidRPr="001C0CC4" w:rsidRDefault="0001697E" w:rsidP="00B52320">
            <w:pPr>
              <w:pStyle w:val="TAH"/>
            </w:pPr>
            <w:r w:rsidRPr="001C0CC4">
              <w:t>Range1</w:t>
            </w:r>
          </w:p>
        </w:tc>
        <w:tc>
          <w:tcPr>
            <w:tcW w:w="1980" w:type="dxa"/>
          </w:tcPr>
          <w:p w14:paraId="1E98283A" w14:textId="77777777" w:rsidR="0001697E" w:rsidRPr="001C0CC4" w:rsidRDefault="0001697E" w:rsidP="00B52320">
            <w:pPr>
              <w:pStyle w:val="TAH"/>
            </w:pPr>
            <w:r w:rsidRPr="001C0CC4">
              <w:t>Range 2</w:t>
            </w:r>
          </w:p>
        </w:tc>
        <w:tc>
          <w:tcPr>
            <w:tcW w:w="3381" w:type="dxa"/>
          </w:tcPr>
          <w:p w14:paraId="4E4C0CEA" w14:textId="77777777" w:rsidR="0001697E" w:rsidRPr="001C0CC4" w:rsidRDefault="0001697E" w:rsidP="00B52320">
            <w:pPr>
              <w:pStyle w:val="TAH"/>
            </w:pPr>
            <w:r w:rsidRPr="001C0CC4">
              <w:t>Range 3</w:t>
            </w:r>
          </w:p>
        </w:tc>
      </w:tr>
      <w:tr w:rsidR="0001697E" w:rsidRPr="001C0CC4" w14:paraId="08D07123" w14:textId="77777777" w:rsidTr="00B52320">
        <w:trPr>
          <w:trHeight w:val="341"/>
          <w:jc w:val="center"/>
        </w:trPr>
        <w:tc>
          <w:tcPr>
            <w:tcW w:w="1075" w:type="dxa"/>
          </w:tcPr>
          <w:p w14:paraId="2C5B5390" w14:textId="77777777" w:rsidR="0001697E" w:rsidRPr="001C0CC4" w:rsidRDefault="0001697E" w:rsidP="00B52320">
            <w:pPr>
              <w:pStyle w:val="TAL"/>
              <w:rPr>
                <w:rFonts w:cs="Arial"/>
                <w:lang w:val="sv-SE"/>
              </w:rPr>
            </w:pPr>
          </w:p>
        </w:tc>
        <w:tc>
          <w:tcPr>
            <w:tcW w:w="1350" w:type="dxa"/>
            <w:shd w:val="clear" w:color="auto" w:fill="auto"/>
          </w:tcPr>
          <w:p w14:paraId="46A191EE" w14:textId="77777777" w:rsidR="0001697E" w:rsidRPr="001C0CC4" w:rsidRDefault="0001697E" w:rsidP="00B52320">
            <w:pPr>
              <w:pStyle w:val="TAL"/>
              <w:rPr>
                <w:rFonts w:cs="Arial"/>
                <w:lang w:val="sv-SE"/>
              </w:rPr>
            </w:pPr>
            <w:r w:rsidRPr="001C0CC4">
              <w:rPr>
                <w:rFonts w:cs="Arial"/>
                <w:lang w:val="sv-SE"/>
              </w:rPr>
              <w:t>P</w:t>
            </w:r>
            <w:r w:rsidRPr="001C0CC4">
              <w:rPr>
                <w:rFonts w:cs="Arial"/>
                <w:vertAlign w:val="subscript"/>
                <w:lang w:val="sv-SE"/>
              </w:rPr>
              <w:t>interferer</w:t>
            </w:r>
          </w:p>
        </w:tc>
        <w:tc>
          <w:tcPr>
            <w:tcW w:w="810" w:type="dxa"/>
          </w:tcPr>
          <w:p w14:paraId="3F683067" w14:textId="77777777" w:rsidR="0001697E" w:rsidRPr="001C0CC4" w:rsidRDefault="0001697E" w:rsidP="00B52320">
            <w:pPr>
              <w:pStyle w:val="TAC"/>
              <w:rPr>
                <w:rFonts w:cs="Arial"/>
                <w:lang w:val="sv-SE"/>
              </w:rPr>
            </w:pPr>
            <w:r w:rsidRPr="001C0CC4">
              <w:rPr>
                <w:rFonts w:cs="Arial"/>
                <w:lang w:val="sv-SE"/>
              </w:rPr>
              <w:t>dBm</w:t>
            </w:r>
          </w:p>
        </w:tc>
        <w:tc>
          <w:tcPr>
            <w:tcW w:w="1980" w:type="dxa"/>
            <w:vAlign w:val="center"/>
          </w:tcPr>
          <w:p w14:paraId="1B15AA33" w14:textId="77777777" w:rsidR="0001697E" w:rsidRPr="001C0CC4" w:rsidRDefault="0001697E" w:rsidP="00B52320">
            <w:pPr>
              <w:pStyle w:val="TAC"/>
              <w:rPr>
                <w:rFonts w:cs="Arial"/>
                <w:lang w:eastAsia="ja-JP"/>
              </w:rPr>
            </w:pPr>
            <w:r w:rsidRPr="001C0CC4">
              <w:rPr>
                <w:rFonts w:cs="Arial"/>
                <w:lang w:eastAsia="ja-JP"/>
              </w:rPr>
              <w:t>-45</w:t>
            </w:r>
          </w:p>
        </w:tc>
        <w:tc>
          <w:tcPr>
            <w:tcW w:w="1980" w:type="dxa"/>
            <w:vAlign w:val="center"/>
          </w:tcPr>
          <w:p w14:paraId="292F24A5" w14:textId="77777777" w:rsidR="0001697E" w:rsidRPr="001C0CC4" w:rsidRDefault="0001697E" w:rsidP="00B52320">
            <w:pPr>
              <w:pStyle w:val="TAC"/>
              <w:rPr>
                <w:rFonts w:cs="Arial"/>
              </w:rPr>
            </w:pPr>
            <w:r w:rsidRPr="001C0CC4">
              <w:rPr>
                <w:rFonts w:cs="Arial"/>
              </w:rPr>
              <w:t>-30</w:t>
            </w:r>
          </w:p>
        </w:tc>
        <w:tc>
          <w:tcPr>
            <w:tcW w:w="3381" w:type="dxa"/>
            <w:vAlign w:val="center"/>
          </w:tcPr>
          <w:p w14:paraId="109D97AD" w14:textId="77777777" w:rsidR="0001697E" w:rsidRPr="001C0CC4" w:rsidRDefault="0001697E" w:rsidP="00B52320">
            <w:pPr>
              <w:pStyle w:val="TAC"/>
              <w:rPr>
                <w:rFonts w:cs="Arial"/>
              </w:rPr>
            </w:pPr>
            <w:r w:rsidRPr="001C0CC4">
              <w:rPr>
                <w:rFonts w:cs="Arial"/>
              </w:rPr>
              <w:t>-15</w:t>
            </w:r>
          </w:p>
        </w:tc>
      </w:tr>
      <w:tr w:rsidR="0001697E" w:rsidRPr="001C0CC4" w14:paraId="4CE9DF9F" w14:textId="77777777" w:rsidTr="00B52320">
        <w:trPr>
          <w:trHeight w:val="694"/>
          <w:jc w:val="center"/>
        </w:trPr>
        <w:tc>
          <w:tcPr>
            <w:tcW w:w="1075" w:type="dxa"/>
          </w:tcPr>
          <w:p w14:paraId="3F91026A" w14:textId="71591C13" w:rsidR="0001697E" w:rsidRPr="001C0CC4" w:rsidDel="00376A05" w:rsidRDefault="0001697E" w:rsidP="00B52320">
            <w:pPr>
              <w:pStyle w:val="TAL"/>
              <w:rPr>
                <w:rFonts w:cs="Arial"/>
                <w:lang w:val="sv-SE"/>
              </w:rPr>
            </w:pPr>
            <w:r w:rsidRPr="00414DAE">
              <w:rPr>
                <w:rFonts w:cs="Arial" w:hint="eastAsia"/>
                <w:lang w:val="sv-SE" w:eastAsia="zh-CN"/>
              </w:rPr>
              <w:t>n41</w:t>
            </w:r>
            <w:r>
              <w:rPr>
                <w:rFonts w:cs="Arial"/>
                <w:lang w:val="sv-SE" w:eastAsia="zh-CN"/>
              </w:rPr>
              <w:t>,n66,n71,n48</w:t>
            </w:r>
            <w:ins w:id="71" w:author="Jamesf Wang" w:date="2020-03-02T15:37:00Z">
              <w:r w:rsidRPr="000A61F8">
                <w:rPr>
                  <w:rFonts w:cs="Arial"/>
                  <w:vertAlign w:val="superscript"/>
                  <w:lang w:val="sv-SE" w:eastAsia="zh-CN"/>
                  <w:rPrChange w:id="72" w:author="Jamesf Wang" w:date="2020-03-02T15:37:00Z">
                    <w:rPr>
                      <w:rFonts w:cs="Arial"/>
                      <w:lang w:val="sv-SE" w:eastAsia="zh-CN"/>
                    </w:rPr>
                  </w:rPrChange>
                </w:rPr>
                <w:t>5</w:t>
              </w:r>
            </w:ins>
            <w:r>
              <w:rPr>
                <w:rFonts w:cs="Arial"/>
                <w:lang w:val="sv-SE" w:eastAsia="zh-CN"/>
              </w:rPr>
              <w:t>,n40</w:t>
            </w:r>
          </w:p>
        </w:tc>
        <w:tc>
          <w:tcPr>
            <w:tcW w:w="1350" w:type="dxa"/>
            <w:shd w:val="clear" w:color="auto" w:fill="auto"/>
          </w:tcPr>
          <w:p w14:paraId="391666EA" w14:textId="77777777" w:rsidR="0001697E" w:rsidRPr="001C0CC4" w:rsidRDefault="0001697E" w:rsidP="00B52320">
            <w:pPr>
              <w:pStyle w:val="TAL"/>
              <w:rPr>
                <w:rFonts w:cs="Arial"/>
                <w:lang w:val="sv-SE"/>
              </w:rPr>
            </w:pPr>
            <w:r w:rsidRPr="001C0CC4">
              <w:rPr>
                <w:rFonts w:cs="Arial"/>
                <w:lang w:val="sv-SE"/>
              </w:rPr>
              <w:t>F</w:t>
            </w:r>
            <w:r w:rsidRPr="001C0CC4">
              <w:rPr>
                <w:rFonts w:cs="Arial"/>
                <w:vertAlign w:val="subscript"/>
                <w:lang w:val="sv-SE"/>
              </w:rPr>
              <w:t>interferer</w:t>
            </w:r>
            <w:r w:rsidRPr="001C0CC4">
              <w:rPr>
                <w:rFonts w:cs="Arial"/>
                <w:lang w:val="sv-SE"/>
              </w:rPr>
              <w:t xml:space="preserve"> (CW)</w:t>
            </w:r>
          </w:p>
        </w:tc>
        <w:tc>
          <w:tcPr>
            <w:tcW w:w="810" w:type="dxa"/>
          </w:tcPr>
          <w:p w14:paraId="2B76E0A6" w14:textId="77777777" w:rsidR="0001697E" w:rsidRPr="001C0CC4" w:rsidRDefault="0001697E" w:rsidP="00B52320">
            <w:pPr>
              <w:pStyle w:val="TAC"/>
              <w:rPr>
                <w:rFonts w:cs="Arial"/>
                <w:lang w:val="sv-SE"/>
              </w:rPr>
            </w:pPr>
            <w:r w:rsidRPr="001C0CC4">
              <w:rPr>
                <w:rFonts w:cs="Arial"/>
                <w:lang w:val="sv-SE"/>
              </w:rPr>
              <w:t>MHz</w:t>
            </w:r>
          </w:p>
        </w:tc>
        <w:tc>
          <w:tcPr>
            <w:tcW w:w="1980" w:type="dxa"/>
            <w:vAlign w:val="center"/>
          </w:tcPr>
          <w:p w14:paraId="0A94F848" w14:textId="77777777" w:rsidR="0001697E" w:rsidRPr="001C0CC4" w:rsidRDefault="0001697E" w:rsidP="00B52320">
            <w:pPr>
              <w:pStyle w:val="TAC"/>
              <w:rPr>
                <w:rFonts w:cs="Arial"/>
              </w:rPr>
            </w:pPr>
            <w:r w:rsidRPr="001C0CC4">
              <w:rPr>
                <w:rFonts w:cs="Arial"/>
              </w:rPr>
              <w:t xml:space="preserve">-60 </w:t>
            </w:r>
            <w:r w:rsidRPr="001C0CC4">
              <w:rPr>
                <w:rFonts w:eastAsia="MS Mincho" w:cs="Arial"/>
              </w:rPr>
              <w:t>&lt;</w:t>
            </w:r>
            <w:r w:rsidRPr="001C0CC4">
              <w:rPr>
                <w:rFonts w:cs="Arial"/>
              </w:rPr>
              <w:t xml:space="preserve"> f – F</w:t>
            </w:r>
            <w:r w:rsidRPr="001C0CC4">
              <w:rPr>
                <w:rFonts w:cs="Arial"/>
                <w:vertAlign w:val="subscript"/>
              </w:rPr>
              <w:t>DL_low</w:t>
            </w:r>
            <w:r w:rsidRPr="001C0CC4">
              <w:rPr>
                <w:rFonts w:cs="Arial"/>
              </w:rPr>
              <w:t xml:space="preserve"> &lt; -15</w:t>
            </w:r>
          </w:p>
          <w:p w14:paraId="10058992" w14:textId="77777777" w:rsidR="0001697E" w:rsidRPr="001C0CC4" w:rsidRDefault="0001697E" w:rsidP="00B52320">
            <w:pPr>
              <w:pStyle w:val="TAC"/>
              <w:rPr>
                <w:rFonts w:cs="Arial"/>
              </w:rPr>
            </w:pPr>
            <w:r w:rsidRPr="001C0CC4">
              <w:rPr>
                <w:rFonts w:cs="Arial"/>
              </w:rPr>
              <w:t>or</w:t>
            </w:r>
          </w:p>
          <w:p w14:paraId="3F7B6E58" w14:textId="77777777" w:rsidR="0001697E" w:rsidRPr="001C0CC4" w:rsidRDefault="0001697E" w:rsidP="00B52320">
            <w:pPr>
              <w:pStyle w:val="TAC"/>
              <w:rPr>
                <w:rFonts w:cs="Arial"/>
                <w:lang w:eastAsia="ja-JP"/>
              </w:rPr>
            </w:pPr>
            <w:r w:rsidRPr="001C0CC4">
              <w:rPr>
                <w:rFonts w:cs="Arial"/>
              </w:rPr>
              <w:t>15 &lt; f – F</w:t>
            </w:r>
            <w:r w:rsidRPr="001C0CC4">
              <w:rPr>
                <w:rFonts w:cs="Arial"/>
                <w:vertAlign w:val="subscript"/>
              </w:rPr>
              <w:t>DL_high</w:t>
            </w:r>
            <w:r w:rsidRPr="001C0CC4">
              <w:rPr>
                <w:rFonts w:cs="Arial"/>
              </w:rPr>
              <w:t xml:space="preserve"> &lt; 60</w:t>
            </w:r>
          </w:p>
        </w:tc>
        <w:tc>
          <w:tcPr>
            <w:tcW w:w="1980" w:type="dxa"/>
            <w:vAlign w:val="center"/>
          </w:tcPr>
          <w:p w14:paraId="7D450AAB" w14:textId="77777777" w:rsidR="0001697E" w:rsidRPr="001C0CC4" w:rsidRDefault="0001697E" w:rsidP="00B52320">
            <w:pPr>
              <w:pStyle w:val="TAC"/>
              <w:rPr>
                <w:rFonts w:cs="Arial"/>
              </w:rPr>
            </w:pPr>
            <w:r w:rsidRPr="001C0CC4">
              <w:rPr>
                <w:rFonts w:cs="Arial"/>
              </w:rPr>
              <w:t xml:space="preserve">-85 </w:t>
            </w:r>
            <w:r w:rsidRPr="001C0CC4">
              <w:rPr>
                <w:rFonts w:eastAsia="MS Mincho" w:cs="Arial"/>
              </w:rPr>
              <w:t>&lt;</w:t>
            </w:r>
            <w:r w:rsidRPr="001C0CC4">
              <w:rPr>
                <w:rFonts w:cs="Arial"/>
              </w:rPr>
              <w:t xml:space="preserve"> f – F</w:t>
            </w:r>
            <w:r w:rsidRPr="001C0CC4">
              <w:rPr>
                <w:rFonts w:cs="Arial"/>
                <w:vertAlign w:val="subscript"/>
              </w:rPr>
              <w:t>DL_low</w:t>
            </w:r>
            <w:r w:rsidRPr="001C0CC4">
              <w:rPr>
                <w:rFonts w:cs="Arial"/>
              </w:rPr>
              <w:t xml:space="preserve"> ≤ -60</w:t>
            </w:r>
          </w:p>
          <w:p w14:paraId="5CB7471E" w14:textId="77777777" w:rsidR="0001697E" w:rsidRPr="001C0CC4" w:rsidRDefault="0001697E" w:rsidP="00B52320">
            <w:pPr>
              <w:pStyle w:val="TAC"/>
              <w:rPr>
                <w:rFonts w:cs="Arial"/>
              </w:rPr>
            </w:pPr>
            <w:r w:rsidRPr="001C0CC4">
              <w:rPr>
                <w:rFonts w:cs="Arial"/>
              </w:rPr>
              <w:t>or</w:t>
            </w:r>
          </w:p>
          <w:p w14:paraId="7E30339E" w14:textId="77777777" w:rsidR="0001697E" w:rsidRPr="001C0CC4" w:rsidRDefault="0001697E" w:rsidP="00B52320">
            <w:pPr>
              <w:pStyle w:val="TAC"/>
              <w:rPr>
                <w:rFonts w:cs="Arial"/>
              </w:rPr>
            </w:pPr>
            <w:r w:rsidRPr="001C0CC4">
              <w:rPr>
                <w:rFonts w:cs="Arial"/>
              </w:rPr>
              <w:t>60 ≤ f – F</w:t>
            </w:r>
            <w:r w:rsidRPr="001C0CC4">
              <w:rPr>
                <w:rFonts w:cs="Arial"/>
                <w:vertAlign w:val="subscript"/>
              </w:rPr>
              <w:t>DL_high</w:t>
            </w:r>
            <w:r w:rsidRPr="001C0CC4">
              <w:rPr>
                <w:rFonts w:cs="Arial"/>
              </w:rPr>
              <w:t xml:space="preserve"> &lt; 85</w:t>
            </w:r>
          </w:p>
        </w:tc>
        <w:tc>
          <w:tcPr>
            <w:tcW w:w="3381" w:type="dxa"/>
            <w:vAlign w:val="center"/>
          </w:tcPr>
          <w:p w14:paraId="1A393FEB" w14:textId="77777777" w:rsidR="0001697E" w:rsidRPr="001C0CC4" w:rsidRDefault="0001697E" w:rsidP="00B52320">
            <w:pPr>
              <w:pStyle w:val="TAC"/>
              <w:rPr>
                <w:rFonts w:cs="Arial"/>
              </w:rPr>
            </w:pPr>
            <w:r w:rsidRPr="001C0CC4">
              <w:rPr>
                <w:rFonts w:cs="Arial"/>
              </w:rPr>
              <w:t xml:space="preserve"> 1 </w:t>
            </w:r>
            <w:r w:rsidRPr="001C0CC4">
              <w:rPr>
                <w:rFonts w:eastAsia="MS Mincho" w:cs="Arial"/>
              </w:rPr>
              <w:t>≤</w:t>
            </w:r>
            <w:r w:rsidRPr="001C0CC4">
              <w:rPr>
                <w:rFonts w:cs="Arial"/>
              </w:rPr>
              <w:t xml:space="preserve"> f </w:t>
            </w:r>
            <w:r w:rsidRPr="001C0CC4">
              <w:rPr>
                <w:rFonts w:eastAsia="MS Mincho" w:cs="Arial"/>
              </w:rPr>
              <w:t>≤</w:t>
            </w:r>
            <w:r w:rsidRPr="001C0CC4">
              <w:rPr>
                <w:rFonts w:cs="Arial"/>
              </w:rPr>
              <w:t xml:space="preserve"> F</w:t>
            </w:r>
            <w:r w:rsidRPr="001C0CC4">
              <w:rPr>
                <w:rFonts w:cs="Arial"/>
                <w:vertAlign w:val="subscript"/>
              </w:rPr>
              <w:t>DL_low</w:t>
            </w:r>
            <w:r w:rsidRPr="001C0CC4">
              <w:rPr>
                <w:rFonts w:cs="Arial"/>
              </w:rPr>
              <w:t xml:space="preserve"> – 85</w:t>
            </w:r>
          </w:p>
          <w:p w14:paraId="2155D63E" w14:textId="77777777" w:rsidR="0001697E" w:rsidRPr="001C0CC4" w:rsidRDefault="0001697E" w:rsidP="00B52320">
            <w:pPr>
              <w:pStyle w:val="TAC"/>
              <w:rPr>
                <w:rFonts w:cs="Arial"/>
              </w:rPr>
            </w:pPr>
            <w:r w:rsidRPr="001C0CC4">
              <w:rPr>
                <w:rFonts w:cs="Arial"/>
              </w:rPr>
              <w:t>or</w:t>
            </w:r>
          </w:p>
          <w:p w14:paraId="7508C104" w14:textId="77777777" w:rsidR="0001697E" w:rsidRPr="001C0CC4" w:rsidRDefault="0001697E" w:rsidP="00B52320">
            <w:pPr>
              <w:pStyle w:val="TAC"/>
              <w:rPr>
                <w:rFonts w:cs="Arial"/>
              </w:rPr>
            </w:pPr>
            <w:r w:rsidRPr="001C0CC4">
              <w:rPr>
                <w:rFonts w:cs="Arial"/>
              </w:rPr>
              <w:t>F</w:t>
            </w:r>
            <w:r w:rsidRPr="001C0CC4">
              <w:rPr>
                <w:rFonts w:cs="Arial"/>
                <w:vertAlign w:val="subscript"/>
              </w:rPr>
              <w:t>DL_high</w:t>
            </w:r>
            <w:r w:rsidRPr="001C0CC4">
              <w:rPr>
                <w:rFonts w:cs="Arial"/>
              </w:rPr>
              <w:t xml:space="preserve"> + 85 </w:t>
            </w:r>
            <w:r w:rsidRPr="001C0CC4">
              <w:rPr>
                <w:rFonts w:eastAsia="MS Mincho" w:cs="Arial"/>
              </w:rPr>
              <w:t>≤</w:t>
            </w:r>
            <w:r w:rsidRPr="001C0CC4">
              <w:rPr>
                <w:rFonts w:cs="Arial"/>
              </w:rPr>
              <w:t xml:space="preserve"> f</w:t>
            </w:r>
          </w:p>
          <w:p w14:paraId="6BE1B501" w14:textId="77777777" w:rsidR="0001697E" w:rsidRPr="001C0CC4" w:rsidRDefault="0001697E" w:rsidP="00B52320">
            <w:pPr>
              <w:pStyle w:val="TAC"/>
              <w:rPr>
                <w:rFonts w:cs="Arial"/>
              </w:rPr>
            </w:pPr>
            <w:r w:rsidRPr="001C0CC4">
              <w:rPr>
                <w:rFonts w:eastAsia="MS Mincho" w:cs="Arial"/>
              </w:rPr>
              <w:t>≤</w:t>
            </w:r>
            <w:r w:rsidRPr="001C0CC4">
              <w:rPr>
                <w:rFonts w:cs="Arial"/>
              </w:rPr>
              <w:t xml:space="preserve"> 12750</w:t>
            </w:r>
          </w:p>
        </w:tc>
      </w:tr>
      <w:tr w:rsidR="0001697E" w:rsidRPr="001C0CC4" w14:paraId="574A0B8E" w14:textId="77777777" w:rsidTr="00B52320">
        <w:trPr>
          <w:trHeight w:val="1037"/>
          <w:jc w:val="center"/>
        </w:trPr>
        <w:tc>
          <w:tcPr>
            <w:tcW w:w="1075" w:type="dxa"/>
          </w:tcPr>
          <w:p w14:paraId="4334C522" w14:textId="77777777" w:rsidR="0001697E" w:rsidRPr="001C0CC4" w:rsidRDefault="0001697E" w:rsidP="00B52320">
            <w:pPr>
              <w:pStyle w:val="TAL"/>
              <w:rPr>
                <w:rFonts w:cs="Arial"/>
                <w:lang w:val="sv-SE"/>
              </w:rPr>
            </w:pPr>
            <w:r w:rsidRPr="001C0CC4">
              <w:rPr>
                <w:rFonts w:cs="Arial"/>
                <w:lang w:val="sv-SE"/>
              </w:rPr>
              <w:t>n77, n78</w:t>
            </w:r>
          </w:p>
          <w:p w14:paraId="5A7B722E" w14:textId="77777777" w:rsidR="0001697E" w:rsidRPr="001C0CC4" w:rsidRDefault="0001697E" w:rsidP="00B52320">
            <w:pPr>
              <w:pStyle w:val="TAL"/>
              <w:rPr>
                <w:rFonts w:cs="Arial"/>
                <w:lang w:val="sv-SE"/>
              </w:rPr>
            </w:pPr>
            <w:r w:rsidRPr="001C0CC4">
              <w:rPr>
                <w:rFonts w:cs="Arial"/>
                <w:lang w:val="sv-SE"/>
              </w:rPr>
              <w:t>(NOTE 3)</w:t>
            </w:r>
          </w:p>
        </w:tc>
        <w:tc>
          <w:tcPr>
            <w:tcW w:w="1350" w:type="dxa"/>
            <w:shd w:val="clear" w:color="auto" w:fill="auto"/>
          </w:tcPr>
          <w:p w14:paraId="4CD83DD4" w14:textId="77777777" w:rsidR="0001697E" w:rsidRPr="001C0CC4" w:rsidRDefault="0001697E" w:rsidP="00B52320">
            <w:pPr>
              <w:pStyle w:val="TAL"/>
              <w:rPr>
                <w:rFonts w:cs="Arial"/>
                <w:lang w:val="sv-SE"/>
              </w:rPr>
            </w:pPr>
            <w:r w:rsidRPr="001C0CC4">
              <w:rPr>
                <w:rFonts w:cs="Arial"/>
                <w:lang w:val="sv-SE"/>
              </w:rPr>
              <w:t>F</w:t>
            </w:r>
            <w:r w:rsidRPr="001C0CC4">
              <w:rPr>
                <w:rFonts w:cs="Arial"/>
                <w:vertAlign w:val="subscript"/>
                <w:lang w:val="sv-SE"/>
              </w:rPr>
              <w:t>interferer</w:t>
            </w:r>
            <w:r w:rsidRPr="001C0CC4">
              <w:rPr>
                <w:rFonts w:cs="Arial"/>
                <w:lang w:val="sv-SE"/>
              </w:rPr>
              <w:t xml:space="preserve"> (CW)</w:t>
            </w:r>
          </w:p>
        </w:tc>
        <w:tc>
          <w:tcPr>
            <w:tcW w:w="810" w:type="dxa"/>
          </w:tcPr>
          <w:p w14:paraId="1EC8D62B" w14:textId="77777777" w:rsidR="0001697E" w:rsidRPr="001C0CC4" w:rsidRDefault="0001697E" w:rsidP="00B52320">
            <w:pPr>
              <w:pStyle w:val="TAC"/>
              <w:rPr>
                <w:rFonts w:cs="Arial"/>
                <w:lang w:val="sv-SE"/>
              </w:rPr>
            </w:pPr>
            <w:r w:rsidRPr="001C0CC4">
              <w:rPr>
                <w:rFonts w:cs="Arial"/>
                <w:lang w:val="sv-SE"/>
              </w:rPr>
              <w:t>MHz</w:t>
            </w:r>
          </w:p>
        </w:tc>
        <w:tc>
          <w:tcPr>
            <w:tcW w:w="1980" w:type="dxa"/>
            <w:vAlign w:val="center"/>
          </w:tcPr>
          <w:p w14:paraId="19CCF588" w14:textId="77777777" w:rsidR="0001697E" w:rsidRPr="001C0CC4" w:rsidRDefault="0001697E" w:rsidP="00B52320">
            <w:pPr>
              <w:pStyle w:val="TAC"/>
              <w:rPr>
                <w:rFonts w:cs="Arial"/>
              </w:rPr>
            </w:pPr>
            <w:r w:rsidRPr="001C0CC4">
              <w:rPr>
                <w:rFonts w:cs="Arial"/>
              </w:rPr>
              <w:t>N/A</w:t>
            </w:r>
          </w:p>
        </w:tc>
        <w:tc>
          <w:tcPr>
            <w:tcW w:w="1980" w:type="dxa"/>
            <w:vAlign w:val="center"/>
          </w:tcPr>
          <w:p w14:paraId="66F427F0" w14:textId="77777777" w:rsidR="0001697E" w:rsidRPr="001C0CC4" w:rsidRDefault="0001697E" w:rsidP="00B52320">
            <w:pPr>
              <w:pStyle w:val="TAC"/>
              <w:rPr>
                <w:rFonts w:cs="Arial"/>
              </w:rPr>
            </w:pPr>
            <w:r w:rsidRPr="001C0CC4">
              <w:rPr>
                <w:rFonts w:cs="Arial"/>
              </w:rPr>
              <w:t>N/A</w:t>
            </w:r>
          </w:p>
        </w:tc>
        <w:tc>
          <w:tcPr>
            <w:tcW w:w="3381" w:type="dxa"/>
            <w:vAlign w:val="center"/>
          </w:tcPr>
          <w:p w14:paraId="3FAD119B" w14:textId="77777777" w:rsidR="0001697E" w:rsidRPr="001C0CC4" w:rsidRDefault="0001697E" w:rsidP="00B52320">
            <w:pPr>
              <w:pStyle w:val="TAC"/>
              <w:rPr>
                <w:rFonts w:cs="Arial"/>
              </w:rPr>
            </w:pPr>
            <w:r w:rsidRPr="001C0CC4">
              <w:rPr>
                <w:rFonts w:cs="Arial"/>
              </w:rPr>
              <w:t xml:space="preserve">1 </w:t>
            </w:r>
            <w:r w:rsidRPr="001C0CC4">
              <w:rPr>
                <w:rFonts w:eastAsia="MS Mincho" w:cs="Arial"/>
              </w:rPr>
              <w:t>≤</w:t>
            </w:r>
            <w:r w:rsidRPr="001C0CC4">
              <w:rPr>
                <w:rFonts w:cs="Arial"/>
              </w:rPr>
              <w:t xml:space="preserve"> f </w:t>
            </w:r>
            <w:r w:rsidRPr="001C0CC4">
              <w:rPr>
                <w:rFonts w:eastAsia="MS Mincho" w:cs="Arial"/>
              </w:rPr>
              <w:t>≤</w:t>
            </w:r>
            <w:r w:rsidRPr="001C0CC4">
              <w:rPr>
                <w:rFonts w:cs="Arial"/>
              </w:rPr>
              <w:t xml:space="preserve"> F</w:t>
            </w:r>
            <w:r w:rsidRPr="001C0CC4">
              <w:rPr>
                <w:rFonts w:cs="Arial"/>
                <w:vertAlign w:val="subscript"/>
              </w:rPr>
              <w:t>DL_low</w:t>
            </w:r>
            <w:r w:rsidRPr="001C0CC4">
              <w:rPr>
                <w:rFonts w:cs="Arial"/>
              </w:rPr>
              <w:t xml:space="preserve"> – MAX(200,3CBW</w:t>
            </w:r>
            <w:r w:rsidRPr="001C0CC4">
              <w:rPr>
                <w:rFonts w:cs="Arial"/>
                <w:vertAlign w:val="subscript"/>
              </w:rPr>
              <w:t>channel CA</w:t>
            </w:r>
            <w:r w:rsidRPr="001C0CC4">
              <w:rPr>
                <w:rFonts w:cs="Arial"/>
              </w:rPr>
              <w:t>)</w:t>
            </w:r>
          </w:p>
          <w:p w14:paraId="6D8944F7" w14:textId="77777777" w:rsidR="0001697E" w:rsidRPr="001C0CC4" w:rsidRDefault="0001697E" w:rsidP="00B52320">
            <w:pPr>
              <w:pStyle w:val="TAC"/>
              <w:rPr>
                <w:rFonts w:cs="Arial"/>
              </w:rPr>
            </w:pPr>
            <w:r w:rsidRPr="001C0CC4">
              <w:rPr>
                <w:rFonts w:cs="Arial"/>
              </w:rPr>
              <w:t>or</w:t>
            </w:r>
          </w:p>
          <w:p w14:paraId="4627B9E2" w14:textId="77777777" w:rsidR="0001697E" w:rsidRPr="001C0CC4" w:rsidRDefault="0001697E" w:rsidP="00B52320">
            <w:pPr>
              <w:pStyle w:val="TAC"/>
              <w:rPr>
                <w:rFonts w:cs="Arial"/>
              </w:rPr>
            </w:pPr>
            <w:r w:rsidRPr="001C0CC4">
              <w:rPr>
                <w:rFonts w:cs="Arial"/>
              </w:rPr>
              <w:t>F</w:t>
            </w:r>
            <w:r w:rsidRPr="001C0CC4">
              <w:rPr>
                <w:rFonts w:cs="Arial"/>
                <w:vertAlign w:val="subscript"/>
              </w:rPr>
              <w:t>DL_high</w:t>
            </w:r>
            <w:r w:rsidRPr="001C0CC4">
              <w:rPr>
                <w:rFonts w:cs="Arial"/>
              </w:rPr>
              <w:t>+ MAX(200,3CBW</w:t>
            </w:r>
            <w:r w:rsidRPr="001C0CC4">
              <w:rPr>
                <w:rFonts w:cs="Arial"/>
                <w:vertAlign w:val="subscript"/>
              </w:rPr>
              <w:t>channel CA</w:t>
            </w:r>
            <w:r w:rsidRPr="001C0CC4">
              <w:rPr>
                <w:rFonts w:cs="Arial"/>
              </w:rPr>
              <w:t>)</w:t>
            </w:r>
          </w:p>
          <w:p w14:paraId="7D12DA35" w14:textId="77777777" w:rsidR="0001697E" w:rsidRPr="001C0CC4" w:rsidRDefault="0001697E" w:rsidP="00B52320">
            <w:pPr>
              <w:pStyle w:val="TAC"/>
              <w:rPr>
                <w:rFonts w:cs="Arial"/>
              </w:rPr>
            </w:pPr>
            <w:r w:rsidRPr="001C0CC4">
              <w:rPr>
                <w:rFonts w:eastAsia="MS Mincho" w:cs="Arial"/>
              </w:rPr>
              <w:t>≤</w:t>
            </w:r>
            <w:r w:rsidRPr="001C0CC4">
              <w:rPr>
                <w:rFonts w:cs="Arial"/>
              </w:rPr>
              <w:t xml:space="preserve"> f </w:t>
            </w:r>
            <w:r w:rsidRPr="001C0CC4">
              <w:rPr>
                <w:rFonts w:eastAsia="MS Mincho" w:cs="Arial"/>
              </w:rPr>
              <w:t>≤</w:t>
            </w:r>
            <w:r w:rsidRPr="001C0CC4">
              <w:rPr>
                <w:rFonts w:cs="Arial"/>
              </w:rPr>
              <w:t xml:space="preserve"> 12750</w:t>
            </w:r>
          </w:p>
        </w:tc>
      </w:tr>
      <w:tr w:rsidR="0001697E" w:rsidRPr="001C0CC4" w14:paraId="53EDEAF9" w14:textId="77777777" w:rsidTr="00B52320">
        <w:trPr>
          <w:trHeight w:val="1037"/>
          <w:jc w:val="center"/>
        </w:trPr>
        <w:tc>
          <w:tcPr>
            <w:tcW w:w="1075" w:type="dxa"/>
          </w:tcPr>
          <w:p w14:paraId="4EAA1A6E" w14:textId="77777777" w:rsidR="0001697E" w:rsidRPr="001C0CC4" w:rsidRDefault="0001697E" w:rsidP="00B52320">
            <w:pPr>
              <w:pStyle w:val="TAL"/>
              <w:rPr>
                <w:rFonts w:cs="Arial"/>
              </w:rPr>
            </w:pPr>
            <w:r w:rsidRPr="001C0CC4">
              <w:rPr>
                <w:rFonts w:cs="Arial"/>
              </w:rPr>
              <w:t>n79</w:t>
            </w:r>
          </w:p>
          <w:p w14:paraId="6EC4D19D" w14:textId="77777777" w:rsidR="0001697E" w:rsidRPr="001C0CC4" w:rsidRDefault="0001697E" w:rsidP="00B52320">
            <w:pPr>
              <w:pStyle w:val="TAL"/>
              <w:rPr>
                <w:rFonts w:cs="Arial"/>
              </w:rPr>
            </w:pPr>
            <w:r w:rsidRPr="001C0CC4">
              <w:rPr>
                <w:rFonts w:cs="Arial"/>
              </w:rPr>
              <w:t>(NOTE 4)</w:t>
            </w:r>
          </w:p>
        </w:tc>
        <w:tc>
          <w:tcPr>
            <w:tcW w:w="1350" w:type="dxa"/>
            <w:shd w:val="clear" w:color="auto" w:fill="auto"/>
          </w:tcPr>
          <w:p w14:paraId="0FAA6435" w14:textId="77777777" w:rsidR="0001697E" w:rsidRPr="001C0CC4" w:rsidRDefault="0001697E" w:rsidP="00B52320">
            <w:pPr>
              <w:pStyle w:val="TAL"/>
              <w:rPr>
                <w:rFonts w:cs="Arial"/>
                <w:lang w:val="en-US"/>
              </w:rPr>
            </w:pPr>
            <w:r w:rsidRPr="001C0CC4">
              <w:rPr>
                <w:rFonts w:cs="Arial"/>
                <w:lang w:val="sv-SE"/>
              </w:rPr>
              <w:t>F</w:t>
            </w:r>
            <w:r w:rsidRPr="001C0CC4">
              <w:rPr>
                <w:rFonts w:cs="Arial"/>
                <w:vertAlign w:val="subscript"/>
                <w:lang w:val="sv-SE"/>
              </w:rPr>
              <w:t>interferer</w:t>
            </w:r>
            <w:r w:rsidRPr="001C0CC4">
              <w:rPr>
                <w:rFonts w:cs="Arial"/>
                <w:lang w:val="sv-SE"/>
              </w:rPr>
              <w:t xml:space="preserve"> (CW)</w:t>
            </w:r>
          </w:p>
        </w:tc>
        <w:tc>
          <w:tcPr>
            <w:tcW w:w="810" w:type="dxa"/>
          </w:tcPr>
          <w:p w14:paraId="16D2F596" w14:textId="77777777" w:rsidR="0001697E" w:rsidRPr="001C0CC4" w:rsidRDefault="0001697E" w:rsidP="00B52320">
            <w:pPr>
              <w:pStyle w:val="TAC"/>
              <w:rPr>
                <w:rFonts w:cs="Arial"/>
                <w:lang w:val="en-US"/>
              </w:rPr>
            </w:pPr>
            <w:r w:rsidRPr="001C0CC4">
              <w:rPr>
                <w:rFonts w:cs="Arial"/>
                <w:lang w:val="sv-SE"/>
              </w:rPr>
              <w:t>MHz</w:t>
            </w:r>
          </w:p>
        </w:tc>
        <w:tc>
          <w:tcPr>
            <w:tcW w:w="1980" w:type="dxa"/>
            <w:vAlign w:val="center"/>
          </w:tcPr>
          <w:p w14:paraId="3624350A" w14:textId="77777777" w:rsidR="0001697E" w:rsidRPr="001C0CC4" w:rsidRDefault="0001697E" w:rsidP="00B52320">
            <w:pPr>
              <w:pStyle w:val="TAC"/>
              <w:rPr>
                <w:rFonts w:cs="Arial"/>
              </w:rPr>
            </w:pPr>
            <w:r w:rsidRPr="001C0CC4">
              <w:rPr>
                <w:rFonts w:cs="Arial"/>
              </w:rPr>
              <w:t>N/A</w:t>
            </w:r>
          </w:p>
        </w:tc>
        <w:tc>
          <w:tcPr>
            <w:tcW w:w="1980" w:type="dxa"/>
            <w:vAlign w:val="center"/>
          </w:tcPr>
          <w:p w14:paraId="2613874B" w14:textId="77777777" w:rsidR="0001697E" w:rsidRPr="001C0CC4" w:rsidRDefault="0001697E" w:rsidP="00B52320">
            <w:pPr>
              <w:pStyle w:val="TAC"/>
              <w:rPr>
                <w:rFonts w:cs="Arial"/>
              </w:rPr>
            </w:pPr>
            <w:r w:rsidRPr="001C0CC4">
              <w:rPr>
                <w:rFonts w:cs="Arial"/>
              </w:rPr>
              <w:t>N/A</w:t>
            </w:r>
          </w:p>
        </w:tc>
        <w:tc>
          <w:tcPr>
            <w:tcW w:w="3381" w:type="dxa"/>
            <w:vAlign w:val="center"/>
          </w:tcPr>
          <w:p w14:paraId="563A06BC" w14:textId="77777777" w:rsidR="0001697E" w:rsidRPr="001C0CC4" w:rsidRDefault="0001697E" w:rsidP="00B52320">
            <w:pPr>
              <w:pStyle w:val="TAC"/>
              <w:rPr>
                <w:rFonts w:cs="Arial"/>
              </w:rPr>
            </w:pPr>
            <w:r w:rsidRPr="001C0CC4">
              <w:rPr>
                <w:rFonts w:cs="Arial"/>
              </w:rPr>
              <w:t xml:space="preserve">1 </w:t>
            </w:r>
            <w:r w:rsidRPr="001C0CC4">
              <w:rPr>
                <w:rFonts w:eastAsia="MS Mincho" w:cs="Arial"/>
              </w:rPr>
              <w:t>≤</w:t>
            </w:r>
            <w:r w:rsidRPr="001C0CC4">
              <w:rPr>
                <w:rFonts w:cs="Arial"/>
              </w:rPr>
              <w:t xml:space="preserve"> f </w:t>
            </w:r>
            <w:r w:rsidRPr="001C0CC4">
              <w:rPr>
                <w:rFonts w:eastAsia="MS Mincho" w:cs="Arial"/>
              </w:rPr>
              <w:t>≤</w:t>
            </w:r>
            <w:r w:rsidRPr="001C0CC4">
              <w:rPr>
                <w:rFonts w:cs="Arial"/>
              </w:rPr>
              <w:t xml:space="preserve"> F</w:t>
            </w:r>
            <w:r w:rsidRPr="001C0CC4">
              <w:rPr>
                <w:rFonts w:cs="Arial"/>
                <w:vertAlign w:val="subscript"/>
              </w:rPr>
              <w:t>DL_low</w:t>
            </w:r>
            <w:r w:rsidRPr="001C0CC4">
              <w:rPr>
                <w:rFonts w:cs="Arial"/>
              </w:rPr>
              <w:t xml:space="preserve"> – MAX(150,3CBW</w:t>
            </w:r>
            <w:r w:rsidRPr="001C0CC4">
              <w:rPr>
                <w:rFonts w:cs="Arial"/>
                <w:vertAlign w:val="subscript"/>
              </w:rPr>
              <w:t>channel CA</w:t>
            </w:r>
            <w:r w:rsidRPr="001C0CC4">
              <w:rPr>
                <w:rFonts w:cs="Arial"/>
              </w:rPr>
              <w:t>)</w:t>
            </w:r>
          </w:p>
          <w:p w14:paraId="0B2146DF" w14:textId="77777777" w:rsidR="0001697E" w:rsidRPr="001C0CC4" w:rsidRDefault="0001697E" w:rsidP="00B52320">
            <w:pPr>
              <w:pStyle w:val="TAC"/>
              <w:rPr>
                <w:rFonts w:cs="Arial"/>
              </w:rPr>
            </w:pPr>
            <w:r w:rsidRPr="001C0CC4">
              <w:rPr>
                <w:rFonts w:cs="Arial"/>
              </w:rPr>
              <w:t>or</w:t>
            </w:r>
          </w:p>
          <w:p w14:paraId="16A8940F" w14:textId="77777777" w:rsidR="0001697E" w:rsidRPr="001C0CC4" w:rsidRDefault="0001697E" w:rsidP="00B52320">
            <w:pPr>
              <w:pStyle w:val="TAC"/>
              <w:rPr>
                <w:rFonts w:cs="Arial"/>
              </w:rPr>
            </w:pPr>
            <w:r w:rsidRPr="001C0CC4">
              <w:rPr>
                <w:rFonts w:cs="Arial"/>
              </w:rPr>
              <w:t>F</w:t>
            </w:r>
            <w:r w:rsidRPr="001C0CC4">
              <w:rPr>
                <w:rFonts w:cs="Arial"/>
                <w:vertAlign w:val="subscript"/>
              </w:rPr>
              <w:t>DL_high</w:t>
            </w:r>
            <w:r w:rsidRPr="001C0CC4">
              <w:rPr>
                <w:rFonts w:cs="Arial"/>
              </w:rPr>
              <w:t xml:space="preserve"> + MAX(150,3CBW</w:t>
            </w:r>
            <w:r w:rsidRPr="001C0CC4">
              <w:rPr>
                <w:rFonts w:cs="Arial"/>
                <w:vertAlign w:val="subscript"/>
              </w:rPr>
              <w:t>channel CA</w:t>
            </w:r>
            <w:r w:rsidRPr="001C0CC4">
              <w:rPr>
                <w:rFonts w:cs="Arial"/>
              </w:rPr>
              <w:t>)</w:t>
            </w:r>
          </w:p>
          <w:p w14:paraId="5C44BC05" w14:textId="77777777" w:rsidR="0001697E" w:rsidRPr="001C0CC4" w:rsidRDefault="0001697E" w:rsidP="00B52320">
            <w:pPr>
              <w:pStyle w:val="TAC"/>
              <w:rPr>
                <w:rFonts w:cs="Arial"/>
              </w:rPr>
            </w:pPr>
            <w:r w:rsidRPr="001C0CC4">
              <w:rPr>
                <w:rFonts w:eastAsia="MS Mincho" w:cs="Arial"/>
              </w:rPr>
              <w:t>≤</w:t>
            </w:r>
            <w:r w:rsidRPr="001C0CC4">
              <w:rPr>
                <w:rFonts w:cs="Arial"/>
              </w:rPr>
              <w:t xml:space="preserve"> f </w:t>
            </w:r>
            <w:r w:rsidRPr="001C0CC4">
              <w:rPr>
                <w:rFonts w:eastAsia="MS Mincho" w:cs="Arial"/>
              </w:rPr>
              <w:t>≤</w:t>
            </w:r>
            <w:r w:rsidRPr="001C0CC4">
              <w:rPr>
                <w:rFonts w:cs="Arial"/>
              </w:rPr>
              <w:t xml:space="preserve"> 12750</w:t>
            </w:r>
          </w:p>
        </w:tc>
      </w:tr>
      <w:tr w:rsidR="0001697E" w:rsidRPr="001C0CC4" w14:paraId="19CD7FE5" w14:textId="77777777" w:rsidTr="00B52320">
        <w:trPr>
          <w:trHeight w:val="1911"/>
          <w:jc w:val="center"/>
        </w:trPr>
        <w:tc>
          <w:tcPr>
            <w:tcW w:w="10576" w:type="dxa"/>
            <w:gridSpan w:val="6"/>
          </w:tcPr>
          <w:p w14:paraId="695C4685" w14:textId="77777777" w:rsidR="0001697E" w:rsidRPr="001C0CC4" w:rsidRDefault="0001697E" w:rsidP="00B52320">
            <w:pPr>
              <w:pStyle w:val="TAN"/>
              <w:rPr>
                <w:rFonts w:eastAsia="MS Mincho"/>
              </w:rPr>
            </w:pPr>
            <w:r w:rsidRPr="001C0CC4">
              <w:rPr>
                <w:rFonts w:eastAsia="MS Mincho"/>
              </w:rPr>
              <w:t>NOTE 1:</w:t>
            </w:r>
            <w:r w:rsidRPr="001C0CC4">
              <w:rPr>
                <w:rFonts w:eastAsia="MS Mincho"/>
              </w:rPr>
              <w:tab/>
              <w:t>The power level of the interferer (</w:t>
            </w:r>
            <w:r w:rsidRPr="001C0CC4">
              <w:t>P</w:t>
            </w:r>
            <w:r w:rsidRPr="001C0CC4">
              <w:rPr>
                <w:vertAlign w:val="subscript"/>
              </w:rPr>
              <w:t>Interferer</w:t>
            </w:r>
            <w:r w:rsidRPr="001C0CC4">
              <w:rPr>
                <w:rFonts w:eastAsia="MS Mincho"/>
              </w:rPr>
              <w:t xml:space="preserve">) for Range 3 shall be modified to -20 dBm for </w:t>
            </w:r>
            <w:r w:rsidRPr="001C0CC4">
              <w:t>F</w:t>
            </w:r>
            <w:r w:rsidRPr="001C0CC4">
              <w:rPr>
                <w:vertAlign w:val="subscript"/>
              </w:rPr>
              <w:t>Interferer</w:t>
            </w:r>
            <w:r w:rsidRPr="001C0CC4">
              <w:rPr>
                <w:rFonts w:eastAsia="MS Mincho"/>
              </w:rPr>
              <w:t xml:space="preserve"> &gt; </w:t>
            </w:r>
            <w:r w:rsidRPr="001C0CC4">
              <w:rPr>
                <w:lang w:eastAsia="zh-CN"/>
              </w:rPr>
              <w:t>6000</w:t>
            </w:r>
            <w:r w:rsidRPr="001C0CC4">
              <w:rPr>
                <w:rFonts w:eastAsia="MS Mincho"/>
              </w:rPr>
              <w:t xml:space="preserve"> MHz.</w:t>
            </w:r>
          </w:p>
          <w:p w14:paraId="140A4405" w14:textId="77777777" w:rsidR="0001697E" w:rsidRPr="001C0CC4" w:rsidRDefault="0001697E" w:rsidP="00B52320">
            <w:pPr>
              <w:pStyle w:val="TAN"/>
              <w:rPr>
                <w:rFonts w:eastAsia="MS Mincho"/>
              </w:rPr>
            </w:pPr>
            <w:r w:rsidRPr="001C0CC4">
              <w:rPr>
                <w:rFonts w:eastAsia="MS Mincho"/>
              </w:rPr>
              <w:t>NOTE 2:</w:t>
            </w:r>
            <w:r w:rsidRPr="001C0CC4">
              <w:rPr>
                <w:rFonts w:eastAsia="MS Mincho"/>
              </w:rPr>
              <w:tab/>
            </w:r>
            <w:r w:rsidRPr="001C0CC4">
              <w:t>CBW denotes the channel bandwidth of the wanted signal</w:t>
            </w:r>
          </w:p>
          <w:p w14:paraId="68E03647" w14:textId="77777777" w:rsidR="0001697E" w:rsidRPr="001C0CC4" w:rsidRDefault="0001697E" w:rsidP="00B52320">
            <w:pPr>
              <w:pStyle w:val="TAN"/>
              <w:rPr>
                <w:rFonts w:eastAsia="MS Mincho"/>
              </w:rPr>
            </w:pPr>
            <w:r w:rsidRPr="001C0CC4">
              <w:rPr>
                <w:rFonts w:eastAsia="MS Mincho"/>
              </w:rPr>
              <w:t>NOTE 3:</w:t>
            </w:r>
            <w:r w:rsidRPr="001C0CC4">
              <w:rPr>
                <w:rFonts w:eastAsia="MS Mincho"/>
              </w:rPr>
              <w:tab/>
              <w:t xml:space="preserve">The power level </w:t>
            </w:r>
            <w:r w:rsidRPr="001C0CC4">
              <w:t>of the interferer (P</w:t>
            </w:r>
            <w:r w:rsidRPr="001C0CC4">
              <w:rPr>
                <w:vertAlign w:val="subscript"/>
              </w:rPr>
              <w:t>Interferer</w:t>
            </w:r>
            <w:r w:rsidRPr="001C0CC4">
              <w:t>) for Range 3 shall be modified to -20 dBm, for F</w:t>
            </w:r>
            <w:r w:rsidRPr="001C0CC4">
              <w:rPr>
                <w:vertAlign w:val="subscript"/>
              </w:rPr>
              <w:t>Interferer</w:t>
            </w:r>
            <w:r w:rsidRPr="001C0CC4">
              <w:t xml:space="preserve"> &gt; 2700 MHz and F</w:t>
            </w:r>
            <w:r w:rsidRPr="001C0CC4">
              <w:rPr>
                <w:vertAlign w:val="subscript"/>
              </w:rPr>
              <w:t>Interferer</w:t>
            </w:r>
            <w:r w:rsidRPr="001C0CC4">
              <w:t xml:space="preserve"> &lt; 4800 MHz. For CBW &gt; 15 MHz, the requirement for Range 1 is not applicable and Range 2 applies from the frequency offset of 3CBW from the band edge. For CBW larger than 60 MHz, the requirement for Range 2 is not applicable and Range 3 applies from the frequency offset of 3CBW from the band edge.</w:t>
            </w:r>
          </w:p>
          <w:p w14:paraId="49D2F0D9" w14:textId="77777777" w:rsidR="0001697E" w:rsidRDefault="0001697E" w:rsidP="00B52320">
            <w:pPr>
              <w:pStyle w:val="TAN"/>
              <w:rPr>
                <w:ins w:id="73" w:author="Jamesf Wang" w:date="2020-03-02T15:36:00Z"/>
              </w:rPr>
            </w:pPr>
            <w:r w:rsidRPr="001C0CC4">
              <w:rPr>
                <w:rFonts w:eastAsia="MS Mincho"/>
              </w:rPr>
              <w:t>NOTE 4:</w:t>
            </w:r>
            <w:r w:rsidRPr="001C0CC4">
              <w:rPr>
                <w:rFonts w:eastAsia="MS Mincho"/>
              </w:rPr>
              <w:tab/>
              <w:t xml:space="preserve">The power level </w:t>
            </w:r>
            <w:r w:rsidRPr="001C0CC4">
              <w:t>of the interferer (P</w:t>
            </w:r>
            <w:r w:rsidRPr="001C0CC4">
              <w:rPr>
                <w:vertAlign w:val="subscript"/>
              </w:rPr>
              <w:t>Interferer</w:t>
            </w:r>
            <w:r w:rsidRPr="001C0CC4">
              <w:t>) for Range 3 shall be modified to -20 dBm, for F</w:t>
            </w:r>
            <w:r w:rsidRPr="001C0CC4">
              <w:rPr>
                <w:vertAlign w:val="subscript"/>
              </w:rPr>
              <w:t>Interferer</w:t>
            </w:r>
            <w:r w:rsidRPr="001C0CC4">
              <w:t xml:space="preserve"> &gt; 3650 MHz and F</w:t>
            </w:r>
            <w:r w:rsidRPr="001C0CC4">
              <w:rPr>
                <w:vertAlign w:val="subscript"/>
              </w:rPr>
              <w:t>Interferer</w:t>
            </w:r>
            <w:r w:rsidRPr="001C0CC4">
              <w:t xml:space="preserve"> &lt; 5750 MHz. For CBW ≥ 40 MHz, the requirement for Range 2 is not applicable and Range 3 applies from the frequency offset of 3CBW from the band edge.</w:t>
            </w:r>
          </w:p>
          <w:p w14:paraId="7C8F200D" w14:textId="3EE686FD" w:rsidR="0001697E" w:rsidRPr="001C0CC4" w:rsidRDefault="0001697E" w:rsidP="00B52320">
            <w:pPr>
              <w:pStyle w:val="TAN"/>
            </w:pPr>
            <w:ins w:id="74" w:author="Jamesf Wang" w:date="2020-03-02T15:37:00Z">
              <w:r w:rsidRPr="000A61F8">
                <w:rPr>
                  <w:rFonts w:cs="Arial"/>
                  <w:szCs w:val="18"/>
                </w:rPr>
                <w:t>NOTE 5:</w:t>
              </w:r>
              <w:r w:rsidRPr="000A61F8">
                <w:rPr>
                  <w:rFonts w:cs="Arial"/>
                  <w:szCs w:val="18"/>
                </w:rPr>
                <w:tab/>
              </w:r>
              <w:r w:rsidRPr="000A61F8">
                <w:t>The power level of the interferer (P</w:t>
              </w:r>
              <w:r w:rsidRPr="000A61F8">
                <w:rPr>
                  <w:vertAlign w:val="subscript"/>
                </w:rPr>
                <w:t>Interferer</w:t>
              </w:r>
              <w:r w:rsidRPr="000A61F8">
                <w:t>) for Range 3 shall be modified to -20 dBm for F</w:t>
              </w:r>
              <w:r w:rsidRPr="000A61F8">
                <w:rPr>
                  <w:vertAlign w:val="subscript"/>
                </w:rPr>
                <w:t>Interferer</w:t>
              </w:r>
              <w:r w:rsidRPr="000A61F8">
                <w:t xml:space="preserve"> &gt; </w:t>
              </w:r>
              <w:r w:rsidRPr="000A61F8">
                <w:rPr>
                  <w:lang w:eastAsia="zh-CN"/>
                </w:rPr>
                <w:t>2700</w:t>
              </w:r>
              <w:r w:rsidRPr="000A61F8">
                <w:t xml:space="preserve"> MHz and F</w:t>
              </w:r>
              <w:r w:rsidRPr="000A61F8">
                <w:rPr>
                  <w:vertAlign w:val="subscript"/>
                </w:rPr>
                <w:t>Interferer</w:t>
              </w:r>
              <w:r w:rsidRPr="000A61F8">
                <w:t xml:space="preserve"> &lt; </w:t>
              </w:r>
              <w:r w:rsidRPr="000A61F8">
                <w:rPr>
                  <w:lang w:eastAsia="zh-CN"/>
                </w:rPr>
                <w:t>4800</w:t>
              </w:r>
              <w:r w:rsidRPr="000A61F8">
                <w:t xml:space="preserve"> MHz.</w:t>
              </w:r>
            </w:ins>
          </w:p>
        </w:tc>
      </w:tr>
    </w:tbl>
    <w:p w14:paraId="7BB040B1" w14:textId="77777777" w:rsidR="0001697E" w:rsidRPr="001C0CC4" w:rsidRDefault="0001697E" w:rsidP="0001697E"/>
    <w:p w14:paraId="33AEB199" w14:textId="77777777" w:rsidR="0001697E" w:rsidRPr="001C0CC4" w:rsidRDefault="0001697E" w:rsidP="0001697E">
      <w:pPr>
        <w:pStyle w:val="TH"/>
        <w:rPr>
          <w:rFonts w:cs="Arial"/>
        </w:rPr>
      </w:pPr>
      <w:r w:rsidRPr="001C0CC4">
        <w:rPr>
          <w:rFonts w:cs="Arial"/>
        </w:rPr>
        <w:t>Table 7.6A.3-2a: Void</w:t>
      </w:r>
    </w:p>
    <w:p w14:paraId="4FE0189E" w14:textId="77777777" w:rsidR="0001697E" w:rsidRPr="001C0CC4" w:rsidRDefault="0001697E" w:rsidP="0001697E"/>
    <w:p w14:paraId="631D3DAA" w14:textId="77777777" w:rsidR="0001697E" w:rsidRPr="001C0CC4" w:rsidRDefault="0001697E" w:rsidP="0001697E">
      <w:pPr>
        <w:pStyle w:val="Heading4"/>
        <w:ind w:left="0" w:firstLine="0"/>
      </w:pPr>
      <w:bookmarkStart w:id="75" w:name="_Toc21344482"/>
      <w:bookmarkStart w:id="76" w:name="_Toc29801970"/>
      <w:bookmarkStart w:id="77" w:name="_Toc29802394"/>
      <w:bookmarkStart w:id="78" w:name="_Toc29803019"/>
      <w:r w:rsidRPr="001C0CC4">
        <w:t>7.6A.3.2</w:t>
      </w:r>
      <w:r w:rsidRPr="001C0CC4">
        <w:tab/>
        <w:t>Out-of-band blocking for Intra-band non-contiguous CA</w:t>
      </w:r>
      <w:bookmarkEnd w:id="75"/>
      <w:bookmarkEnd w:id="76"/>
      <w:bookmarkEnd w:id="77"/>
      <w:bookmarkEnd w:id="78"/>
    </w:p>
    <w:p w14:paraId="73D37B8C" w14:textId="77777777" w:rsidR="0001697E" w:rsidRPr="001C0CC4" w:rsidRDefault="0001697E" w:rsidP="0001697E">
      <w:pPr>
        <w:rPr>
          <w:lang w:eastAsia="zh-CN"/>
        </w:rPr>
      </w:pPr>
      <w:r w:rsidRPr="001C0CC4">
        <w:rPr>
          <w:rFonts w:hint="eastAsia"/>
          <w:lang w:eastAsia="zh-CN"/>
        </w:rPr>
        <w:t xml:space="preserve">For intra-band non-contiguous carrier aggregation </w:t>
      </w:r>
      <w:r w:rsidRPr="001C0CC4">
        <w:rPr>
          <w:lang w:val="en-US"/>
        </w:rPr>
        <w:t xml:space="preserve">with </w:t>
      </w:r>
      <w:r w:rsidRPr="001C0CC4">
        <w:rPr>
          <w:rFonts w:hint="eastAsia"/>
          <w:lang w:eastAsia="zh-CN"/>
        </w:rPr>
        <w:t xml:space="preserve">one uplink carrier and two </w:t>
      </w:r>
      <w:r w:rsidRPr="001C0CC4">
        <w:rPr>
          <w:lang w:eastAsia="zh-CN"/>
        </w:rPr>
        <w:t>or more</w:t>
      </w:r>
      <w:r w:rsidRPr="001C0CC4">
        <w:rPr>
          <w:rFonts w:hint="eastAsia"/>
          <w:lang w:eastAsia="zh-CN"/>
        </w:rPr>
        <w:t xml:space="preserve"> downlink</w:t>
      </w:r>
      <w:r w:rsidRPr="001C0CC4">
        <w:rPr>
          <w:lang w:eastAsia="zh-CN"/>
        </w:rPr>
        <w:t xml:space="preserve"> </w:t>
      </w:r>
      <w:r w:rsidRPr="001C0CC4">
        <w:rPr>
          <w:rFonts w:eastAsia="MS Mincho" w:cs="Arial"/>
        </w:rPr>
        <w:t>sub-blocks</w:t>
      </w:r>
      <w:r w:rsidRPr="001C0CC4">
        <w:rPr>
          <w:lang w:eastAsia="zh-CN"/>
        </w:rPr>
        <w:t>, the</w:t>
      </w:r>
      <w:r w:rsidRPr="001C0CC4">
        <w:rPr>
          <w:rFonts w:hint="eastAsia"/>
          <w:lang w:eastAsia="zh-CN"/>
        </w:rPr>
        <w:t xml:space="preserve"> out-of-band blocking requirements are defined with the uplink configuration in accordance with table </w:t>
      </w:r>
      <w:r w:rsidRPr="001C0CC4">
        <w:t>7.3A.2.2-1</w:t>
      </w:r>
      <w:r w:rsidRPr="001C0CC4">
        <w:rPr>
          <w:rFonts w:hint="eastAsia"/>
          <w:lang w:eastAsia="zh-CN"/>
        </w:rPr>
        <w:t>.</w:t>
      </w:r>
      <w:r w:rsidRPr="001C0CC4">
        <w:rPr>
          <w:lang w:eastAsia="zh-CN"/>
        </w:rPr>
        <w:t xml:space="preserve"> For this uplink configuration, t</w:t>
      </w:r>
      <w:r w:rsidRPr="001C0CC4">
        <w:rPr>
          <w:rFonts w:hint="eastAsia"/>
          <w:lang w:eastAsia="zh-CN"/>
        </w:rPr>
        <w:t xml:space="preserve">he UE shall meet the requirements </w:t>
      </w:r>
      <w:r w:rsidRPr="001C0CC4">
        <w:rPr>
          <w:lang w:eastAsia="zh-CN"/>
        </w:rPr>
        <w:t xml:space="preserve">for each sub-block as </w:t>
      </w:r>
      <w:r w:rsidRPr="001C0CC4">
        <w:rPr>
          <w:rFonts w:hint="eastAsia"/>
          <w:lang w:eastAsia="zh-CN"/>
        </w:rPr>
        <w:t xml:space="preserve">specified in </w:t>
      </w:r>
      <w:r>
        <w:rPr>
          <w:rFonts w:hint="eastAsia"/>
          <w:lang w:eastAsia="zh-CN"/>
        </w:rPr>
        <w:t>clause</w:t>
      </w:r>
      <w:r w:rsidRPr="001C0CC4">
        <w:rPr>
          <w:lang w:eastAsia="zh-CN"/>
        </w:rPr>
        <w:t>s </w:t>
      </w:r>
      <w:r w:rsidRPr="001C0CC4">
        <w:rPr>
          <w:rFonts w:hint="eastAsia"/>
          <w:lang w:eastAsia="zh-CN"/>
        </w:rPr>
        <w:t>7.6.</w:t>
      </w:r>
      <w:r w:rsidRPr="001C0CC4">
        <w:rPr>
          <w:lang w:eastAsia="zh-CN"/>
        </w:rPr>
        <w:t>3</w:t>
      </w:r>
      <w:r w:rsidRPr="001C0CC4">
        <w:rPr>
          <w:rFonts w:hint="eastAsia"/>
          <w:lang w:eastAsia="zh-CN"/>
        </w:rPr>
        <w:t xml:space="preserve"> and </w:t>
      </w:r>
      <w:r w:rsidRPr="001C0CC4">
        <w:t xml:space="preserve">7.6A.3.1 </w:t>
      </w:r>
      <w:r w:rsidRPr="001C0CC4">
        <w:rPr>
          <w:rFonts w:hint="eastAsia"/>
          <w:lang w:eastAsia="zh-CN"/>
        </w:rPr>
        <w:t xml:space="preserve">for </w:t>
      </w:r>
      <w:r w:rsidRPr="001C0CC4">
        <w:rPr>
          <w:lang w:eastAsia="zh-CN"/>
        </w:rPr>
        <w:t>one</w:t>
      </w:r>
      <w:r w:rsidRPr="001C0CC4">
        <w:rPr>
          <w:rFonts w:hint="eastAsia"/>
          <w:lang w:eastAsia="zh-CN"/>
        </w:rPr>
        <w:t xml:space="preserve"> component carrier and </w:t>
      </w:r>
      <w:r w:rsidRPr="001C0CC4">
        <w:rPr>
          <w:lang w:eastAsia="zh-CN"/>
        </w:rPr>
        <w:t>two</w:t>
      </w:r>
      <w:r w:rsidRPr="001C0CC4">
        <w:rPr>
          <w:rFonts w:hint="eastAsia"/>
          <w:lang w:eastAsia="zh-CN"/>
        </w:rPr>
        <w:t xml:space="preserve"> component carriers</w:t>
      </w:r>
      <w:r w:rsidRPr="001C0CC4">
        <w:rPr>
          <w:lang w:eastAsia="zh-CN"/>
        </w:rPr>
        <w:t xml:space="preserve"> per sub-block,</w:t>
      </w:r>
      <w:r w:rsidRPr="001C0CC4">
        <w:rPr>
          <w:rFonts w:hint="eastAsia"/>
          <w:lang w:eastAsia="zh-CN"/>
        </w:rPr>
        <w:t xml:space="preserve"> </w:t>
      </w:r>
      <w:r w:rsidRPr="001C0CC4">
        <w:rPr>
          <w:lang w:eastAsia="zh-CN"/>
        </w:rPr>
        <w:t>respectively. The requirements apply</w:t>
      </w:r>
      <w:r w:rsidRPr="001C0CC4">
        <w:rPr>
          <w:rFonts w:hint="eastAsia"/>
          <w:lang w:eastAsia="zh-CN"/>
        </w:rPr>
        <w:t xml:space="preserve"> w</w:t>
      </w:r>
      <w:r w:rsidRPr="001C0CC4">
        <w:rPr>
          <w:lang w:eastAsia="zh-CN"/>
        </w:rPr>
        <w:t>ith</w:t>
      </w:r>
      <w:r w:rsidRPr="001C0CC4">
        <w:rPr>
          <w:rFonts w:hint="eastAsia"/>
          <w:lang w:eastAsia="zh-CN"/>
        </w:rPr>
        <w:t xml:space="preserve"> </w:t>
      </w:r>
      <w:r w:rsidRPr="001C0CC4">
        <w:rPr>
          <w:lang w:eastAsia="zh-CN"/>
        </w:rPr>
        <w:t>all</w:t>
      </w:r>
      <w:r w:rsidRPr="001C0CC4">
        <w:rPr>
          <w:rFonts w:hint="eastAsia"/>
          <w:lang w:eastAsia="zh-CN"/>
        </w:rPr>
        <w:t xml:space="preserve"> downlink carriers </w:t>
      </w:r>
      <w:r w:rsidRPr="001C0CC4">
        <w:rPr>
          <w:lang w:eastAsia="zh-CN"/>
        </w:rPr>
        <w:t>active</w:t>
      </w:r>
      <w:r w:rsidRPr="001C0CC4">
        <w:rPr>
          <w:rFonts w:hint="eastAsia"/>
          <w:lang w:eastAsia="zh-CN"/>
        </w:rPr>
        <w:t>.</w:t>
      </w:r>
    </w:p>
    <w:p w14:paraId="13378D11" w14:textId="77777777" w:rsidR="0001697E" w:rsidRPr="001C0CC4" w:rsidRDefault="0001697E" w:rsidP="0001697E">
      <w:r w:rsidRPr="001C0CC4">
        <w:t>The throughput of each carrier shall be ≥ 95% of the maximum throughput of the reference measurement channels as specified in Annexes A.2.2, A.2.3, A.3.2, and A.3.3 (with one sided dynamic OCNG Pattern OP.1 FDD/TDD for the DL-signal as described in Annex A.5.1.1/A.5.2.1).</w:t>
      </w:r>
    </w:p>
    <w:p w14:paraId="552B8B88" w14:textId="77777777" w:rsidR="0001697E" w:rsidRPr="001C0CC4" w:rsidRDefault="0001697E" w:rsidP="0001697E">
      <w:pPr>
        <w:pStyle w:val="Heading4"/>
        <w:ind w:left="0" w:firstLine="0"/>
      </w:pPr>
      <w:bookmarkStart w:id="79" w:name="_Toc21344483"/>
      <w:bookmarkStart w:id="80" w:name="_Toc29801971"/>
      <w:bookmarkStart w:id="81" w:name="_Toc29802395"/>
      <w:bookmarkStart w:id="82" w:name="_Toc29803020"/>
      <w:r w:rsidRPr="001C0CC4">
        <w:t>7.6A.3.3</w:t>
      </w:r>
      <w:r w:rsidRPr="001C0CC4">
        <w:tab/>
        <w:t>Out-of-band blocking for Inter-band CA</w:t>
      </w:r>
      <w:bookmarkEnd w:id="79"/>
      <w:bookmarkEnd w:id="80"/>
      <w:bookmarkEnd w:id="81"/>
      <w:bookmarkEnd w:id="82"/>
    </w:p>
    <w:p w14:paraId="0294CFC1" w14:textId="77777777" w:rsidR="0001697E" w:rsidRPr="001C0CC4" w:rsidRDefault="0001697E" w:rsidP="0001697E">
      <w:r w:rsidRPr="001C0CC4">
        <w:t xml:space="preserve">For inter-band carrier aggregation with one component carrier per operating band and the uplink assigned to one NR band, the out-of-band blocking requirements are defined with the uplink active on the band(s) other than the band whose downlink is being tested. </w:t>
      </w:r>
      <w:r w:rsidRPr="001C0CC4">
        <w:rPr>
          <w:lang w:val="en-US"/>
        </w:rPr>
        <w:t xml:space="preserve">For NR CA configurations including an operating band without uplink band or an operating band with an unpaired DL part (as noted in Table 5.2-1), the requirements for all downlinks shall be met with the single uplink carrier active in each band capable of UL operation. </w:t>
      </w:r>
      <w:r w:rsidRPr="001C0CC4">
        <w:t xml:space="preserve">The UE shall meet the requirements specified in </w:t>
      </w:r>
      <w:r>
        <w:t>clause</w:t>
      </w:r>
      <w:r w:rsidRPr="001C0CC4">
        <w:t xml:space="preserve"> 7.6.3 for each component carrier while all downlink carriers are active.</w:t>
      </w:r>
    </w:p>
    <w:p w14:paraId="21F2CF72" w14:textId="77777777" w:rsidR="0001697E" w:rsidRPr="001C0CC4" w:rsidRDefault="0001697E" w:rsidP="0001697E">
      <w:r w:rsidRPr="001C0CC4">
        <w:t xml:space="preserve">For inter-band carrier aggregation with uplink assigned to two NR bands, the out-of-band blocking requirements specified in </w:t>
      </w:r>
      <w:r>
        <w:t>clause</w:t>
      </w:r>
      <w:r w:rsidRPr="001C0CC4">
        <w:t xml:space="preserve"> 7.6.3 shall be met with the transmitter power for the uplink set to 7 dB below P</w:t>
      </w:r>
      <w:r w:rsidRPr="001C0CC4">
        <w:rPr>
          <w:vertAlign w:val="subscript"/>
        </w:rPr>
        <w:t xml:space="preserve">CMAX_L,f,c  </w:t>
      </w:r>
      <w:r w:rsidRPr="001C0CC4">
        <w:t>for each serving cell c.</w:t>
      </w:r>
    </w:p>
    <w:p w14:paraId="7B0D01F5" w14:textId="77777777" w:rsidR="0001697E" w:rsidRPr="001C0CC4" w:rsidRDefault="0001697E" w:rsidP="0001697E">
      <w:r w:rsidRPr="001C0CC4">
        <w:t>For the UE which supports inter-band CA configuration in Table 7.3A.3.2.1-1, P</w:t>
      </w:r>
      <w:r w:rsidRPr="001C0CC4">
        <w:rPr>
          <w:vertAlign w:val="subscript"/>
        </w:rPr>
        <w:t>interferer</w:t>
      </w:r>
      <w:r w:rsidRPr="001C0CC4">
        <w:t xml:space="preserve"> power defined in Table 7.6.3-2 and 7.6.3-4 is increased by the amount given by ΔR</w:t>
      </w:r>
      <w:r w:rsidRPr="001C0CC4">
        <w:rPr>
          <w:vertAlign w:val="subscript"/>
        </w:rPr>
        <w:t>IB,c</w:t>
      </w:r>
      <w:r w:rsidRPr="001C0CC4">
        <w:t xml:space="preserve"> in Table 7.3A.3.2.1-1.</w:t>
      </w:r>
    </w:p>
    <w:p w14:paraId="3D111807" w14:textId="77777777" w:rsidR="0001697E" w:rsidRPr="001C0CC4" w:rsidRDefault="0001697E" w:rsidP="0001697E">
      <w:r w:rsidRPr="001C0CC4">
        <w:lastRenderedPageBreak/>
        <w:t>For inter-band CA combination listed in Table 7.6A.3.3-1, exceptions to the requirement specified in Table 7.6A.3.3-2 are allowed when the second order intermodulation product of the lower frequency band UL carrier and the CW interfering signal fully or partially overlaps with the higher frequency band DL carrier.</w:t>
      </w:r>
    </w:p>
    <w:p w14:paraId="53D3A07B" w14:textId="77777777" w:rsidR="0001697E" w:rsidRPr="001C0CC4" w:rsidRDefault="0001697E" w:rsidP="0001697E">
      <w:pPr>
        <w:pStyle w:val="TH"/>
      </w:pPr>
      <w:r w:rsidRPr="001C0CC4">
        <w:t>Table 7.6</w:t>
      </w:r>
      <w:r w:rsidRPr="001C0CC4">
        <w:rPr>
          <w:lang w:eastAsia="zh-CN"/>
        </w:rPr>
        <w:t>A.3.3</w:t>
      </w:r>
      <w:r w:rsidRPr="001C0CC4">
        <w:t>-1: CA band</w:t>
      </w:r>
      <w:r w:rsidRPr="001C0CC4">
        <w:rPr>
          <w:lang w:eastAsia="zh-CN"/>
        </w:rPr>
        <w:t xml:space="preserve"> combination </w:t>
      </w:r>
      <w:r w:rsidRPr="001C0CC4">
        <w:t>with exceptions allowed</w:t>
      </w:r>
    </w:p>
    <w:tbl>
      <w:tblPr>
        <w:tblW w:w="2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0"/>
      </w:tblGrid>
      <w:tr w:rsidR="0001697E" w:rsidRPr="001C0CC4" w14:paraId="07BBD6C3" w14:textId="77777777" w:rsidTr="00B52320">
        <w:trPr>
          <w:trHeight w:val="225"/>
          <w:jc w:val="center"/>
        </w:trPr>
        <w:tc>
          <w:tcPr>
            <w:tcW w:w="2970" w:type="dxa"/>
            <w:tcBorders>
              <w:top w:val="single" w:sz="4" w:space="0" w:color="auto"/>
              <w:left w:val="single" w:sz="4" w:space="0" w:color="auto"/>
              <w:bottom w:val="single" w:sz="4" w:space="0" w:color="auto"/>
              <w:right w:val="single" w:sz="4" w:space="0" w:color="auto"/>
            </w:tcBorders>
            <w:vAlign w:val="center"/>
            <w:hideMark/>
          </w:tcPr>
          <w:p w14:paraId="78C063A6" w14:textId="77777777" w:rsidR="0001697E" w:rsidRPr="001C0CC4" w:rsidRDefault="0001697E" w:rsidP="00B52320">
            <w:pPr>
              <w:pStyle w:val="TAH"/>
              <w:rPr>
                <w:rFonts w:eastAsia="MS Mincho"/>
                <w:lang w:eastAsia="zh-CN"/>
              </w:rPr>
            </w:pPr>
            <w:r w:rsidRPr="001C0CC4">
              <w:t>CA band combination</w:t>
            </w:r>
          </w:p>
        </w:tc>
      </w:tr>
      <w:tr w:rsidR="0001697E" w:rsidRPr="001C0CC4" w14:paraId="1BAC78E9" w14:textId="77777777" w:rsidTr="00B52320">
        <w:trPr>
          <w:trHeight w:val="225"/>
          <w:jc w:val="center"/>
        </w:trPr>
        <w:tc>
          <w:tcPr>
            <w:tcW w:w="2970" w:type="dxa"/>
            <w:tcBorders>
              <w:top w:val="single" w:sz="4" w:space="0" w:color="auto"/>
              <w:left w:val="single" w:sz="4" w:space="0" w:color="auto"/>
              <w:bottom w:val="single" w:sz="4" w:space="0" w:color="auto"/>
              <w:right w:val="single" w:sz="4" w:space="0" w:color="auto"/>
            </w:tcBorders>
            <w:hideMark/>
          </w:tcPr>
          <w:p w14:paraId="4C2AA944" w14:textId="77777777" w:rsidR="0001697E" w:rsidRPr="001C0CC4" w:rsidRDefault="0001697E" w:rsidP="00B52320">
            <w:pPr>
              <w:pStyle w:val="TAC"/>
            </w:pPr>
            <w:r w:rsidRPr="001C0CC4">
              <w:t>CA_n8-n78</w:t>
            </w:r>
          </w:p>
        </w:tc>
      </w:tr>
      <w:tr w:rsidR="0001697E" w:rsidRPr="001C0CC4" w14:paraId="26A87458" w14:textId="77777777" w:rsidTr="00B52320">
        <w:trPr>
          <w:trHeight w:val="225"/>
          <w:jc w:val="center"/>
        </w:trPr>
        <w:tc>
          <w:tcPr>
            <w:tcW w:w="2970" w:type="dxa"/>
            <w:tcBorders>
              <w:top w:val="single" w:sz="4" w:space="0" w:color="auto"/>
              <w:left w:val="single" w:sz="4" w:space="0" w:color="auto"/>
              <w:bottom w:val="single" w:sz="4" w:space="0" w:color="auto"/>
              <w:right w:val="single" w:sz="4" w:space="0" w:color="auto"/>
            </w:tcBorders>
          </w:tcPr>
          <w:p w14:paraId="42A74901" w14:textId="77777777" w:rsidR="0001697E" w:rsidRPr="001C0CC4" w:rsidRDefault="0001697E" w:rsidP="00B52320">
            <w:pPr>
              <w:pStyle w:val="TAC"/>
            </w:pPr>
            <w:r w:rsidRPr="001C0CC4">
              <w:t>CA_n8-n79</w:t>
            </w:r>
          </w:p>
        </w:tc>
      </w:tr>
      <w:tr w:rsidR="0001697E" w:rsidRPr="001C0CC4" w14:paraId="1465754E" w14:textId="77777777" w:rsidTr="00B52320">
        <w:trPr>
          <w:trHeight w:val="225"/>
          <w:jc w:val="center"/>
        </w:trPr>
        <w:tc>
          <w:tcPr>
            <w:tcW w:w="2970" w:type="dxa"/>
            <w:tcBorders>
              <w:top w:val="single" w:sz="4" w:space="0" w:color="auto"/>
              <w:left w:val="single" w:sz="4" w:space="0" w:color="auto"/>
              <w:bottom w:val="single" w:sz="4" w:space="0" w:color="auto"/>
              <w:right w:val="single" w:sz="4" w:space="0" w:color="auto"/>
            </w:tcBorders>
            <w:hideMark/>
          </w:tcPr>
          <w:p w14:paraId="27842AAA" w14:textId="77777777" w:rsidR="0001697E" w:rsidRPr="001C0CC4" w:rsidRDefault="0001697E" w:rsidP="00B52320">
            <w:pPr>
              <w:pStyle w:val="TAC"/>
              <w:rPr>
                <w:rFonts w:eastAsia="MS Mincho"/>
              </w:rPr>
            </w:pPr>
            <w:r w:rsidRPr="001C0CC4">
              <w:t>CA_n28-n78</w:t>
            </w:r>
          </w:p>
        </w:tc>
      </w:tr>
    </w:tbl>
    <w:p w14:paraId="1351F7FF" w14:textId="77777777" w:rsidR="0001697E" w:rsidRPr="001C0CC4" w:rsidRDefault="0001697E" w:rsidP="0001697E"/>
    <w:p w14:paraId="4AA3B020" w14:textId="77777777" w:rsidR="0001697E" w:rsidRPr="001C0CC4" w:rsidRDefault="0001697E" w:rsidP="0001697E">
      <w:pPr>
        <w:pStyle w:val="TH"/>
      </w:pPr>
      <w:r w:rsidRPr="001C0CC4">
        <w:t>Table 7.6</w:t>
      </w:r>
      <w:r w:rsidRPr="001C0CC4">
        <w:rPr>
          <w:lang w:eastAsia="zh-CN"/>
        </w:rPr>
        <w:t>A.3.3</w:t>
      </w:r>
      <w:r w:rsidRPr="001C0CC4">
        <w:t>-2: Requirement for out-of-band blocking exceptions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0"/>
        <w:gridCol w:w="2261"/>
        <w:gridCol w:w="2749"/>
      </w:tblGrid>
      <w:tr w:rsidR="0001697E" w:rsidRPr="001C0CC4" w14:paraId="1FD8719E" w14:textId="77777777" w:rsidTr="00B52320">
        <w:trPr>
          <w:trHeight w:val="255"/>
          <w:jc w:val="center"/>
        </w:trPr>
        <w:tc>
          <w:tcPr>
            <w:tcW w:w="2260" w:type="dxa"/>
            <w:tcBorders>
              <w:top w:val="single" w:sz="4" w:space="0" w:color="auto"/>
              <w:left w:val="single" w:sz="4" w:space="0" w:color="auto"/>
              <w:bottom w:val="single" w:sz="4" w:space="0" w:color="auto"/>
              <w:right w:val="single" w:sz="4" w:space="0" w:color="auto"/>
            </w:tcBorders>
            <w:hideMark/>
          </w:tcPr>
          <w:p w14:paraId="04A8A833" w14:textId="77777777" w:rsidR="0001697E" w:rsidRPr="001C0CC4" w:rsidRDefault="0001697E" w:rsidP="00B52320">
            <w:pPr>
              <w:pStyle w:val="TAH"/>
            </w:pPr>
            <w:r w:rsidRPr="001C0CC4">
              <w:rPr>
                <w:b w:val="0"/>
              </w:rPr>
              <w:br w:type="page"/>
            </w:r>
            <w:r w:rsidRPr="001C0CC4">
              <w:t>Parameter</w:t>
            </w:r>
          </w:p>
        </w:tc>
        <w:tc>
          <w:tcPr>
            <w:tcW w:w="2261" w:type="dxa"/>
            <w:tcBorders>
              <w:top w:val="single" w:sz="4" w:space="0" w:color="auto"/>
              <w:left w:val="single" w:sz="4" w:space="0" w:color="auto"/>
              <w:bottom w:val="single" w:sz="4" w:space="0" w:color="auto"/>
              <w:right w:val="single" w:sz="4" w:space="0" w:color="auto"/>
            </w:tcBorders>
            <w:hideMark/>
          </w:tcPr>
          <w:p w14:paraId="55496792" w14:textId="77777777" w:rsidR="0001697E" w:rsidRPr="001C0CC4" w:rsidRDefault="0001697E" w:rsidP="00B52320">
            <w:pPr>
              <w:pStyle w:val="TAH"/>
            </w:pPr>
            <w:r w:rsidRPr="001C0CC4">
              <w:t>Unit</w:t>
            </w:r>
          </w:p>
        </w:tc>
        <w:tc>
          <w:tcPr>
            <w:tcW w:w="2749" w:type="dxa"/>
            <w:tcBorders>
              <w:top w:val="single" w:sz="4" w:space="0" w:color="auto"/>
              <w:left w:val="single" w:sz="4" w:space="0" w:color="auto"/>
              <w:bottom w:val="single" w:sz="4" w:space="0" w:color="auto"/>
              <w:right w:val="single" w:sz="4" w:space="0" w:color="auto"/>
            </w:tcBorders>
            <w:hideMark/>
          </w:tcPr>
          <w:p w14:paraId="7C172AF8" w14:textId="77777777" w:rsidR="0001697E" w:rsidRPr="001C0CC4" w:rsidRDefault="0001697E" w:rsidP="00B52320">
            <w:pPr>
              <w:pStyle w:val="TAH"/>
            </w:pPr>
            <w:r w:rsidRPr="001C0CC4">
              <w:t>Level</w:t>
            </w:r>
          </w:p>
        </w:tc>
      </w:tr>
      <w:tr w:rsidR="0001697E" w:rsidRPr="001C0CC4" w14:paraId="604BA86C" w14:textId="77777777" w:rsidTr="00B52320">
        <w:trPr>
          <w:trHeight w:val="255"/>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14:paraId="4D8B8840" w14:textId="77777777" w:rsidR="0001697E" w:rsidRPr="001C0CC4" w:rsidRDefault="0001697E" w:rsidP="00B52320">
            <w:pPr>
              <w:pStyle w:val="TAL"/>
              <w:rPr>
                <w:rFonts w:cs="Arial"/>
                <w:vertAlign w:val="subscript"/>
              </w:rPr>
            </w:pPr>
            <w:r w:rsidRPr="001C0CC4">
              <w:rPr>
                <w:rFonts w:cs="Arial"/>
              </w:rPr>
              <w:t>P</w:t>
            </w:r>
            <w:r w:rsidRPr="001C0CC4">
              <w:rPr>
                <w:rFonts w:cs="Arial"/>
                <w:vertAlign w:val="subscript"/>
              </w:rPr>
              <w:t xml:space="preserve">Interferer </w:t>
            </w:r>
            <w:r w:rsidRPr="001C0CC4">
              <w:rPr>
                <w:rFonts w:cs="Arial"/>
              </w:rPr>
              <w:t>(CW)</w:t>
            </w:r>
          </w:p>
        </w:tc>
        <w:tc>
          <w:tcPr>
            <w:tcW w:w="2261" w:type="dxa"/>
            <w:tcBorders>
              <w:top w:val="single" w:sz="4" w:space="0" w:color="auto"/>
              <w:left w:val="single" w:sz="4" w:space="0" w:color="auto"/>
              <w:bottom w:val="single" w:sz="4" w:space="0" w:color="auto"/>
              <w:right w:val="single" w:sz="4" w:space="0" w:color="auto"/>
            </w:tcBorders>
            <w:vAlign w:val="center"/>
            <w:hideMark/>
          </w:tcPr>
          <w:p w14:paraId="7CF6CE85" w14:textId="77777777" w:rsidR="0001697E" w:rsidRPr="001C0CC4" w:rsidRDefault="0001697E" w:rsidP="00B52320">
            <w:pPr>
              <w:pStyle w:val="TAC"/>
              <w:rPr>
                <w:rFonts w:cs="Arial"/>
              </w:rPr>
            </w:pPr>
            <w:r w:rsidRPr="001C0CC4">
              <w:rPr>
                <w:rFonts w:cs="Arial"/>
              </w:rPr>
              <w:t>dBm</w:t>
            </w:r>
          </w:p>
        </w:tc>
        <w:tc>
          <w:tcPr>
            <w:tcW w:w="2749" w:type="dxa"/>
            <w:tcBorders>
              <w:top w:val="single" w:sz="4" w:space="0" w:color="auto"/>
              <w:left w:val="single" w:sz="4" w:space="0" w:color="auto"/>
              <w:bottom w:val="single" w:sz="4" w:space="0" w:color="auto"/>
              <w:right w:val="single" w:sz="4" w:space="0" w:color="auto"/>
            </w:tcBorders>
            <w:vAlign w:val="center"/>
            <w:hideMark/>
          </w:tcPr>
          <w:p w14:paraId="235DCB44" w14:textId="77777777" w:rsidR="0001697E" w:rsidRPr="001C0CC4" w:rsidRDefault="0001697E" w:rsidP="00B52320">
            <w:pPr>
              <w:pStyle w:val="TAC"/>
              <w:rPr>
                <w:rFonts w:cs="Arial"/>
              </w:rPr>
            </w:pPr>
            <w:r w:rsidRPr="001C0CC4">
              <w:rPr>
                <w:rFonts w:cs="Arial"/>
              </w:rPr>
              <w:t>-44</w:t>
            </w:r>
            <w:r w:rsidRPr="001C0CC4">
              <w:rPr>
                <w:rFonts w:cs="Arial"/>
                <w:vertAlign w:val="superscript"/>
              </w:rPr>
              <w:t>1</w:t>
            </w:r>
          </w:p>
        </w:tc>
      </w:tr>
      <w:tr w:rsidR="0001697E" w:rsidRPr="001C0CC4" w14:paraId="15439657" w14:textId="77777777" w:rsidTr="00B52320">
        <w:trPr>
          <w:trHeight w:val="255"/>
          <w:jc w:val="center"/>
        </w:trPr>
        <w:tc>
          <w:tcPr>
            <w:tcW w:w="7270" w:type="dxa"/>
            <w:gridSpan w:val="3"/>
            <w:tcBorders>
              <w:top w:val="single" w:sz="4" w:space="0" w:color="auto"/>
              <w:left w:val="single" w:sz="4" w:space="0" w:color="auto"/>
              <w:bottom w:val="single" w:sz="4" w:space="0" w:color="auto"/>
              <w:right w:val="single" w:sz="4" w:space="0" w:color="auto"/>
            </w:tcBorders>
            <w:vAlign w:val="center"/>
            <w:hideMark/>
          </w:tcPr>
          <w:p w14:paraId="51892454" w14:textId="77777777" w:rsidR="0001697E" w:rsidRPr="001C0CC4" w:rsidRDefault="0001697E" w:rsidP="00B52320">
            <w:pPr>
              <w:pStyle w:val="TAN"/>
            </w:pPr>
            <w:r w:rsidRPr="001C0CC4">
              <w:t>NOTE 1: The requirement applies when</w:t>
            </w:r>
            <w:r w:rsidRPr="001C0CC4">
              <w:fldChar w:fldCharType="begin"/>
            </w:r>
            <w:r w:rsidRPr="001C0CC4">
              <w:instrText xml:space="preserve"> QUOTE </w:instrText>
            </w:r>
            <m:oMath>
              <m:r>
                <m:rPr>
                  <m:sty m:val="p"/>
                </m:rPr>
                <w:rPr>
                  <w:rFonts w:ascii="Cambria Math" w:hAnsi="Cambria Math"/>
                </w:rPr>
                <m:t>|</m:t>
              </m:r>
              <m:sSub>
                <m:sSubPr>
                  <m:ctrlPr>
                    <w:rPr>
                      <w:rFonts w:ascii="Cambria Math" w:hAnsi="Cambria Math"/>
                    </w:rPr>
                  </m:ctrlPr>
                </m:sSubPr>
                <m:e>
                  <m:r>
                    <m:rPr>
                      <m:sty m:val="p"/>
                    </m:rPr>
                    <w:rPr>
                      <w:rFonts w:ascii="Cambria Math" w:hAnsi="Cambria Math"/>
                    </w:rPr>
                    <m:t>f</m:t>
                  </m:r>
                </m:e>
                <m:sub>
                  <m:r>
                    <m:rPr>
                      <m:sty m:val="p"/>
                    </m:rPr>
                    <w:rPr>
                      <w:rFonts w:ascii="Cambria Math" w:hAnsi="Cambria Math"/>
                    </w:rPr>
                    <m:t>Interferer</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f</m:t>
                  </m:r>
                </m:e>
                <m:sub>
                  <m:r>
                    <m:rPr>
                      <m:sty m:val="p"/>
                    </m:rPr>
                    <w:rPr>
                      <w:rFonts w:ascii="Cambria Math" w:hAnsi="Cambria Math"/>
                    </w:rPr>
                    <m:t>SUL</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f</m:t>
                  </m:r>
                </m:e>
                <m:sub>
                  <m:r>
                    <m:rPr>
                      <m:sty m:val="p"/>
                    </m:rPr>
                    <w:rPr>
                      <w:rFonts w:ascii="Cambria Math" w:hAnsi="Cambria Math"/>
                    </w:rPr>
                    <m:t>DL</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BW</m:t>
                  </m:r>
                </m:e>
                <m:sub>
                  <m:r>
                    <m:rPr>
                      <m:sty m:val="p"/>
                    </m:rPr>
                    <w:rPr>
                      <w:rFonts w:ascii="Cambria Math" w:hAnsi="Cambria Math"/>
                    </w:rPr>
                    <m:t>SUL</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BW</m:t>
                  </m:r>
                </m:e>
                <m:sub>
                  <m:r>
                    <m:rPr>
                      <m:sty m:val="p"/>
                    </m:rPr>
                    <w:rPr>
                      <w:rFonts w:ascii="Cambria Math" w:hAnsi="Cambria Math"/>
                    </w:rPr>
                    <m:t>DL</m:t>
                  </m:r>
                </m:sub>
              </m:sSub>
              <m:r>
                <m:rPr>
                  <m:sty m:val="p"/>
                </m:rPr>
                <w:rPr>
                  <w:rFonts w:ascii="Cambria Math" w:hAnsi="Cambria Math"/>
                </w:rPr>
                <m:t>)/2</m:t>
              </m:r>
            </m:oMath>
            <w:r w:rsidRPr="001C0CC4">
              <w:instrText xml:space="preserve"> </w:instrText>
            </w:r>
            <w:r w:rsidRPr="001C0CC4">
              <w:fldChar w:fldCharType="separate"/>
            </w:r>
            <w:r w:rsidRPr="001C0CC4">
              <w:rPr>
                <w:position w:val="-8"/>
              </w:rPr>
              <w:t xml:space="preserve"> </w:t>
            </w:r>
            <w:r w:rsidRPr="001C0CC4">
              <w:fldChar w:fldCharType="end"/>
            </w:r>
            <m:oMath>
              <m:d>
                <m:dPr>
                  <m:begChr m:val="|"/>
                  <m:endChr m:val="|"/>
                  <m:ctrlPr>
                    <w:rPr>
                      <w:rFonts w:ascii="Cambria Math" w:hAnsi="Cambria Math"/>
                    </w:rPr>
                  </m:ctrlPr>
                </m:dPr>
                <m:e>
                  <m:sSub>
                    <m:sSubPr>
                      <m:ctrlPr>
                        <w:rPr>
                          <w:rFonts w:ascii="Cambria Math" w:hAnsi="Cambria Math"/>
                        </w:rPr>
                      </m:ctrlPr>
                    </m:sSubPr>
                    <m:e>
                      <m:r>
                        <w:rPr>
                          <w:rFonts w:ascii="Cambria Math" w:hAnsi="Cambria Math"/>
                        </w:rPr>
                        <m:t>f</m:t>
                      </m:r>
                    </m:e>
                    <m:sub>
                      <m:r>
                        <w:rPr>
                          <w:rFonts w:ascii="Cambria Math" w:hAnsi="Cambria Math"/>
                        </w:rPr>
                        <m:t>Interferer</m:t>
                      </m:r>
                    </m:sub>
                  </m:sSub>
                  <m:r>
                    <m:rPr>
                      <m:sty m:val="p"/>
                    </m:rPr>
                    <w:rPr>
                      <w:rFonts w:ascii="Cambria Math" w:hAnsi="Cambria Math"/>
                    </w:rPr>
                    <m:t xml:space="preserve">± </m:t>
                  </m:r>
                  <m:sSubSup>
                    <m:sSubSupPr>
                      <m:ctrlPr>
                        <w:rPr>
                          <w:rFonts w:ascii="Cambria Math" w:hAnsi="Cambria Math"/>
                        </w:rPr>
                      </m:ctrlPr>
                    </m:sSubSupPr>
                    <m:e>
                      <m:r>
                        <w:rPr>
                          <w:rFonts w:ascii="Cambria Math" w:hAnsi="Cambria Math"/>
                        </w:rPr>
                        <m:t>f</m:t>
                      </m:r>
                    </m:e>
                    <m:sub>
                      <m:r>
                        <w:rPr>
                          <w:rFonts w:ascii="Cambria Math" w:hAnsi="Cambria Math"/>
                        </w:rPr>
                        <m:t>UL</m:t>
                      </m:r>
                    </m:sub>
                    <m:sup>
                      <m:r>
                        <w:rPr>
                          <w:rFonts w:ascii="Cambria Math" w:hAnsi="Cambria Math"/>
                        </w:rPr>
                        <m:t>LB</m:t>
                      </m:r>
                    </m:sup>
                  </m:sSubSup>
                  <m:r>
                    <m:rPr>
                      <m:sty m:val="p"/>
                    </m:rPr>
                    <w:rPr>
                      <w:rFonts w:ascii="Cambria Math" w:hAnsi="Cambria Math"/>
                    </w:rPr>
                    <m:t xml:space="preserve">- </m:t>
                  </m:r>
                  <m:sSubSup>
                    <m:sSubSupPr>
                      <m:ctrlPr>
                        <w:rPr>
                          <w:rFonts w:ascii="Cambria Math" w:hAnsi="Cambria Math"/>
                        </w:rPr>
                      </m:ctrlPr>
                    </m:sSubSupPr>
                    <m:e>
                      <m:r>
                        <w:rPr>
                          <w:rFonts w:ascii="Cambria Math" w:hAnsi="Cambria Math"/>
                        </w:rPr>
                        <m:t>f</m:t>
                      </m:r>
                    </m:e>
                    <m:sub>
                      <m:r>
                        <w:rPr>
                          <w:rFonts w:ascii="Cambria Math" w:hAnsi="Cambria Math"/>
                        </w:rPr>
                        <m:t>DL</m:t>
                      </m:r>
                    </m:sub>
                    <m:sup>
                      <m:r>
                        <w:rPr>
                          <w:rFonts w:ascii="Cambria Math" w:hAnsi="Cambria Math"/>
                        </w:rPr>
                        <m:t>HB</m:t>
                      </m:r>
                    </m:sup>
                  </m:sSubSup>
                </m:e>
              </m:d>
              <m:r>
                <m:rPr>
                  <m:sty m:val="p"/>
                </m:rPr>
                <w:rPr>
                  <w:rFonts w:ascii="Cambria Math" w:hAnsi="Cambria Math"/>
                </w:rPr>
                <m:t>≤(</m:t>
              </m:r>
              <m:sSubSup>
                <m:sSubSupPr>
                  <m:ctrlPr>
                    <w:rPr>
                      <w:rFonts w:ascii="Cambria Math" w:hAnsi="Cambria Math"/>
                    </w:rPr>
                  </m:ctrlPr>
                </m:sSubSupPr>
                <m:e>
                  <m:r>
                    <w:rPr>
                      <w:rFonts w:ascii="Cambria Math" w:hAnsi="Cambria Math"/>
                    </w:rPr>
                    <m:t>BW</m:t>
                  </m:r>
                </m:e>
                <m:sub>
                  <m:r>
                    <w:rPr>
                      <w:rFonts w:ascii="Cambria Math" w:hAnsi="Cambria Math"/>
                    </w:rPr>
                    <m:t>UL</m:t>
                  </m:r>
                </m:sub>
                <m:sup>
                  <m:r>
                    <w:rPr>
                      <w:rFonts w:ascii="Cambria Math" w:hAnsi="Cambria Math"/>
                    </w:rPr>
                    <m:t>LB</m:t>
                  </m:r>
                </m:sup>
              </m:sSubSup>
              <m:r>
                <m:rPr>
                  <m:sty m:val="p"/>
                </m:rPr>
                <w:rPr>
                  <w:rFonts w:ascii="Cambria Math" w:hAnsi="Cambria Math"/>
                </w:rPr>
                <m:t xml:space="preserve">+ </m:t>
              </m:r>
              <m:sSubSup>
                <m:sSubSupPr>
                  <m:ctrlPr>
                    <w:rPr>
                      <w:rFonts w:ascii="Cambria Math" w:hAnsi="Cambria Math"/>
                    </w:rPr>
                  </m:ctrlPr>
                </m:sSubSupPr>
                <m:e>
                  <m:r>
                    <w:rPr>
                      <w:rFonts w:ascii="Cambria Math" w:hAnsi="Cambria Math"/>
                    </w:rPr>
                    <m:t>BW</m:t>
                  </m:r>
                </m:e>
                <m:sub>
                  <m:r>
                    <w:rPr>
                      <w:rFonts w:ascii="Cambria Math" w:hAnsi="Cambria Math"/>
                    </w:rPr>
                    <m:t>DL</m:t>
                  </m:r>
                </m:sub>
                <m:sup>
                  <m:r>
                    <w:rPr>
                      <w:rFonts w:ascii="Cambria Math" w:hAnsi="Cambria Math"/>
                    </w:rPr>
                    <m:t>HB</m:t>
                  </m:r>
                </m:sup>
              </m:sSubSup>
              <m:r>
                <m:rPr>
                  <m:sty m:val="p"/>
                </m:rPr>
                <w:rPr>
                  <w:rFonts w:ascii="Cambria Math" w:hAnsi="Cambria Math"/>
                </w:rPr>
                <m:t>)/2</m:t>
              </m:r>
            </m:oMath>
            <w:r w:rsidRPr="001C0CC4">
              <w:t xml:space="preserve">, where </w:t>
            </w:r>
            <m:oMath>
              <m:sSubSup>
                <m:sSubSupPr>
                  <m:ctrlPr>
                    <w:rPr>
                      <w:rFonts w:ascii="Cambria Math" w:hAnsi="Cambria Math"/>
                    </w:rPr>
                  </m:ctrlPr>
                </m:sSubSupPr>
                <m:e>
                  <m:r>
                    <w:rPr>
                      <w:rFonts w:ascii="Cambria Math" w:hAnsi="Cambria Math"/>
                    </w:rPr>
                    <m:t>f</m:t>
                  </m:r>
                </m:e>
                <m:sub>
                  <m:r>
                    <w:rPr>
                      <w:rFonts w:ascii="Cambria Math" w:hAnsi="Cambria Math"/>
                    </w:rPr>
                    <m:t>UL</m:t>
                  </m:r>
                </m:sub>
                <m:sup>
                  <m:r>
                    <w:rPr>
                      <w:rFonts w:ascii="Cambria Math" w:hAnsi="Cambria Math"/>
                    </w:rPr>
                    <m:t>LB</m:t>
                  </m:r>
                </m:sup>
              </m:sSubSup>
            </m:oMath>
            <w:r w:rsidRPr="001C0CC4">
              <w:t xml:space="preserve"> and </w:t>
            </w:r>
            <m:oMath>
              <m:sSubSup>
                <m:sSubSupPr>
                  <m:ctrlPr>
                    <w:rPr>
                      <w:rFonts w:ascii="Cambria Math" w:hAnsi="Cambria Math"/>
                    </w:rPr>
                  </m:ctrlPr>
                </m:sSubSupPr>
                <m:e>
                  <m:r>
                    <w:rPr>
                      <w:rFonts w:ascii="Cambria Math" w:hAnsi="Cambria Math"/>
                    </w:rPr>
                    <m:t>f</m:t>
                  </m:r>
                </m:e>
                <m:sub>
                  <m:r>
                    <w:rPr>
                      <w:rFonts w:ascii="Cambria Math" w:hAnsi="Cambria Math"/>
                    </w:rPr>
                    <m:t>DL</m:t>
                  </m:r>
                </m:sub>
                <m:sup>
                  <m:r>
                    <w:rPr>
                      <w:rFonts w:ascii="Cambria Math" w:hAnsi="Cambria Math"/>
                    </w:rPr>
                    <m:t>HB</m:t>
                  </m:r>
                </m:sup>
              </m:sSubSup>
            </m:oMath>
            <w:r w:rsidRPr="001C0CC4">
              <w:t xml:space="preserve"> are the carrier frequencies for lower frequency band UL and higher frequency band DL, respectively. </w:t>
            </w:r>
            <m:oMath>
              <m:sSubSup>
                <m:sSubSupPr>
                  <m:ctrlPr>
                    <w:rPr>
                      <w:rFonts w:ascii="Cambria Math" w:hAnsi="Cambria Math"/>
                    </w:rPr>
                  </m:ctrlPr>
                </m:sSubSupPr>
                <m:e>
                  <m:r>
                    <w:rPr>
                      <w:rFonts w:ascii="Cambria Math" w:hAnsi="Cambria Math"/>
                    </w:rPr>
                    <m:t>BW</m:t>
                  </m:r>
                </m:e>
                <m:sub>
                  <m:r>
                    <w:rPr>
                      <w:rFonts w:ascii="Cambria Math" w:hAnsi="Cambria Math"/>
                    </w:rPr>
                    <m:t>UL</m:t>
                  </m:r>
                </m:sub>
                <m:sup>
                  <m:r>
                    <w:rPr>
                      <w:rFonts w:ascii="Cambria Math" w:hAnsi="Cambria Math"/>
                    </w:rPr>
                    <m:t>LB</m:t>
                  </m:r>
                </m:sup>
              </m:sSubSup>
              <m:r>
                <m:rPr>
                  <m:sty m:val="p"/>
                </m:rPr>
                <w:rPr>
                  <w:rFonts w:ascii="Cambria Math" w:hAnsi="Cambria Math"/>
                </w:rPr>
                <m:t xml:space="preserve"> </m:t>
              </m:r>
            </m:oMath>
            <w:r w:rsidRPr="001C0CC4">
              <w:t xml:space="preserve">and </w:t>
            </w:r>
            <m:oMath>
              <m:sSubSup>
                <m:sSubSupPr>
                  <m:ctrlPr>
                    <w:rPr>
                      <w:rFonts w:ascii="Cambria Math" w:hAnsi="Cambria Math"/>
                    </w:rPr>
                  </m:ctrlPr>
                </m:sSubSupPr>
                <m:e>
                  <m:r>
                    <w:rPr>
                      <w:rFonts w:ascii="Cambria Math" w:hAnsi="Cambria Math"/>
                    </w:rPr>
                    <m:t>BW</m:t>
                  </m:r>
                </m:e>
                <m:sub>
                  <m:r>
                    <w:rPr>
                      <w:rFonts w:ascii="Cambria Math" w:hAnsi="Cambria Math"/>
                    </w:rPr>
                    <m:t>DL</m:t>
                  </m:r>
                </m:sub>
                <m:sup>
                  <m:r>
                    <w:rPr>
                      <w:rFonts w:ascii="Cambria Math" w:hAnsi="Cambria Math"/>
                    </w:rPr>
                    <m:t>HB</m:t>
                  </m:r>
                </m:sup>
              </m:sSubSup>
              <m:r>
                <m:rPr>
                  <m:sty m:val="p"/>
                </m:rPr>
                <w:rPr>
                  <w:rFonts w:ascii="Cambria Math" w:hAnsi="Cambria Math"/>
                </w:rPr>
                <m:t xml:space="preserve"> </m:t>
              </m:r>
            </m:oMath>
            <w:r w:rsidRPr="001C0CC4">
              <w:t>are the channel bandwidths configured for lower frequency band UL carrier and higher frequency band DL carrier in MHz, respectively.</w:t>
            </w:r>
          </w:p>
        </w:tc>
      </w:tr>
    </w:tbl>
    <w:p w14:paraId="5CEB49B1" w14:textId="77777777" w:rsidR="0001697E" w:rsidRPr="001C0CC4" w:rsidRDefault="0001697E" w:rsidP="0001697E"/>
    <w:p w14:paraId="4976ED15" w14:textId="77777777" w:rsidR="0001697E" w:rsidRPr="001C0CC4" w:rsidRDefault="0001697E" w:rsidP="0001697E">
      <w:r w:rsidRPr="001C0CC4">
        <w:t xml:space="preserve">For all interferer frequency ranges specified in </w:t>
      </w:r>
      <w:r>
        <w:t>clause</w:t>
      </w:r>
      <w:r w:rsidRPr="001C0CC4">
        <w:t xml:space="preserve"> 7.6.3 a maximum of</w:t>
      </w:r>
    </w:p>
    <w:p w14:paraId="72721A0A" w14:textId="77777777" w:rsidR="0001697E" w:rsidRPr="001C0CC4" w:rsidRDefault="0001697E" w:rsidP="0001697E">
      <w:pPr>
        <w:pStyle w:val="EQ"/>
        <w:jc w:val="center"/>
      </w:pPr>
      <w:r w:rsidRPr="001C0CC4">
        <w:t xml:space="preserve"> </w:t>
      </w:r>
      <w:r w:rsidRPr="001C0CC4">
        <w:rPr>
          <w:rFonts w:eastAsia="Osaka"/>
        </w:rPr>
        <w:object w:dxaOrig="4440" w:dyaOrig="360" w14:anchorId="0B7F09BE">
          <v:shape id="_x0000_i1036" type="#_x0000_t75" alt="" style="width:188.5pt;height:14.5pt;mso-width-percent:0;mso-height-percent:0;mso-width-percent:0;mso-height-percent:0" o:ole="">
            <v:imagedata r:id="rId13" o:title=""/>
          </v:shape>
          <o:OLEObject Type="Embed" ProgID="Equation.3" ShapeID="_x0000_i1036" DrawAspect="Content" ObjectID="_1644739697" r:id="rId26"/>
        </w:object>
      </w:r>
    </w:p>
    <w:p w14:paraId="1E5DE28D" w14:textId="77777777" w:rsidR="0001697E" w:rsidRPr="001C0CC4" w:rsidRDefault="0001697E" w:rsidP="0001697E">
      <w:r w:rsidRPr="001C0CC4">
        <w:t xml:space="preserve">exceptions are allowed for spurious response frequencies in each assigned frequency channel when measured using a step size of  </w:t>
      </w:r>
      <w:r w:rsidRPr="001C0CC4">
        <w:rPr>
          <w:noProof/>
          <w:position w:val="-12"/>
        </w:rPr>
        <w:object w:dxaOrig="1740" w:dyaOrig="360" w14:anchorId="23A5727A">
          <v:shape id="_x0000_i1037" type="#_x0000_t75" alt="" style="width:1in;height:14.5pt;mso-width-percent:0;mso-height-percent:0;mso-width-percent:0;mso-height-percent:0" o:ole="">
            <v:imagedata r:id="rId20" o:title=""/>
          </v:shape>
          <o:OLEObject Type="Embed" ProgID="Equation.3" ShapeID="_x0000_i1037" DrawAspect="Content" ObjectID="_1644739698" r:id="rId27"/>
        </w:object>
      </w:r>
      <w:r w:rsidRPr="001C0CC4">
        <w:t xml:space="preserve"> MHz with </w:t>
      </w:r>
      <w:r w:rsidRPr="001C0CC4">
        <w:rPr>
          <w:i/>
        </w:rPr>
        <w:t>N</w:t>
      </w:r>
      <w:r w:rsidRPr="001C0CC4">
        <w:rPr>
          <w:i/>
          <w:vertAlign w:val="subscript"/>
        </w:rPr>
        <w:t>RB</w:t>
      </w:r>
      <w:r w:rsidRPr="001C0CC4">
        <w:t xml:space="preserve"> the number of resource blocks in the downlink transmission bandwidth configuration, </w:t>
      </w:r>
      <w:r w:rsidRPr="001C0CC4">
        <w:rPr>
          <w:i/>
        </w:rPr>
        <w:t>CBW</w:t>
      </w:r>
      <w:r w:rsidRPr="001C0CC4">
        <w:t xml:space="preserve"> the bandwidth of the frequency channel in MHz and n = 1, 2, 3 for SCS = 15, 30, 60 kHz, respectively. For these exceptions, the requirements in </w:t>
      </w:r>
      <w:r>
        <w:t>clause</w:t>
      </w:r>
      <w:r w:rsidRPr="001C0CC4">
        <w:t xml:space="preserve"> 7.7 apply.</w:t>
      </w:r>
    </w:p>
    <w:p w14:paraId="12C90AE0" w14:textId="77777777" w:rsidR="0001697E" w:rsidRPr="001C0CC4" w:rsidRDefault="0001697E" w:rsidP="0001697E">
      <w:r w:rsidRPr="001C0CC4">
        <w:t>The throughput of each carrier shall be ≥ 95% of the maximum throughput of the reference measurement channels as specified in Annexes A.2.2, A.2.3, A.3.2, and A.3.3 (with one sided dynamic OCNG Pattern OP.1 FDD/TDD for the DL-signal as described in Annex A.5.1.1/A.5.2.1).</w:t>
      </w:r>
    </w:p>
    <w:p w14:paraId="45B2EA13" w14:textId="77777777" w:rsidR="0001697E" w:rsidRPr="001C0CC4" w:rsidRDefault="0001697E" w:rsidP="0001697E">
      <w:pPr>
        <w:pStyle w:val="Heading3"/>
      </w:pPr>
      <w:bookmarkStart w:id="83" w:name="_Toc21344484"/>
      <w:bookmarkStart w:id="84" w:name="_Toc29801972"/>
      <w:bookmarkStart w:id="85" w:name="_Toc29802396"/>
      <w:bookmarkStart w:id="86" w:name="_Toc29803021"/>
      <w:r w:rsidRPr="001C0CC4">
        <w:t>7.6A.4</w:t>
      </w:r>
      <w:r w:rsidRPr="001C0CC4">
        <w:tab/>
        <w:t>Narrow band blocking for CA</w:t>
      </w:r>
      <w:bookmarkEnd w:id="83"/>
      <w:bookmarkEnd w:id="84"/>
      <w:bookmarkEnd w:id="85"/>
      <w:bookmarkEnd w:id="86"/>
    </w:p>
    <w:p w14:paraId="7BCAA54E" w14:textId="77777777" w:rsidR="0001697E" w:rsidRPr="001C0CC4" w:rsidRDefault="0001697E" w:rsidP="0001697E">
      <w:pPr>
        <w:pStyle w:val="Heading4"/>
        <w:ind w:left="0" w:firstLine="0"/>
      </w:pPr>
      <w:bookmarkStart w:id="87" w:name="_Toc21344485"/>
      <w:bookmarkStart w:id="88" w:name="_Toc29801973"/>
      <w:bookmarkStart w:id="89" w:name="_Toc29802397"/>
      <w:bookmarkStart w:id="90" w:name="_Toc29803022"/>
      <w:r w:rsidRPr="001C0CC4">
        <w:t>7.6A.4.1</w:t>
      </w:r>
      <w:r w:rsidRPr="001C0CC4">
        <w:tab/>
        <w:t>Narrow band blocking for Intra-band contiguous CA</w:t>
      </w:r>
      <w:bookmarkEnd w:id="87"/>
      <w:bookmarkEnd w:id="88"/>
      <w:bookmarkEnd w:id="89"/>
      <w:bookmarkEnd w:id="90"/>
    </w:p>
    <w:p w14:paraId="28348957" w14:textId="77777777" w:rsidR="0001697E" w:rsidRPr="001C0CC4" w:rsidRDefault="0001697E" w:rsidP="0001697E">
      <w:r w:rsidRPr="001C0CC4">
        <w:t xml:space="preserve">For intra-band contiguous carrier aggregation, the downlink SCC(s) shall be configured at nominal channel spacing to the PCC. For FDD, the PCC shall be configured closest to the uplink band. All downlink carriers shall be active throughout the test. The uplink output power shall be </w:t>
      </w:r>
      <w:r w:rsidRPr="001C0CC4">
        <w:rPr>
          <w:rFonts w:eastAsia="MS Mincho"/>
        </w:rPr>
        <w:t xml:space="preserve">set as specified in Table </w:t>
      </w:r>
      <w:r w:rsidRPr="001C0CC4">
        <w:t xml:space="preserve">7.6A.4.1-1 with the uplink configuration. For UE(s) supporting one uplink, the uplink configuration of the PCC shall be in accordance with Table 7.3.2-3. The UE shall fulfil the minimum requirement in presence of an interfering signal specified in Table 7.6A.4.1-1 being on either side of the aggregated signal. The throughput of each carrier shall be ≥ 95 % of the maximum throughput of the reference measurement channels as specified in Annexes </w:t>
      </w:r>
      <w:smartTag w:uri="urn:schemas-microsoft-com:office:smarttags" w:element="chsdate">
        <w:smartTagPr>
          <w:attr w:name="IsROCDate" w:val="False"/>
          <w:attr w:name="IsLunarDate" w:val="False"/>
          <w:attr w:name="Day" w:val="30"/>
          <w:attr w:name="Month" w:val="12"/>
          <w:attr w:name="Year" w:val="1899"/>
        </w:smartTagPr>
        <w:r w:rsidRPr="001C0CC4">
          <w:t>A.2.2</w:t>
        </w:r>
      </w:smartTag>
      <w:r w:rsidRPr="001C0CC4">
        <w:t xml:space="preserve">, A.2.3, A3.2 and A.3.3 (with one sided dynamic OCNG Pattern OP.1 FDD/TDD for the DL-signal as described in Annex </w:t>
      </w:r>
      <w:smartTag w:uri="urn:schemas-microsoft-com:office:smarttags" w:element="chsdate">
        <w:smartTagPr>
          <w:attr w:name="IsROCDate" w:val="False"/>
          <w:attr w:name="IsLunarDate" w:val="False"/>
          <w:attr w:name="Day" w:val="30"/>
          <w:attr w:name="Month" w:val="12"/>
          <w:attr w:name="Year" w:val="1899"/>
        </w:smartTagPr>
        <w:r w:rsidRPr="001C0CC4">
          <w:t>A.5.1.1</w:t>
        </w:r>
      </w:smartTag>
      <w:r w:rsidRPr="001C0CC4">
        <w:t>/A.5.2.1) with parameters specified in Table 7.6A.4.1-1.</w:t>
      </w:r>
    </w:p>
    <w:p w14:paraId="02858695" w14:textId="77777777" w:rsidR="0001697E" w:rsidRPr="001C0CC4" w:rsidRDefault="0001697E" w:rsidP="0001697E">
      <w:pPr>
        <w:pStyle w:val="TH"/>
      </w:pPr>
      <w:r w:rsidRPr="001C0CC4">
        <w:lastRenderedPageBreak/>
        <w:t xml:space="preserve">Table </w:t>
      </w:r>
      <w:r w:rsidRPr="001C0CC4">
        <w:rPr>
          <w:rFonts w:eastAsia="MS Mincho"/>
        </w:rPr>
        <w:t>7.6A.4.1-1</w:t>
      </w:r>
      <w:r w:rsidRPr="001C0CC4">
        <w:t>: Narrow-band blocking for intra-band contiguous CA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
        <w:gridCol w:w="1976"/>
        <w:gridCol w:w="641"/>
        <w:gridCol w:w="2908"/>
        <w:gridCol w:w="3187"/>
      </w:tblGrid>
      <w:tr w:rsidR="0001697E" w:rsidRPr="001C0CC4" w14:paraId="342B7944" w14:textId="77777777" w:rsidTr="00B52320">
        <w:trPr>
          <w:trHeight w:val="211"/>
          <w:jc w:val="center"/>
        </w:trPr>
        <w:tc>
          <w:tcPr>
            <w:tcW w:w="476" w:type="pct"/>
            <w:vMerge w:val="restart"/>
            <w:vAlign w:val="center"/>
          </w:tcPr>
          <w:p w14:paraId="5788A98A" w14:textId="77777777" w:rsidR="0001697E" w:rsidRPr="001C0CC4" w:rsidRDefault="0001697E" w:rsidP="00B52320">
            <w:pPr>
              <w:pStyle w:val="TAH"/>
              <w:rPr>
                <w:rFonts w:cs="Arial"/>
                <w:kern w:val="2"/>
              </w:rPr>
            </w:pPr>
            <w:r w:rsidRPr="001C0CC4">
              <w:t>NR band</w:t>
            </w:r>
          </w:p>
        </w:tc>
        <w:tc>
          <w:tcPr>
            <w:tcW w:w="1026" w:type="pct"/>
            <w:vMerge w:val="restart"/>
            <w:vAlign w:val="center"/>
          </w:tcPr>
          <w:p w14:paraId="30DD01CE" w14:textId="77777777" w:rsidR="0001697E" w:rsidRPr="001C0CC4" w:rsidRDefault="0001697E" w:rsidP="00B52320">
            <w:pPr>
              <w:pStyle w:val="TAH"/>
              <w:rPr>
                <w:rFonts w:cs="Arial"/>
                <w:kern w:val="2"/>
                <w:lang w:eastAsia="zh-CN"/>
              </w:rPr>
            </w:pPr>
            <w:r w:rsidRPr="001C0CC4">
              <w:rPr>
                <w:rFonts w:cs="Arial"/>
                <w:kern w:val="2"/>
              </w:rPr>
              <w:t>Parameter</w:t>
            </w:r>
          </w:p>
        </w:tc>
        <w:tc>
          <w:tcPr>
            <w:tcW w:w="333" w:type="pct"/>
            <w:vMerge w:val="restart"/>
            <w:vAlign w:val="center"/>
          </w:tcPr>
          <w:p w14:paraId="299B112E" w14:textId="77777777" w:rsidR="0001697E" w:rsidRPr="001C0CC4" w:rsidRDefault="0001697E" w:rsidP="00B52320">
            <w:pPr>
              <w:pStyle w:val="TAH"/>
              <w:rPr>
                <w:rFonts w:cs="Arial"/>
                <w:kern w:val="2"/>
              </w:rPr>
            </w:pPr>
            <w:r w:rsidRPr="001C0CC4">
              <w:rPr>
                <w:rFonts w:cs="Arial"/>
                <w:kern w:val="2"/>
              </w:rPr>
              <w:t>Unit</w:t>
            </w:r>
          </w:p>
        </w:tc>
        <w:tc>
          <w:tcPr>
            <w:tcW w:w="3165" w:type="pct"/>
            <w:gridSpan w:val="2"/>
          </w:tcPr>
          <w:p w14:paraId="3CEEE748" w14:textId="77777777" w:rsidR="0001697E" w:rsidRPr="001C0CC4" w:rsidRDefault="0001697E" w:rsidP="00B52320">
            <w:pPr>
              <w:pStyle w:val="TAH"/>
              <w:rPr>
                <w:rFonts w:cs="Arial"/>
                <w:kern w:val="2"/>
              </w:rPr>
            </w:pPr>
            <w:r w:rsidRPr="001C0CC4">
              <w:rPr>
                <w:rFonts w:cs="Arial"/>
                <w:kern w:val="2"/>
              </w:rPr>
              <w:t>NR CA bandwidth class</w:t>
            </w:r>
          </w:p>
        </w:tc>
      </w:tr>
      <w:tr w:rsidR="0001697E" w:rsidRPr="001C0CC4" w14:paraId="77AD7EC9" w14:textId="77777777" w:rsidTr="00B52320">
        <w:trPr>
          <w:trHeight w:val="211"/>
          <w:jc w:val="center"/>
        </w:trPr>
        <w:tc>
          <w:tcPr>
            <w:tcW w:w="476" w:type="pct"/>
            <w:vMerge/>
            <w:vAlign w:val="center"/>
          </w:tcPr>
          <w:p w14:paraId="02D803D1" w14:textId="77777777" w:rsidR="0001697E" w:rsidRPr="001C0CC4" w:rsidRDefault="0001697E" w:rsidP="00B52320">
            <w:pPr>
              <w:pStyle w:val="TAH"/>
              <w:rPr>
                <w:rFonts w:cs="Arial"/>
                <w:kern w:val="2"/>
              </w:rPr>
            </w:pPr>
          </w:p>
        </w:tc>
        <w:tc>
          <w:tcPr>
            <w:tcW w:w="1026" w:type="pct"/>
            <w:vMerge/>
          </w:tcPr>
          <w:p w14:paraId="341721CC" w14:textId="77777777" w:rsidR="0001697E" w:rsidRPr="001C0CC4" w:rsidRDefault="0001697E" w:rsidP="00B52320">
            <w:pPr>
              <w:pStyle w:val="TAH"/>
              <w:rPr>
                <w:rFonts w:cs="Arial"/>
                <w:kern w:val="2"/>
              </w:rPr>
            </w:pPr>
          </w:p>
        </w:tc>
        <w:tc>
          <w:tcPr>
            <w:tcW w:w="333" w:type="pct"/>
            <w:vMerge/>
            <w:vAlign w:val="center"/>
          </w:tcPr>
          <w:p w14:paraId="767863C7" w14:textId="77777777" w:rsidR="0001697E" w:rsidRPr="001C0CC4" w:rsidRDefault="0001697E" w:rsidP="00B52320">
            <w:pPr>
              <w:pStyle w:val="TAH"/>
              <w:rPr>
                <w:rFonts w:cs="Arial"/>
                <w:kern w:val="2"/>
              </w:rPr>
            </w:pPr>
          </w:p>
        </w:tc>
        <w:tc>
          <w:tcPr>
            <w:tcW w:w="1510" w:type="pct"/>
          </w:tcPr>
          <w:p w14:paraId="0398C3E1" w14:textId="77777777" w:rsidR="0001697E" w:rsidRPr="001C0CC4" w:rsidRDefault="0001697E" w:rsidP="00B52320">
            <w:pPr>
              <w:pStyle w:val="TAH"/>
              <w:rPr>
                <w:rFonts w:cs="Arial"/>
                <w:kern w:val="2"/>
              </w:rPr>
            </w:pPr>
            <w:r w:rsidRPr="001C0CC4">
              <w:rPr>
                <w:rFonts w:cs="Arial"/>
                <w:kern w:val="2"/>
              </w:rPr>
              <w:t>B</w:t>
            </w:r>
          </w:p>
        </w:tc>
        <w:tc>
          <w:tcPr>
            <w:tcW w:w="1656" w:type="pct"/>
          </w:tcPr>
          <w:p w14:paraId="169F4883" w14:textId="77777777" w:rsidR="0001697E" w:rsidRPr="001C0CC4" w:rsidRDefault="0001697E" w:rsidP="00B52320">
            <w:pPr>
              <w:pStyle w:val="TAH"/>
              <w:rPr>
                <w:rFonts w:cs="Arial"/>
                <w:kern w:val="2"/>
              </w:rPr>
            </w:pPr>
            <w:r w:rsidRPr="001C0CC4">
              <w:rPr>
                <w:rFonts w:cs="Arial"/>
                <w:kern w:val="2"/>
              </w:rPr>
              <w:t>C</w:t>
            </w:r>
          </w:p>
        </w:tc>
      </w:tr>
      <w:tr w:rsidR="0001697E" w:rsidRPr="001C0CC4" w14:paraId="6CB529FA" w14:textId="77777777" w:rsidTr="00B52320">
        <w:trPr>
          <w:trHeight w:val="211"/>
          <w:jc w:val="center"/>
        </w:trPr>
        <w:tc>
          <w:tcPr>
            <w:tcW w:w="476" w:type="pct"/>
            <w:vMerge w:val="restart"/>
            <w:vAlign w:val="center"/>
          </w:tcPr>
          <w:p w14:paraId="55E5E3DF" w14:textId="77777777" w:rsidR="0001697E" w:rsidRDefault="0001697E" w:rsidP="00B52320">
            <w:pPr>
              <w:pStyle w:val="TAC"/>
              <w:rPr>
                <w:lang w:eastAsia="zh-CN"/>
              </w:rPr>
            </w:pPr>
            <w:r>
              <w:rPr>
                <w:lang w:eastAsia="zh-CN"/>
              </w:rPr>
              <w:t>n1, n41, n66, n71,n48,</w:t>
            </w:r>
          </w:p>
          <w:p w14:paraId="6F63CFC7" w14:textId="77777777" w:rsidR="0001697E" w:rsidRPr="001C0CC4" w:rsidRDefault="0001697E" w:rsidP="00B52320">
            <w:pPr>
              <w:pStyle w:val="TAC"/>
              <w:rPr>
                <w:lang w:eastAsia="zh-CN"/>
              </w:rPr>
            </w:pPr>
            <w:r>
              <w:rPr>
                <w:lang w:eastAsia="zh-CN"/>
              </w:rPr>
              <w:t>n40</w:t>
            </w:r>
          </w:p>
        </w:tc>
        <w:tc>
          <w:tcPr>
            <w:tcW w:w="1026" w:type="pct"/>
            <w:vMerge w:val="restart"/>
          </w:tcPr>
          <w:p w14:paraId="63270977" w14:textId="77777777" w:rsidR="0001697E" w:rsidRPr="001C0CC4" w:rsidRDefault="0001697E" w:rsidP="00B52320">
            <w:pPr>
              <w:pStyle w:val="TAC"/>
            </w:pPr>
            <w:r w:rsidRPr="001C0CC4">
              <w:t>P</w:t>
            </w:r>
            <w:r w:rsidRPr="001C0CC4">
              <w:rPr>
                <w:vertAlign w:val="subscript"/>
              </w:rPr>
              <w:t>w</w:t>
            </w:r>
            <w:r w:rsidRPr="001C0CC4">
              <w:t xml:space="preserve"> in Transmission Bandwidth Configuration, per CC</w:t>
            </w:r>
          </w:p>
        </w:tc>
        <w:tc>
          <w:tcPr>
            <w:tcW w:w="333" w:type="pct"/>
            <w:vMerge w:val="restart"/>
            <w:vAlign w:val="center"/>
          </w:tcPr>
          <w:p w14:paraId="6BA303F4" w14:textId="77777777" w:rsidR="0001697E" w:rsidRPr="001C0CC4" w:rsidRDefault="0001697E" w:rsidP="00B52320">
            <w:pPr>
              <w:pStyle w:val="TAC"/>
            </w:pPr>
            <w:r w:rsidRPr="001C0CC4">
              <w:t>dBm</w:t>
            </w:r>
          </w:p>
        </w:tc>
        <w:tc>
          <w:tcPr>
            <w:tcW w:w="3165" w:type="pct"/>
            <w:gridSpan w:val="2"/>
            <w:vAlign w:val="center"/>
          </w:tcPr>
          <w:p w14:paraId="67DB8CCB" w14:textId="77777777" w:rsidR="0001697E" w:rsidRPr="001C0CC4" w:rsidRDefault="0001697E" w:rsidP="00B52320">
            <w:pPr>
              <w:pStyle w:val="TAC"/>
            </w:pPr>
            <w:r w:rsidRPr="00414DAE">
              <w:t>REFSENS + N</w:t>
            </w:r>
            <w:r>
              <w:t>R</w:t>
            </w:r>
            <w:r w:rsidRPr="00414DAE">
              <w:t xml:space="preserve"> CA Bandwidth Class specific value below</w:t>
            </w:r>
          </w:p>
        </w:tc>
      </w:tr>
      <w:tr w:rsidR="0001697E" w:rsidRPr="001C0CC4" w14:paraId="595D4022" w14:textId="77777777" w:rsidTr="00B52320">
        <w:trPr>
          <w:trHeight w:val="211"/>
          <w:jc w:val="center"/>
        </w:trPr>
        <w:tc>
          <w:tcPr>
            <w:tcW w:w="476" w:type="pct"/>
            <w:vMerge/>
            <w:vAlign w:val="center"/>
          </w:tcPr>
          <w:p w14:paraId="7D183AAD" w14:textId="77777777" w:rsidR="0001697E" w:rsidRPr="001C0CC4" w:rsidRDefault="0001697E" w:rsidP="00B52320">
            <w:pPr>
              <w:pStyle w:val="TAC"/>
            </w:pPr>
          </w:p>
        </w:tc>
        <w:tc>
          <w:tcPr>
            <w:tcW w:w="1026" w:type="pct"/>
            <w:vMerge/>
          </w:tcPr>
          <w:p w14:paraId="258FFD8E" w14:textId="77777777" w:rsidR="0001697E" w:rsidRPr="001C0CC4" w:rsidRDefault="0001697E" w:rsidP="00B52320">
            <w:pPr>
              <w:pStyle w:val="TAC"/>
            </w:pPr>
          </w:p>
        </w:tc>
        <w:tc>
          <w:tcPr>
            <w:tcW w:w="333" w:type="pct"/>
            <w:vMerge/>
            <w:vAlign w:val="center"/>
          </w:tcPr>
          <w:p w14:paraId="1FFEEA0F" w14:textId="77777777" w:rsidR="0001697E" w:rsidRPr="001C0CC4" w:rsidRDefault="0001697E" w:rsidP="00B52320">
            <w:pPr>
              <w:pStyle w:val="TAC"/>
            </w:pPr>
          </w:p>
        </w:tc>
        <w:tc>
          <w:tcPr>
            <w:tcW w:w="1510" w:type="pct"/>
          </w:tcPr>
          <w:p w14:paraId="11660124" w14:textId="77777777" w:rsidR="0001697E" w:rsidRPr="001C0CC4" w:rsidRDefault="0001697E" w:rsidP="00B52320">
            <w:pPr>
              <w:pStyle w:val="TAC"/>
            </w:pPr>
            <w:r w:rsidRPr="001C0CC4">
              <w:t>16</w:t>
            </w:r>
          </w:p>
        </w:tc>
        <w:tc>
          <w:tcPr>
            <w:tcW w:w="1656" w:type="pct"/>
          </w:tcPr>
          <w:p w14:paraId="114684B1" w14:textId="77777777" w:rsidR="0001697E" w:rsidRPr="001C0CC4" w:rsidRDefault="0001697E" w:rsidP="00B52320">
            <w:pPr>
              <w:pStyle w:val="TAC"/>
            </w:pPr>
            <w:r w:rsidRPr="001C0CC4">
              <w:t>16</w:t>
            </w:r>
          </w:p>
        </w:tc>
      </w:tr>
      <w:tr w:rsidR="0001697E" w:rsidRPr="001C0CC4" w14:paraId="425D1685" w14:textId="77777777" w:rsidTr="00B52320">
        <w:trPr>
          <w:trHeight w:val="223"/>
          <w:jc w:val="center"/>
        </w:trPr>
        <w:tc>
          <w:tcPr>
            <w:tcW w:w="476" w:type="pct"/>
            <w:vMerge/>
            <w:vAlign w:val="center"/>
          </w:tcPr>
          <w:p w14:paraId="69723D47" w14:textId="77777777" w:rsidR="0001697E" w:rsidRPr="001C0CC4" w:rsidRDefault="0001697E" w:rsidP="00B52320">
            <w:pPr>
              <w:pStyle w:val="TAC"/>
            </w:pPr>
          </w:p>
        </w:tc>
        <w:tc>
          <w:tcPr>
            <w:tcW w:w="1026" w:type="pct"/>
          </w:tcPr>
          <w:p w14:paraId="5EA5C055" w14:textId="77777777" w:rsidR="0001697E" w:rsidRPr="001C0CC4" w:rsidRDefault="0001697E" w:rsidP="00B52320">
            <w:pPr>
              <w:pStyle w:val="TAC"/>
            </w:pPr>
            <w:r w:rsidRPr="001C0CC4">
              <w:t>P</w:t>
            </w:r>
            <w:r w:rsidRPr="001C0CC4">
              <w:rPr>
                <w:vertAlign w:val="subscript"/>
              </w:rPr>
              <w:t>uw</w:t>
            </w:r>
            <w:r w:rsidRPr="001C0CC4">
              <w:t xml:space="preserve"> (CW)</w:t>
            </w:r>
          </w:p>
        </w:tc>
        <w:tc>
          <w:tcPr>
            <w:tcW w:w="333" w:type="pct"/>
            <w:vAlign w:val="center"/>
          </w:tcPr>
          <w:p w14:paraId="17D05A2B" w14:textId="77777777" w:rsidR="0001697E" w:rsidRPr="001C0CC4" w:rsidRDefault="0001697E" w:rsidP="00B52320">
            <w:pPr>
              <w:pStyle w:val="TAC"/>
            </w:pPr>
            <w:r w:rsidRPr="001C0CC4">
              <w:t>dBm</w:t>
            </w:r>
          </w:p>
        </w:tc>
        <w:tc>
          <w:tcPr>
            <w:tcW w:w="1510" w:type="pct"/>
            <w:vAlign w:val="center"/>
          </w:tcPr>
          <w:p w14:paraId="2F1FDC91" w14:textId="77777777" w:rsidR="0001697E" w:rsidRPr="001C0CC4" w:rsidRDefault="0001697E" w:rsidP="00B52320">
            <w:pPr>
              <w:pStyle w:val="TAC"/>
            </w:pPr>
            <w:r w:rsidRPr="001C0CC4">
              <w:t>-55</w:t>
            </w:r>
          </w:p>
        </w:tc>
        <w:tc>
          <w:tcPr>
            <w:tcW w:w="1656" w:type="pct"/>
            <w:vAlign w:val="center"/>
          </w:tcPr>
          <w:p w14:paraId="745D824F" w14:textId="77777777" w:rsidR="0001697E" w:rsidRPr="001C0CC4" w:rsidRDefault="0001697E" w:rsidP="00B52320">
            <w:pPr>
              <w:pStyle w:val="TAC"/>
            </w:pPr>
            <w:r w:rsidRPr="001C0CC4">
              <w:t>-55</w:t>
            </w:r>
          </w:p>
        </w:tc>
      </w:tr>
      <w:tr w:rsidR="0001697E" w:rsidRPr="001C0CC4" w14:paraId="6066025D" w14:textId="77777777" w:rsidTr="00B52320">
        <w:trPr>
          <w:trHeight w:val="634"/>
          <w:jc w:val="center"/>
        </w:trPr>
        <w:tc>
          <w:tcPr>
            <w:tcW w:w="476" w:type="pct"/>
            <w:vMerge/>
            <w:vAlign w:val="center"/>
          </w:tcPr>
          <w:p w14:paraId="0835D60B" w14:textId="77777777" w:rsidR="0001697E" w:rsidRPr="001C0CC4" w:rsidRDefault="0001697E" w:rsidP="00B52320">
            <w:pPr>
              <w:pStyle w:val="TAC"/>
            </w:pPr>
          </w:p>
        </w:tc>
        <w:tc>
          <w:tcPr>
            <w:tcW w:w="1026" w:type="pct"/>
            <w:vAlign w:val="center"/>
          </w:tcPr>
          <w:p w14:paraId="146122CA" w14:textId="77777777" w:rsidR="0001697E" w:rsidRPr="001C0CC4" w:rsidRDefault="0001697E" w:rsidP="00B52320">
            <w:pPr>
              <w:pStyle w:val="TAC"/>
            </w:pPr>
            <w:r w:rsidRPr="001C0CC4">
              <w:t>F</w:t>
            </w:r>
            <w:r w:rsidRPr="001C0CC4">
              <w:rPr>
                <w:vertAlign w:val="subscript"/>
              </w:rPr>
              <w:t>uw</w:t>
            </w:r>
            <w:r w:rsidRPr="001C0CC4">
              <w:t xml:space="preserve"> (offset for</w:t>
            </w:r>
            <w:r w:rsidRPr="001C0CC4">
              <w:rPr>
                <w:rFonts w:ascii="Symbol" w:hAnsi="Symbol"/>
                <w:i/>
                <w:iCs/>
              </w:rPr>
              <w:t></w:t>
            </w:r>
            <w:r w:rsidRPr="001C0CC4">
              <w:rPr>
                <w:i/>
                <w:iCs/>
              </w:rPr>
              <w:t>f</w:t>
            </w:r>
            <w:r w:rsidRPr="001C0CC4">
              <w:t xml:space="preserve"> = 15 kHz)</w:t>
            </w:r>
          </w:p>
        </w:tc>
        <w:tc>
          <w:tcPr>
            <w:tcW w:w="333" w:type="pct"/>
            <w:vAlign w:val="center"/>
          </w:tcPr>
          <w:p w14:paraId="6D805B19" w14:textId="77777777" w:rsidR="0001697E" w:rsidRPr="001C0CC4" w:rsidRDefault="0001697E" w:rsidP="00B52320">
            <w:pPr>
              <w:pStyle w:val="TAC"/>
            </w:pPr>
            <w:r w:rsidRPr="001C0CC4">
              <w:t>MHz</w:t>
            </w:r>
          </w:p>
        </w:tc>
        <w:tc>
          <w:tcPr>
            <w:tcW w:w="1510" w:type="pct"/>
            <w:vAlign w:val="center"/>
          </w:tcPr>
          <w:p w14:paraId="7033C55E" w14:textId="77777777" w:rsidR="0001697E" w:rsidRPr="001C0CC4" w:rsidRDefault="0001697E" w:rsidP="00B52320">
            <w:pPr>
              <w:pStyle w:val="TAC"/>
            </w:pPr>
            <w:r w:rsidRPr="001C0CC4">
              <w:rPr>
                <w:rFonts w:eastAsia="MS Mincho"/>
              </w:rPr>
              <w:t>-</w:t>
            </w:r>
            <w:r w:rsidRPr="001C0CC4">
              <w:rPr>
                <w:rFonts w:hint="eastAsia"/>
              </w:rPr>
              <w:t xml:space="preserve"> F</w:t>
            </w:r>
            <w:r w:rsidRPr="001C0CC4">
              <w:rPr>
                <w:rFonts w:hint="eastAsia"/>
                <w:vertAlign w:val="subscript"/>
              </w:rPr>
              <w:t>offset</w:t>
            </w:r>
            <w:r w:rsidRPr="001C0CC4">
              <w:rPr>
                <w:rFonts w:eastAsia="MS Mincho"/>
              </w:rPr>
              <w:t xml:space="preserve"> – </w:t>
            </w:r>
            <w:r w:rsidRPr="001C0CC4">
              <w:rPr>
                <w:rFonts w:hint="eastAsia"/>
              </w:rPr>
              <w:t>0.2</w:t>
            </w:r>
          </w:p>
          <w:p w14:paraId="0D278796" w14:textId="77777777" w:rsidR="0001697E" w:rsidRPr="001C0CC4" w:rsidRDefault="0001697E" w:rsidP="00B52320">
            <w:pPr>
              <w:pStyle w:val="TAC"/>
              <w:rPr>
                <w:rFonts w:eastAsia="MS Mincho"/>
              </w:rPr>
            </w:pPr>
            <w:r w:rsidRPr="001C0CC4">
              <w:rPr>
                <w:rFonts w:eastAsia="MS Mincho"/>
              </w:rPr>
              <w:t>/</w:t>
            </w:r>
          </w:p>
          <w:p w14:paraId="40893047" w14:textId="77777777" w:rsidR="0001697E" w:rsidRPr="001C0CC4" w:rsidRDefault="0001697E" w:rsidP="00B52320">
            <w:pPr>
              <w:pStyle w:val="TAC"/>
              <w:rPr>
                <w:rFonts w:eastAsia="MS Mincho"/>
              </w:rPr>
            </w:pPr>
            <w:r w:rsidRPr="001C0CC4">
              <w:rPr>
                <w:rFonts w:eastAsia="MS Mincho"/>
              </w:rPr>
              <w:t>+</w:t>
            </w:r>
            <w:r w:rsidRPr="001C0CC4">
              <w:rPr>
                <w:rFonts w:hint="eastAsia"/>
              </w:rPr>
              <w:t xml:space="preserve"> F</w:t>
            </w:r>
            <w:r w:rsidRPr="001C0CC4">
              <w:rPr>
                <w:rFonts w:hint="eastAsia"/>
                <w:vertAlign w:val="subscript"/>
              </w:rPr>
              <w:t>offset</w:t>
            </w:r>
            <w:r w:rsidRPr="001C0CC4">
              <w:rPr>
                <w:rFonts w:eastAsia="MS Mincho"/>
              </w:rPr>
              <w:t xml:space="preserve"> + </w:t>
            </w:r>
            <w:r w:rsidRPr="001C0CC4">
              <w:rPr>
                <w:rFonts w:hint="eastAsia"/>
              </w:rPr>
              <w:t>0.2</w:t>
            </w:r>
          </w:p>
        </w:tc>
        <w:tc>
          <w:tcPr>
            <w:tcW w:w="1656" w:type="pct"/>
            <w:vAlign w:val="center"/>
          </w:tcPr>
          <w:p w14:paraId="6A0DE2C4" w14:textId="77777777" w:rsidR="0001697E" w:rsidRPr="001C0CC4" w:rsidRDefault="0001697E" w:rsidP="00B52320">
            <w:pPr>
              <w:pStyle w:val="TAC"/>
            </w:pPr>
            <w:r w:rsidRPr="001C0CC4">
              <w:rPr>
                <w:rFonts w:eastAsia="MS Mincho"/>
              </w:rPr>
              <w:t>-</w:t>
            </w:r>
            <w:r w:rsidRPr="001C0CC4">
              <w:rPr>
                <w:rFonts w:hint="eastAsia"/>
              </w:rPr>
              <w:t xml:space="preserve"> F</w:t>
            </w:r>
            <w:r w:rsidRPr="001C0CC4">
              <w:rPr>
                <w:rFonts w:hint="eastAsia"/>
                <w:vertAlign w:val="subscript"/>
              </w:rPr>
              <w:t>offset</w:t>
            </w:r>
            <w:r w:rsidRPr="001C0CC4">
              <w:rPr>
                <w:rFonts w:eastAsia="MS Mincho"/>
              </w:rPr>
              <w:t xml:space="preserve"> – </w:t>
            </w:r>
            <w:r w:rsidRPr="001C0CC4">
              <w:rPr>
                <w:rFonts w:hint="eastAsia"/>
              </w:rPr>
              <w:t>0.2</w:t>
            </w:r>
          </w:p>
          <w:p w14:paraId="31C16447" w14:textId="77777777" w:rsidR="0001697E" w:rsidRPr="001C0CC4" w:rsidRDefault="0001697E" w:rsidP="00B52320">
            <w:pPr>
              <w:pStyle w:val="TAC"/>
              <w:rPr>
                <w:rFonts w:eastAsia="MS Mincho"/>
              </w:rPr>
            </w:pPr>
            <w:r w:rsidRPr="001C0CC4">
              <w:rPr>
                <w:rFonts w:eastAsia="MS Mincho"/>
              </w:rPr>
              <w:t>/</w:t>
            </w:r>
          </w:p>
          <w:p w14:paraId="6330C0EC" w14:textId="77777777" w:rsidR="0001697E" w:rsidRPr="001C0CC4" w:rsidRDefault="0001697E" w:rsidP="00B52320">
            <w:pPr>
              <w:pStyle w:val="TAC"/>
            </w:pPr>
            <w:r w:rsidRPr="001C0CC4">
              <w:rPr>
                <w:rFonts w:eastAsia="MS Mincho"/>
              </w:rPr>
              <w:t>+</w:t>
            </w:r>
            <w:r w:rsidRPr="001C0CC4">
              <w:rPr>
                <w:rFonts w:hint="eastAsia"/>
              </w:rPr>
              <w:t xml:space="preserve"> F</w:t>
            </w:r>
            <w:r w:rsidRPr="001C0CC4">
              <w:rPr>
                <w:rFonts w:hint="eastAsia"/>
                <w:vertAlign w:val="subscript"/>
              </w:rPr>
              <w:t>offset</w:t>
            </w:r>
            <w:r w:rsidRPr="001C0CC4">
              <w:rPr>
                <w:rFonts w:eastAsia="MS Mincho"/>
              </w:rPr>
              <w:t xml:space="preserve"> + </w:t>
            </w:r>
            <w:r w:rsidRPr="001C0CC4">
              <w:rPr>
                <w:rFonts w:hint="eastAsia"/>
              </w:rPr>
              <w:t>0.2</w:t>
            </w:r>
          </w:p>
        </w:tc>
      </w:tr>
      <w:tr w:rsidR="0001697E" w:rsidRPr="001C0CC4" w14:paraId="6DFABBD7" w14:textId="77777777" w:rsidTr="00B52320">
        <w:trPr>
          <w:trHeight w:val="234"/>
          <w:jc w:val="center"/>
        </w:trPr>
        <w:tc>
          <w:tcPr>
            <w:tcW w:w="476" w:type="pct"/>
            <w:vMerge/>
            <w:vAlign w:val="center"/>
          </w:tcPr>
          <w:p w14:paraId="44758174" w14:textId="77777777" w:rsidR="0001697E" w:rsidRPr="001C0CC4" w:rsidRDefault="0001697E" w:rsidP="00B52320">
            <w:pPr>
              <w:pStyle w:val="TAC"/>
              <w:rPr>
                <w:rFonts w:ascii="Symbol" w:hAnsi="Symbol"/>
                <w:i/>
                <w:iCs/>
              </w:rPr>
            </w:pPr>
          </w:p>
        </w:tc>
        <w:tc>
          <w:tcPr>
            <w:tcW w:w="1026" w:type="pct"/>
            <w:vAlign w:val="center"/>
          </w:tcPr>
          <w:p w14:paraId="6AF4068C" w14:textId="77777777" w:rsidR="0001697E" w:rsidRPr="001C0CC4" w:rsidRDefault="0001697E" w:rsidP="00B52320">
            <w:pPr>
              <w:pStyle w:val="TAC"/>
            </w:pPr>
            <w:r w:rsidRPr="001C0CC4">
              <w:t>F</w:t>
            </w:r>
            <w:r w:rsidRPr="001C0CC4">
              <w:rPr>
                <w:vertAlign w:val="subscript"/>
              </w:rPr>
              <w:t>uw</w:t>
            </w:r>
            <w:r w:rsidRPr="001C0CC4">
              <w:t xml:space="preserve"> (offset for</w:t>
            </w:r>
            <w:r w:rsidRPr="001C0CC4">
              <w:rPr>
                <w:rFonts w:ascii="Symbol" w:hAnsi="Symbol"/>
                <w:i/>
                <w:iCs/>
              </w:rPr>
              <w:t></w:t>
            </w:r>
            <w:r w:rsidRPr="001C0CC4">
              <w:rPr>
                <w:rFonts w:ascii="Symbol" w:hAnsi="Symbol"/>
                <w:i/>
                <w:iCs/>
              </w:rPr>
              <w:t></w:t>
            </w:r>
            <w:r w:rsidRPr="001C0CC4">
              <w:rPr>
                <w:i/>
                <w:iCs/>
              </w:rPr>
              <w:t>f</w:t>
            </w:r>
            <w:r w:rsidRPr="001C0CC4">
              <w:t xml:space="preserve"> = 30 kHz)</w:t>
            </w:r>
          </w:p>
        </w:tc>
        <w:tc>
          <w:tcPr>
            <w:tcW w:w="333" w:type="pct"/>
            <w:vAlign w:val="center"/>
          </w:tcPr>
          <w:p w14:paraId="2EAC06AC" w14:textId="77777777" w:rsidR="0001697E" w:rsidRPr="001C0CC4" w:rsidRDefault="0001697E" w:rsidP="00B52320">
            <w:pPr>
              <w:pStyle w:val="TAC"/>
            </w:pPr>
            <w:r w:rsidRPr="001C0CC4">
              <w:t>MHz</w:t>
            </w:r>
          </w:p>
        </w:tc>
        <w:tc>
          <w:tcPr>
            <w:tcW w:w="1510" w:type="pct"/>
          </w:tcPr>
          <w:p w14:paraId="1888B7D9" w14:textId="77777777" w:rsidR="0001697E" w:rsidRPr="001C0CC4" w:rsidRDefault="0001697E" w:rsidP="00B52320">
            <w:pPr>
              <w:pStyle w:val="TAC"/>
            </w:pPr>
          </w:p>
        </w:tc>
        <w:tc>
          <w:tcPr>
            <w:tcW w:w="1656" w:type="pct"/>
            <w:vAlign w:val="center"/>
          </w:tcPr>
          <w:p w14:paraId="5001BE9F" w14:textId="77777777" w:rsidR="0001697E" w:rsidRPr="001C0CC4" w:rsidRDefault="0001697E" w:rsidP="00B52320">
            <w:pPr>
              <w:pStyle w:val="TAC"/>
            </w:pPr>
          </w:p>
        </w:tc>
      </w:tr>
      <w:tr w:rsidR="0001697E" w:rsidRPr="001C0CC4" w14:paraId="12F6124A" w14:textId="77777777" w:rsidTr="00B52320">
        <w:trPr>
          <w:trHeight w:val="1793"/>
          <w:jc w:val="center"/>
        </w:trPr>
        <w:tc>
          <w:tcPr>
            <w:tcW w:w="5000" w:type="pct"/>
            <w:gridSpan w:val="5"/>
          </w:tcPr>
          <w:p w14:paraId="47051E64" w14:textId="77777777" w:rsidR="0001697E" w:rsidRPr="001C0CC4" w:rsidRDefault="0001697E" w:rsidP="00B52320">
            <w:pPr>
              <w:pStyle w:val="TAN"/>
              <w:rPr>
                <w:rFonts w:eastAsia="SimSun"/>
                <w:lang w:eastAsia="zh-CN"/>
              </w:rPr>
            </w:pPr>
            <w:r w:rsidRPr="001C0CC4">
              <w:t>NOTE 1:</w:t>
            </w:r>
            <w:r w:rsidRPr="001C0CC4">
              <w:tab/>
              <w:t>The transmitter shall be set a 4 dB below P</w:t>
            </w:r>
            <w:r w:rsidRPr="001C0CC4">
              <w:rPr>
                <w:vertAlign w:val="subscript"/>
              </w:rPr>
              <w:t xml:space="preserve">CMAX_L,f,c </w:t>
            </w:r>
            <w:r w:rsidRPr="001C0CC4">
              <w:t>at the minimum UL configuration specified in Table 7.3.2-3 with P</w:t>
            </w:r>
            <w:r w:rsidRPr="001C0CC4">
              <w:rPr>
                <w:vertAlign w:val="subscript"/>
              </w:rPr>
              <w:t>CMAX_L,f,c</w:t>
            </w:r>
            <w:r w:rsidRPr="001C0CC4">
              <w:t xml:space="preserve"> defined in clause 6.2.4.</w:t>
            </w:r>
          </w:p>
          <w:p w14:paraId="2A6BC2C3" w14:textId="77777777" w:rsidR="0001697E" w:rsidRPr="001C0CC4" w:rsidRDefault="0001697E" w:rsidP="00B52320">
            <w:pPr>
              <w:pStyle w:val="TAN"/>
              <w:rPr>
                <w:rFonts w:eastAsia="?? ??"/>
                <w:kern w:val="2"/>
              </w:rPr>
            </w:pPr>
            <w:r w:rsidRPr="001C0CC4">
              <w:t>NOTE 2:</w:t>
            </w:r>
            <w:r w:rsidRPr="001C0CC4">
              <w:tab/>
            </w:r>
            <w:r w:rsidRPr="001C0CC4">
              <w:rPr>
                <w:rFonts w:eastAsia="?? ??"/>
                <w:kern w:val="2"/>
              </w:rPr>
              <w:t xml:space="preserve">Reference measurement channel is </w:t>
            </w:r>
            <w:r w:rsidRPr="001C0CC4">
              <w:rPr>
                <w:rFonts w:eastAsia="MS Mincho"/>
                <w:kern w:val="2"/>
              </w:rPr>
              <w:t>specified in Annexes</w:t>
            </w:r>
            <w:r w:rsidRPr="001C0CC4">
              <w:rPr>
                <w:rFonts w:eastAsia="?? ??"/>
                <w:kern w:val="2"/>
              </w:rPr>
              <w:t xml:space="preserve"> </w:t>
            </w:r>
            <w:smartTag w:uri="urn:schemas-microsoft-com:office:smarttags" w:element="chsdate">
              <w:smartTagPr>
                <w:attr w:name="Year" w:val="1899"/>
                <w:attr w:name="Month" w:val="12"/>
                <w:attr w:name="Day" w:val="30"/>
                <w:attr w:name="IsLunarDate" w:val="False"/>
                <w:attr w:name="IsROCDate" w:val="False"/>
              </w:smartTagPr>
              <w:r w:rsidRPr="001C0CC4">
                <w:rPr>
                  <w:rFonts w:eastAsia="?? ??"/>
                  <w:kern w:val="2"/>
                </w:rPr>
                <w:t>A.3.2</w:t>
              </w:r>
            </w:smartTag>
            <w:r w:rsidRPr="001C0CC4">
              <w:rPr>
                <w:rFonts w:eastAsia="?? ??"/>
                <w:kern w:val="2"/>
              </w:rPr>
              <w:t xml:space="preserve"> and A3.2 with </w:t>
            </w:r>
            <w:r w:rsidRPr="001C0CC4">
              <w:rPr>
                <w:kern w:val="2"/>
              </w:rPr>
              <w:t xml:space="preserve">one sided dynamic OCNG Pattern OP.1 FDD/TDD as described in Annex </w:t>
            </w:r>
            <w:smartTag w:uri="urn:schemas-microsoft-com:office:smarttags" w:element="chsdate">
              <w:smartTagPr>
                <w:attr w:name="Year" w:val="1899"/>
                <w:attr w:name="Month" w:val="12"/>
                <w:attr w:name="Day" w:val="30"/>
                <w:attr w:name="IsLunarDate" w:val="False"/>
                <w:attr w:name="IsROCDate" w:val="False"/>
              </w:smartTagPr>
              <w:r w:rsidRPr="001C0CC4">
                <w:rPr>
                  <w:kern w:val="2"/>
                </w:rPr>
                <w:t>A.5.1.1</w:t>
              </w:r>
            </w:smartTag>
            <w:r w:rsidRPr="001C0CC4">
              <w:rPr>
                <w:kern w:val="2"/>
              </w:rPr>
              <w:t>/A.5.2.1</w:t>
            </w:r>
            <w:r w:rsidRPr="001C0CC4">
              <w:rPr>
                <w:rFonts w:eastAsia="?? ??"/>
                <w:kern w:val="2"/>
              </w:rPr>
              <w:t>.</w:t>
            </w:r>
          </w:p>
          <w:p w14:paraId="031B83EB" w14:textId="77777777" w:rsidR="0001697E" w:rsidRPr="001C0CC4" w:rsidRDefault="0001697E" w:rsidP="00B52320">
            <w:pPr>
              <w:pStyle w:val="TAN"/>
              <w:rPr>
                <w:rFonts w:eastAsia="MS Mincho"/>
                <w:kern w:val="2"/>
              </w:rPr>
            </w:pPr>
            <w:r w:rsidRPr="001C0CC4">
              <w:t>NOTE 3:</w:t>
            </w:r>
            <w:r w:rsidRPr="001C0CC4">
              <w:tab/>
              <w:t>The PREFSENS power level is specified in Table 7.3.2-1 and Table 7.3.2-2 for two and four antenna ports, respectively.</w:t>
            </w:r>
          </w:p>
          <w:p w14:paraId="51A07003" w14:textId="77777777" w:rsidR="0001697E" w:rsidRPr="001C0CC4" w:rsidRDefault="0001697E" w:rsidP="00B52320">
            <w:pPr>
              <w:pStyle w:val="TAN"/>
              <w:rPr>
                <w:lang w:eastAsia="zh-CN"/>
              </w:rPr>
            </w:pPr>
            <w:r w:rsidRPr="001C0CC4">
              <w:t>NOTE 4:</w:t>
            </w:r>
            <w:r w:rsidRPr="001C0CC4">
              <w:tab/>
            </w:r>
            <w:r w:rsidRPr="001C0CC4">
              <w:rPr>
                <w:rFonts w:hint="eastAsia"/>
              </w:rPr>
              <w:t>The F</w:t>
            </w:r>
            <w:r w:rsidRPr="001C0CC4">
              <w:rPr>
                <w:vertAlign w:val="subscript"/>
              </w:rPr>
              <w:t>uw</w:t>
            </w:r>
            <w:r w:rsidRPr="001C0CC4">
              <w:t xml:space="preserve"> (offset)</w:t>
            </w:r>
            <w:r w:rsidRPr="001C0CC4">
              <w:rPr>
                <w:rFonts w:hint="eastAsia"/>
              </w:rPr>
              <w:t xml:space="preserve"> </w:t>
            </w:r>
            <w:r w:rsidRPr="001C0CC4">
              <w:t xml:space="preserve">is the frequency separation of the center frequency of the carrier closest to the interferer and the center frequency of the interferer </w:t>
            </w:r>
            <w:r w:rsidRPr="001C0CC4">
              <w:rPr>
                <w:rFonts w:hint="eastAsia"/>
              </w:rPr>
              <w:t xml:space="preserve">and shall be </w:t>
            </w:r>
            <w:r w:rsidRPr="001C0CC4">
              <w:t xml:space="preserve">further adjusted to </w:t>
            </w:r>
            <w:r w:rsidRPr="001C0CC4">
              <w:rPr>
                <w:position w:val="-12"/>
              </w:rPr>
              <w:object w:dxaOrig="3500" w:dyaOrig="360" w14:anchorId="1D256B7E">
                <v:shape id="_x0000_i1038" type="#_x0000_t75" style="width:2in;height:14.5pt" o:ole="">
                  <v:imagedata r:id="rId28" o:title=""/>
                </v:shape>
                <o:OLEObject Type="Embed" ProgID="Equation.3" ShapeID="_x0000_i1038" DrawAspect="Content" ObjectID="_1644739699" r:id="rId29"/>
              </w:object>
            </w:r>
            <w:r w:rsidRPr="001C0CC4">
              <w:t>MHz to be offset from the sub-carrier raster</w:t>
            </w:r>
            <w:r w:rsidRPr="001C0CC4">
              <w:rPr>
                <w:rFonts w:hint="eastAsia"/>
              </w:rPr>
              <w:t>.</w:t>
            </w:r>
          </w:p>
        </w:tc>
      </w:tr>
    </w:tbl>
    <w:p w14:paraId="05285A48" w14:textId="77777777" w:rsidR="0001697E" w:rsidRPr="001C0CC4" w:rsidRDefault="0001697E" w:rsidP="0001697E"/>
    <w:p w14:paraId="781C34E0" w14:textId="77777777" w:rsidR="0001697E" w:rsidRPr="001C0CC4" w:rsidRDefault="0001697E" w:rsidP="0001697E">
      <w:pPr>
        <w:pStyle w:val="Heading4"/>
        <w:ind w:left="0" w:firstLine="0"/>
      </w:pPr>
      <w:bookmarkStart w:id="91" w:name="_Toc21344486"/>
      <w:bookmarkStart w:id="92" w:name="_Toc29801974"/>
      <w:bookmarkStart w:id="93" w:name="_Toc29802398"/>
      <w:bookmarkStart w:id="94" w:name="_Toc29803023"/>
      <w:r w:rsidRPr="001C0CC4">
        <w:t>7.6A.4.2</w:t>
      </w:r>
      <w:r w:rsidRPr="001C0CC4">
        <w:tab/>
        <w:t>Narrow band blocking for Intra-band non-contiguous CA</w:t>
      </w:r>
      <w:bookmarkEnd w:id="91"/>
      <w:bookmarkEnd w:id="92"/>
      <w:bookmarkEnd w:id="93"/>
      <w:bookmarkEnd w:id="94"/>
    </w:p>
    <w:p w14:paraId="6D256278" w14:textId="77777777" w:rsidR="0001697E" w:rsidRPr="001C0CC4" w:rsidRDefault="0001697E" w:rsidP="0001697E">
      <w:pPr>
        <w:rPr>
          <w:lang w:val="en-US"/>
        </w:rPr>
      </w:pPr>
      <w:r w:rsidRPr="001C0CC4">
        <w:rPr>
          <w:lang w:val="en-US"/>
        </w:rPr>
        <w:t xml:space="preserve">For intra-band non-contiguous carrier aggregation with </w:t>
      </w:r>
      <w:r w:rsidRPr="001C0CC4">
        <w:rPr>
          <w:rFonts w:cs="Arial"/>
        </w:rPr>
        <w:t>F</w:t>
      </w:r>
      <w:r w:rsidRPr="001C0CC4">
        <w:rPr>
          <w:rFonts w:cs="Arial"/>
          <w:bCs/>
          <w:vertAlign w:val="subscript"/>
        </w:rPr>
        <w:t>DL_low</w:t>
      </w:r>
      <w:r w:rsidRPr="001C0CC4">
        <w:rPr>
          <w:rFonts w:cs="Arial"/>
        </w:rPr>
        <w:t xml:space="preserve"> &lt; 2700 MHz and F</w:t>
      </w:r>
      <w:r w:rsidRPr="001C0CC4">
        <w:rPr>
          <w:rFonts w:cs="Arial"/>
          <w:bCs/>
          <w:vertAlign w:val="subscript"/>
        </w:rPr>
        <w:t>UL_low</w:t>
      </w:r>
      <w:r w:rsidRPr="001C0CC4">
        <w:rPr>
          <w:rFonts w:cs="Arial"/>
        </w:rPr>
        <w:t xml:space="preserve"> &lt; 2700 MHz</w:t>
      </w:r>
      <w:r w:rsidRPr="001C0CC4">
        <w:rPr>
          <w:lang w:val="en-US"/>
        </w:rPr>
        <w:t xml:space="preserve"> with one uplink carrier and two or more downlink sub-blocks, the narrow band blocking requirements are defined with the uplink configuration in accordance with Table </w:t>
      </w:r>
      <w:r w:rsidRPr="001C0CC4">
        <w:t>7.3A.2.2-1</w:t>
      </w:r>
      <w:r w:rsidRPr="001C0CC4">
        <w:rPr>
          <w:lang w:val="en-US"/>
        </w:rPr>
        <w:t xml:space="preserve">. For this uplink configuration, the UE shall meet the requirements for each sub-block as specified in </w:t>
      </w:r>
      <w:r>
        <w:rPr>
          <w:lang w:val="en-US"/>
        </w:rPr>
        <w:t>clause</w:t>
      </w:r>
      <w:r w:rsidRPr="001C0CC4">
        <w:rPr>
          <w:lang w:val="en-US"/>
        </w:rPr>
        <w:t>s 7.6.4 and 7.6A.4.1 for one component carrier and two component carriers per sub-block, respectively. The requirements apply for in-gap and out-of-gap interferers while all downlink carriers are active.</w:t>
      </w:r>
    </w:p>
    <w:p w14:paraId="4E3F816A" w14:textId="77777777" w:rsidR="0001697E" w:rsidRPr="001C0CC4" w:rsidRDefault="0001697E" w:rsidP="0001697E">
      <w:r w:rsidRPr="001C0CC4">
        <w:t>The throughput of each carrier shall be ≥ 95% of the maximum throughput of the reference measurement channels as specified in Annexes A.2.2, A.2.3, A.3.2, and A.3.3 (with one sided dynamic OCNG Pattern OP.1 FDD/TDD for the DL-signal as described in Annex A.5.1.1/A.5.2.1).</w:t>
      </w:r>
    </w:p>
    <w:p w14:paraId="7554A808" w14:textId="77777777" w:rsidR="0001697E" w:rsidRPr="001C0CC4" w:rsidRDefault="0001697E" w:rsidP="0001697E">
      <w:pPr>
        <w:pStyle w:val="Heading4"/>
        <w:ind w:left="0" w:firstLine="0"/>
      </w:pPr>
      <w:bookmarkStart w:id="95" w:name="_Toc21344487"/>
      <w:bookmarkStart w:id="96" w:name="_Toc29801975"/>
      <w:bookmarkStart w:id="97" w:name="_Toc29802399"/>
      <w:bookmarkStart w:id="98" w:name="_Toc29803024"/>
      <w:r w:rsidRPr="001C0CC4">
        <w:t>7.6A.4.3</w:t>
      </w:r>
      <w:r w:rsidRPr="001C0CC4">
        <w:tab/>
        <w:t>Narrow band blocking for Inter-band CA</w:t>
      </w:r>
      <w:bookmarkEnd w:id="95"/>
      <w:bookmarkEnd w:id="96"/>
      <w:bookmarkEnd w:id="97"/>
      <w:bookmarkEnd w:id="98"/>
    </w:p>
    <w:p w14:paraId="4BBF23A8" w14:textId="77777777" w:rsidR="0001697E" w:rsidRPr="001C0CC4" w:rsidRDefault="0001697E" w:rsidP="0001697E">
      <w:r w:rsidRPr="001C0CC4">
        <w:t xml:space="preserve">For inter-band carrier aggregation with one component carrier per operating band and the uplink assigned to one NR band, the narrow band blocking requirements are defined with the uplink active on the band(s) other than the band whose downlink is being tested. </w:t>
      </w:r>
      <w:r w:rsidRPr="001C0CC4">
        <w:rPr>
          <w:lang w:val="en-US"/>
        </w:rPr>
        <w:t xml:space="preserve">For NR CA configurations including an operating band without uplink band or an operating band with an unpaired DL part (as noted in Table 5.2-1), the requirements for all downlinks shall be met with the single uplink carrier active in each band capable of UL operation. </w:t>
      </w:r>
      <w:r w:rsidRPr="001C0CC4">
        <w:t xml:space="preserve">The UE shall meet the requirements specified in </w:t>
      </w:r>
      <w:r>
        <w:t>clause</w:t>
      </w:r>
      <w:r w:rsidRPr="001C0CC4">
        <w:t xml:space="preserve"> 7.6.4 for each component carrier while all downlink carriers are active.</w:t>
      </w:r>
    </w:p>
    <w:p w14:paraId="7EC7BB78" w14:textId="77777777" w:rsidR="0001697E" w:rsidRPr="001C0CC4" w:rsidRDefault="0001697E" w:rsidP="0001697E">
      <w:r w:rsidRPr="001C0CC4">
        <w:t>For the UE which supports inter-band CA configuration in Table 7.3A.3.2.1-1, P</w:t>
      </w:r>
      <w:r w:rsidRPr="001C0CC4">
        <w:rPr>
          <w:vertAlign w:val="subscript"/>
        </w:rPr>
        <w:t>UW</w:t>
      </w:r>
      <w:r w:rsidRPr="001C0CC4">
        <w:t xml:space="preserve"> power defined in Table 7.6.4-1 is increased by the amount given by ΔR</w:t>
      </w:r>
      <w:r w:rsidRPr="001C0CC4">
        <w:rPr>
          <w:vertAlign w:val="subscript"/>
        </w:rPr>
        <w:t xml:space="preserve">IB,c </w:t>
      </w:r>
      <w:r w:rsidRPr="001C0CC4">
        <w:t>in Table 7.3A.3.2.1-1.</w:t>
      </w:r>
    </w:p>
    <w:p w14:paraId="689FA79E" w14:textId="65B2E235" w:rsidR="00190622" w:rsidRPr="0001697E" w:rsidRDefault="0001697E" w:rsidP="0028205C">
      <w:r w:rsidRPr="001C0CC4">
        <w:t>The throughput of each carrier shall be ≥ 95% of the maximum throughput of the reference measurement channels as specified in Annexes A.2.2, A.2.3, A.3.2, and A.3.3 (with one sided dynamic OCNG Pattern OP.1 FDD/TDD for the DL-signal as described in Annex A.5.1.1/A.5.2.1).</w:t>
      </w:r>
    </w:p>
    <w:p w14:paraId="706C772C" w14:textId="77777777" w:rsidR="0028205C" w:rsidRPr="00C7706E" w:rsidRDefault="0028205C" w:rsidP="0028205C">
      <w:pPr>
        <w:rPr>
          <w:rFonts w:ascii="Arial" w:hAnsi="Arial" w:cs="Arial"/>
        </w:rPr>
      </w:pPr>
      <w:r w:rsidRPr="00C7706E">
        <w:rPr>
          <w:rFonts w:ascii="Arial" w:hAnsi="Arial" w:cs="Arial"/>
          <w:color w:val="FF0000"/>
          <w:sz w:val="28"/>
          <w:szCs w:val="28"/>
        </w:rPr>
        <w:t>&lt;&lt;&lt; End of changed sections&gt;&gt;&gt;</w:t>
      </w:r>
    </w:p>
    <w:sectPr w:rsidR="0028205C" w:rsidRPr="00C7706E" w:rsidSect="00C1050E">
      <w:footnotePr>
        <w:numRestart w:val="eachSect"/>
      </w:footnotePr>
      <w:pgSz w:w="11907" w:h="16840" w:code="9"/>
      <w:pgMar w:top="1418" w:right="1134" w:bottom="1134" w:left="1134" w:header="851"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77A359" w14:textId="77777777" w:rsidR="00796E05" w:rsidRDefault="00796E05">
      <w:r>
        <w:separator/>
      </w:r>
    </w:p>
  </w:endnote>
  <w:endnote w:type="continuationSeparator" w:id="0">
    <w:p w14:paraId="2F95024B" w14:textId="77777777" w:rsidR="00796E05" w:rsidRDefault="00796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Times-Roman">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Osaka">
    <w:altName w:val="MS Gothic"/>
    <w:panose1 w:val="00000000000000000000"/>
    <w:charset w:val="80"/>
    <w:family w:val="auto"/>
    <w:notTrueType/>
    <w:pitch w:val="variable"/>
    <w:sig w:usb0="00000000" w:usb1="08070000" w:usb2="00000010" w:usb3="00000000" w:csb0="00020000" w:csb1="00000000"/>
  </w:font>
  <w:font w:name="v5.0.0">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 ??">
    <w:altName w:val="MS Gothic"/>
    <w:panose1 w:val="00000000000000000000"/>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DC3D35" w14:textId="77777777" w:rsidR="00796E05" w:rsidRDefault="00796E05">
      <w:r>
        <w:separator/>
      </w:r>
    </w:p>
  </w:footnote>
  <w:footnote w:type="continuationSeparator" w:id="0">
    <w:p w14:paraId="5B96495D" w14:textId="77777777" w:rsidR="00796E05" w:rsidRDefault="00796E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3CD52" w14:textId="77777777" w:rsidR="00D509C0" w:rsidRDefault="00D509C0">
    <w:r>
      <w:t xml:space="preserve">Page </w:t>
    </w:r>
    <w:r>
      <w:fldChar w:fldCharType="begin"/>
    </w:r>
    <w:r>
      <w:instrText>PAGE</w:instrText>
    </w:r>
    <w:r>
      <w:fldChar w:fldCharType="separate"/>
    </w:r>
    <w:r>
      <w:rPr>
        <w:noProof/>
      </w:rPr>
      <w:t>1</w:t>
    </w:r>
    <w:r>
      <w:rPr>
        <w:noProof/>
      </w:rPr>
      <w:fldChar w:fldCharType="end"/>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9CF1E4D"/>
    <w:multiLevelType w:val="hybridMultilevel"/>
    <w:tmpl w:val="1A326EDC"/>
    <w:lvl w:ilvl="0" w:tplc="0D302E56">
      <w:start w:val="1"/>
      <w:numFmt w:val="decimal"/>
      <w:lvlText w:val="%1."/>
      <w:lvlJc w:val="left"/>
      <w:pPr>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5">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9">
    <w:nsid w:val="7D1E2F7D"/>
    <w:multiLevelType w:val="hybridMultilevel"/>
    <w:tmpl w:val="DEC60F3E"/>
    <w:lvl w:ilvl="0" w:tplc="9DAEAC20">
      <w:start w:val="1"/>
      <w:numFmt w:val="decimal"/>
      <w:lvlText w:val="%1."/>
      <w:lvlJc w:val="left"/>
      <w:pPr>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5"/>
  </w:num>
  <w:num w:numId="5">
    <w:abstractNumId w:val="3"/>
  </w:num>
  <w:num w:numId="6">
    <w:abstractNumId w:val="6"/>
  </w:num>
  <w:num w:numId="7">
    <w:abstractNumId w:val="8"/>
  </w:num>
  <w:num w:numId="8">
    <w:abstractNumId w:val="4"/>
  </w:num>
  <w:num w:numId="9">
    <w:abstractNumId w:val="1"/>
  </w:num>
  <w:num w:numId="10">
    <w:abstractNumId w:val="9"/>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mesf Wang">
    <w15:presenceInfo w15:providerId="AD" w15:userId="S-1-5-21-3285339950-981350797-2163593329-52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010C"/>
    <w:rsid w:val="00015066"/>
    <w:rsid w:val="00015E68"/>
    <w:rsid w:val="0001697E"/>
    <w:rsid w:val="000205D1"/>
    <w:rsid w:val="00022E4A"/>
    <w:rsid w:val="000254BC"/>
    <w:rsid w:val="000262D7"/>
    <w:rsid w:val="00026612"/>
    <w:rsid w:val="00030532"/>
    <w:rsid w:val="00030866"/>
    <w:rsid w:val="000309A0"/>
    <w:rsid w:val="00031404"/>
    <w:rsid w:val="00032298"/>
    <w:rsid w:val="00033ECF"/>
    <w:rsid w:val="00034E57"/>
    <w:rsid w:val="00036349"/>
    <w:rsid w:val="000373D5"/>
    <w:rsid w:val="00037696"/>
    <w:rsid w:val="00043A1C"/>
    <w:rsid w:val="000446EB"/>
    <w:rsid w:val="0004527C"/>
    <w:rsid w:val="00045910"/>
    <w:rsid w:val="000475CC"/>
    <w:rsid w:val="000520C8"/>
    <w:rsid w:val="00057EEC"/>
    <w:rsid w:val="00065EB4"/>
    <w:rsid w:val="000678CA"/>
    <w:rsid w:val="00067DB6"/>
    <w:rsid w:val="00072246"/>
    <w:rsid w:val="00072D4B"/>
    <w:rsid w:val="000737F7"/>
    <w:rsid w:val="00082EA6"/>
    <w:rsid w:val="000847F8"/>
    <w:rsid w:val="00084850"/>
    <w:rsid w:val="00085D43"/>
    <w:rsid w:val="00091446"/>
    <w:rsid w:val="000939C5"/>
    <w:rsid w:val="000959BE"/>
    <w:rsid w:val="0009667E"/>
    <w:rsid w:val="00096ADD"/>
    <w:rsid w:val="000A0BEA"/>
    <w:rsid w:val="000A1599"/>
    <w:rsid w:val="000A4653"/>
    <w:rsid w:val="000A53A7"/>
    <w:rsid w:val="000A61F8"/>
    <w:rsid w:val="000A6394"/>
    <w:rsid w:val="000A6B9C"/>
    <w:rsid w:val="000A6C1B"/>
    <w:rsid w:val="000A7CCC"/>
    <w:rsid w:val="000B0A3B"/>
    <w:rsid w:val="000B1EC1"/>
    <w:rsid w:val="000B230C"/>
    <w:rsid w:val="000B4031"/>
    <w:rsid w:val="000B5522"/>
    <w:rsid w:val="000C038A"/>
    <w:rsid w:val="000C2238"/>
    <w:rsid w:val="000C299D"/>
    <w:rsid w:val="000C32D1"/>
    <w:rsid w:val="000C3F7A"/>
    <w:rsid w:val="000C6598"/>
    <w:rsid w:val="000C67EB"/>
    <w:rsid w:val="000C7547"/>
    <w:rsid w:val="000C77F7"/>
    <w:rsid w:val="000D02CE"/>
    <w:rsid w:val="000D0350"/>
    <w:rsid w:val="000D234D"/>
    <w:rsid w:val="000D488F"/>
    <w:rsid w:val="000D52B3"/>
    <w:rsid w:val="000D7085"/>
    <w:rsid w:val="000E51C8"/>
    <w:rsid w:val="000F0FED"/>
    <w:rsid w:val="000F76A4"/>
    <w:rsid w:val="00100234"/>
    <w:rsid w:val="00107194"/>
    <w:rsid w:val="00107586"/>
    <w:rsid w:val="00111D63"/>
    <w:rsid w:val="00112A81"/>
    <w:rsid w:val="00112C9D"/>
    <w:rsid w:val="00112F90"/>
    <w:rsid w:val="00113021"/>
    <w:rsid w:val="0011328F"/>
    <w:rsid w:val="0011553A"/>
    <w:rsid w:val="0012025D"/>
    <w:rsid w:val="0012452E"/>
    <w:rsid w:val="00125C90"/>
    <w:rsid w:val="00130F47"/>
    <w:rsid w:val="00134D0F"/>
    <w:rsid w:val="0013520F"/>
    <w:rsid w:val="00144A5E"/>
    <w:rsid w:val="00145CA9"/>
    <w:rsid w:val="00145D43"/>
    <w:rsid w:val="00150D72"/>
    <w:rsid w:val="0015433E"/>
    <w:rsid w:val="0015599C"/>
    <w:rsid w:val="00157892"/>
    <w:rsid w:val="00160B7D"/>
    <w:rsid w:val="00163CEF"/>
    <w:rsid w:val="0016468E"/>
    <w:rsid w:val="0016522F"/>
    <w:rsid w:val="0016561E"/>
    <w:rsid w:val="00167D86"/>
    <w:rsid w:val="00170964"/>
    <w:rsid w:val="00172F73"/>
    <w:rsid w:val="00175F41"/>
    <w:rsid w:val="00176959"/>
    <w:rsid w:val="001774C3"/>
    <w:rsid w:val="00180789"/>
    <w:rsid w:val="00180E30"/>
    <w:rsid w:val="001815FF"/>
    <w:rsid w:val="00183792"/>
    <w:rsid w:val="00190622"/>
    <w:rsid w:val="00192C46"/>
    <w:rsid w:val="00195222"/>
    <w:rsid w:val="001964F5"/>
    <w:rsid w:val="001974FE"/>
    <w:rsid w:val="001A0499"/>
    <w:rsid w:val="001A2839"/>
    <w:rsid w:val="001A3D94"/>
    <w:rsid w:val="001A7B60"/>
    <w:rsid w:val="001B1049"/>
    <w:rsid w:val="001B13D6"/>
    <w:rsid w:val="001B41CE"/>
    <w:rsid w:val="001B4C5D"/>
    <w:rsid w:val="001B6760"/>
    <w:rsid w:val="001B7A65"/>
    <w:rsid w:val="001B7C67"/>
    <w:rsid w:val="001C1989"/>
    <w:rsid w:val="001C3E9A"/>
    <w:rsid w:val="001C41B4"/>
    <w:rsid w:val="001C4AC8"/>
    <w:rsid w:val="001C4C8E"/>
    <w:rsid w:val="001C5C14"/>
    <w:rsid w:val="001C6C59"/>
    <w:rsid w:val="001D1B2D"/>
    <w:rsid w:val="001D1DC4"/>
    <w:rsid w:val="001D21AB"/>
    <w:rsid w:val="001D254E"/>
    <w:rsid w:val="001D617B"/>
    <w:rsid w:val="001E3239"/>
    <w:rsid w:val="001E3326"/>
    <w:rsid w:val="001E3FFF"/>
    <w:rsid w:val="001E41F3"/>
    <w:rsid w:val="001E527E"/>
    <w:rsid w:val="001E5DF6"/>
    <w:rsid w:val="001F197A"/>
    <w:rsid w:val="001F46DB"/>
    <w:rsid w:val="001F47E7"/>
    <w:rsid w:val="001F7D7B"/>
    <w:rsid w:val="00200EE5"/>
    <w:rsid w:val="00200F90"/>
    <w:rsid w:val="00201575"/>
    <w:rsid w:val="00205FB9"/>
    <w:rsid w:val="00206099"/>
    <w:rsid w:val="00206787"/>
    <w:rsid w:val="00206D48"/>
    <w:rsid w:val="00212515"/>
    <w:rsid w:val="00212895"/>
    <w:rsid w:val="002132A8"/>
    <w:rsid w:val="00216ABC"/>
    <w:rsid w:val="0021725E"/>
    <w:rsid w:val="002179D9"/>
    <w:rsid w:val="002219E1"/>
    <w:rsid w:val="00222BFB"/>
    <w:rsid w:val="00223312"/>
    <w:rsid w:val="00230C91"/>
    <w:rsid w:val="00237444"/>
    <w:rsid w:val="00240188"/>
    <w:rsid w:val="002401B3"/>
    <w:rsid w:val="00240EE1"/>
    <w:rsid w:val="002457D3"/>
    <w:rsid w:val="00245EDA"/>
    <w:rsid w:val="00247EAD"/>
    <w:rsid w:val="002535E5"/>
    <w:rsid w:val="00255D10"/>
    <w:rsid w:val="00257FF4"/>
    <w:rsid w:val="0026004D"/>
    <w:rsid w:val="0026412B"/>
    <w:rsid w:val="00265765"/>
    <w:rsid w:val="002667F9"/>
    <w:rsid w:val="00271325"/>
    <w:rsid w:val="002728CE"/>
    <w:rsid w:val="00272BEB"/>
    <w:rsid w:val="00275D12"/>
    <w:rsid w:val="00281553"/>
    <w:rsid w:val="00281707"/>
    <w:rsid w:val="0028205C"/>
    <w:rsid w:val="0028397B"/>
    <w:rsid w:val="00285B93"/>
    <w:rsid w:val="00285C40"/>
    <w:rsid w:val="00285E7D"/>
    <w:rsid w:val="002860C4"/>
    <w:rsid w:val="00286F7D"/>
    <w:rsid w:val="0028761D"/>
    <w:rsid w:val="0029184F"/>
    <w:rsid w:val="002A01CC"/>
    <w:rsid w:val="002A153C"/>
    <w:rsid w:val="002A19DC"/>
    <w:rsid w:val="002A21B4"/>
    <w:rsid w:val="002A3598"/>
    <w:rsid w:val="002A697B"/>
    <w:rsid w:val="002A77C2"/>
    <w:rsid w:val="002B22AD"/>
    <w:rsid w:val="002B52B6"/>
    <w:rsid w:val="002B5741"/>
    <w:rsid w:val="002B6C82"/>
    <w:rsid w:val="002B7BE8"/>
    <w:rsid w:val="002C228D"/>
    <w:rsid w:val="002C50F5"/>
    <w:rsid w:val="002C6D16"/>
    <w:rsid w:val="002C716C"/>
    <w:rsid w:val="002D2EC9"/>
    <w:rsid w:val="002D5455"/>
    <w:rsid w:val="002D7FD4"/>
    <w:rsid w:val="002E1C4A"/>
    <w:rsid w:val="002E243C"/>
    <w:rsid w:val="002E24DE"/>
    <w:rsid w:val="002E2652"/>
    <w:rsid w:val="002E385C"/>
    <w:rsid w:val="002E76C4"/>
    <w:rsid w:val="002E7A7A"/>
    <w:rsid w:val="002F48D6"/>
    <w:rsid w:val="00300A2A"/>
    <w:rsid w:val="00303C0F"/>
    <w:rsid w:val="00305409"/>
    <w:rsid w:val="00306023"/>
    <w:rsid w:val="003067BD"/>
    <w:rsid w:val="00306C9C"/>
    <w:rsid w:val="00310088"/>
    <w:rsid w:val="00310F91"/>
    <w:rsid w:val="0031100C"/>
    <w:rsid w:val="003117C1"/>
    <w:rsid w:val="00311E21"/>
    <w:rsid w:val="003138E4"/>
    <w:rsid w:val="00314608"/>
    <w:rsid w:val="0031480E"/>
    <w:rsid w:val="0031666C"/>
    <w:rsid w:val="00324A9F"/>
    <w:rsid w:val="003261E8"/>
    <w:rsid w:val="00327E96"/>
    <w:rsid w:val="0033035E"/>
    <w:rsid w:val="00332A52"/>
    <w:rsid w:val="00333AEB"/>
    <w:rsid w:val="00333B3B"/>
    <w:rsid w:val="00334BD3"/>
    <w:rsid w:val="00335E2A"/>
    <w:rsid w:val="00343439"/>
    <w:rsid w:val="0034670A"/>
    <w:rsid w:val="003478C2"/>
    <w:rsid w:val="003508F8"/>
    <w:rsid w:val="003516D3"/>
    <w:rsid w:val="0035296F"/>
    <w:rsid w:val="003573B1"/>
    <w:rsid w:val="003603D9"/>
    <w:rsid w:val="003606BA"/>
    <w:rsid w:val="00360752"/>
    <w:rsid w:val="0036165D"/>
    <w:rsid w:val="00364CB1"/>
    <w:rsid w:val="00364CBF"/>
    <w:rsid w:val="00366ABD"/>
    <w:rsid w:val="003676F1"/>
    <w:rsid w:val="00371795"/>
    <w:rsid w:val="00373982"/>
    <w:rsid w:val="00373A40"/>
    <w:rsid w:val="00376E6C"/>
    <w:rsid w:val="00380CCF"/>
    <w:rsid w:val="0038241B"/>
    <w:rsid w:val="00385F81"/>
    <w:rsid w:val="00387FD6"/>
    <w:rsid w:val="00390DF8"/>
    <w:rsid w:val="00391DD7"/>
    <w:rsid w:val="00392679"/>
    <w:rsid w:val="00395B54"/>
    <w:rsid w:val="00396988"/>
    <w:rsid w:val="003A4324"/>
    <w:rsid w:val="003A6E39"/>
    <w:rsid w:val="003A6F7F"/>
    <w:rsid w:val="003A78A3"/>
    <w:rsid w:val="003B0CA6"/>
    <w:rsid w:val="003B2618"/>
    <w:rsid w:val="003B46B8"/>
    <w:rsid w:val="003B5C6A"/>
    <w:rsid w:val="003B7857"/>
    <w:rsid w:val="003C0913"/>
    <w:rsid w:val="003C27A3"/>
    <w:rsid w:val="003C40B1"/>
    <w:rsid w:val="003C5B38"/>
    <w:rsid w:val="003C7DCE"/>
    <w:rsid w:val="003D16A1"/>
    <w:rsid w:val="003D2C46"/>
    <w:rsid w:val="003D41A2"/>
    <w:rsid w:val="003D45F6"/>
    <w:rsid w:val="003D6E64"/>
    <w:rsid w:val="003E1960"/>
    <w:rsid w:val="003E1A36"/>
    <w:rsid w:val="003E4970"/>
    <w:rsid w:val="003E5B17"/>
    <w:rsid w:val="003E5E34"/>
    <w:rsid w:val="003E6FA1"/>
    <w:rsid w:val="003F013F"/>
    <w:rsid w:val="003F063C"/>
    <w:rsid w:val="003F077E"/>
    <w:rsid w:val="003F1A90"/>
    <w:rsid w:val="003F1BAA"/>
    <w:rsid w:val="003F2E94"/>
    <w:rsid w:val="003F3A4D"/>
    <w:rsid w:val="003F5B9D"/>
    <w:rsid w:val="003F678E"/>
    <w:rsid w:val="003F76E5"/>
    <w:rsid w:val="0040259F"/>
    <w:rsid w:val="00402D6A"/>
    <w:rsid w:val="004036EB"/>
    <w:rsid w:val="004046D7"/>
    <w:rsid w:val="004103DB"/>
    <w:rsid w:val="004128CF"/>
    <w:rsid w:val="0041460B"/>
    <w:rsid w:val="00416884"/>
    <w:rsid w:val="00416CE5"/>
    <w:rsid w:val="00417B04"/>
    <w:rsid w:val="004215DC"/>
    <w:rsid w:val="004242F1"/>
    <w:rsid w:val="00424AE1"/>
    <w:rsid w:val="00425630"/>
    <w:rsid w:val="004269A0"/>
    <w:rsid w:val="004307C4"/>
    <w:rsid w:val="00432316"/>
    <w:rsid w:val="00432922"/>
    <w:rsid w:val="004338CB"/>
    <w:rsid w:val="00440762"/>
    <w:rsid w:val="00447768"/>
    <w:rsid w:val="00447CDC"/>
    <w:rsid w:val="0045193A"/>
    <w:rsid w:val="00451EB4"/>
    <w:rsid w:val="00453A72"/>
    <w:rsid w:val="00457D93"/>
    <w:rsid w:val="00473AAA"/>
    <w:rsid w:val="0047756D"/>
    <w:rsid w:val="00482526"/>
    <w:rsid w:val="00491DBA"/>
    <w:rsid w:val="00492F1D"/>
    <w:rsid w:val="0049369C"/>
    <w:rsid w:val="00496957"/>
    <w:rsid w:val="00496FCC"/>
    <w:rsid w:val="004A0597"/>
    <w:rsid w:val="004A1002"/>
    <w:rsid w:val="004A2081"/>
    <w:rsid w:val="004A323B"/>
    <w:rsid w:val="004A427D"/>
    <w:rsid w:val="004A7018"/>
    <w:rsid w:val="004A76AA"/>
    <w:rsid w:val="004A7856"/>
    <w:rsid w:val="004B2503"/>
    <w:rsid w:val="004B3FB4"/>
    <w:rsid w:val="004B74B2"/>
    <w:rsid w:val="004B75B7"/>
    <w:rsid w:val="004C1C00"/>
    <w:rsid w:val="004C248B"/>
    <w:rsid w:val="004D0EFC"/>
    <w:rsid w:val="004D1B51"/>
    <w:rsid w:val="004D2C54"/>
    <w:rsid w:val="004D3229"/>
    <w:rsid w:val="004D34DA"/>
    <w:rsid w:val="004D39F0"/>
    <w:rsid w:val="004D5C26"/>
    <w:rsid w:val="004E0ED8"/>
    <w:rsid w:val="004E1D12"/>
    <w:rsid w:val="004E25B6"/>
    <w:rsid w:val="004F0D63"/>
    <w:rsid w:val="004F39B6"/>
    <w:rsid w:val="004F4CDA"/>
    <w:rsid w:val="004F6E13"/>
    <w:rsid w:val="00501D5F"/>
    <w:rsid w:val="00503A5F"/>
    <w:rsid w:val="0050591D"/>
    <w:rsid w:val="00506AA3"/>
    <w:rsid w:val="005100F6"/>
    <w:rsid w:val="00510D5B"/>
    <w:rsid w:val="005137B8"/>
    <w:rsid w:val="0051410F"/>
    <w:rsid w:val="005150F5"/>
    <w:rsid w:val="0051580D"/>
    <w:rsid w:val="00516B0F"/>
    <w:rsid w:val="00520C54"/>
    <w:rsid w:val="00521908"/>
    <w:rsid w:val="00523067"/>
    <w:rsid w:val="005231EE"/>
    <w:rsid w:val="00523C14"/>
    <w:rsid w:val="00524562"/>
    <w:rsid w:val="00524BF1"/>
    <w:rsid w:val="00524E99"/>
    <w:rsid w:val="00525D80"/>
    <w:rsid w:val="00526643"/>
    <w:rsid w:val="00526A65"/>
    <w:rsid w:val="00535C08"/>
    <w:rsid w:val="0054024C"/>
    <w:rsid w:val="00540D2C"/>
    <w:rsid w:val="00542A1D"/>
    <w:rsid w:val="00543B2E"/>
    <w:rsid w:val="005441C0"/>
    <w:rsid w:val="005455CB"/>
    <w:rsid w:val="00545B14"/>
    <w:rsid w:val="00545BF6"/>
    <w:rsid w:val="00551BB7"/>
    <w:rsid w:val="0055629E"/>
    <w:rsid w:val="00556C0B"/>
    <w:rsid w:val="0055746D"/>
    <w:rsid w:val="00560E33"/>
    <w:rsid w:val="005610C1"/>
    <w:rsid w:val="00570285"/>
    <w:rsid w:val="00570803"/>
    <w:rsid w:val="00571853"/>
    <w:rsid w:val="0057277A"/>
    <w:rsid w:val="00574164"/>
    <w:rsid w:val="00575B66"/>
    <w:rsid w:val="00581440"/>
    <w:rsid w:val="0058421D"/>
    <w:rsid w:val="00584C94"/>
    <w:rsid w:val="005856F5"/>
    <w:rsid w:val="00586234"/>
    <w:rsid w:val="0059287A"/>
    <w:rsid w:val="00592D74"/>
    <w:rsid w:val="0059585A"/>
    <w:rsid w:val="0059672C"/>
    <w:rsid w:val="005A2815"/>
    <w:rsid w:val="005A4D4F"/>
    <w:rsid w:val="005A4F42"/>
    <w:rsid w:val="005A5038"/>
    <w:rsid w:val="005A633B"/>
    <w:rsid w:val="005A77B3"/>
    <w:rsid w:val="005A7B02"/>
    <w:rsid w:val="005B18A8"/>
    <w:rsid w:val="005B1B30"/>
    <w:rsid w:val="005B1B9B"/>
    <w:rsid w:val="005B1C92"/>
    <w:rsid w:val="005B4233"/>
    <w:rsid w:val="005B7073"/>
    <w:rsid w:val="005C2AA8"/>
    <w:rsid w:val="005C382B"/>
    <w:rsid w:val="005C4A08"/>
    <w:rsid w:val="005C54AE"/>
    <w:rsid w:val="005C5B2B"/>
    <w:rsid w:val="005D1182"/>
    <w:rsid w:val="005D36B5"/>
    <w:rsid w:val="005D434F"/>
    <w:rsid w:val="005D47DF"/>
    <w:rsid w:val="005D6183"/>
    <w:rsid w:val="005D72E6"/>
    <w:rsid w:val="005D7A43"/>
    <w:rsid w:val="005D7BC8"/>
    <w:rsid w:val="005D7D74"/>
    <w:rsid w:val="005E216A"/>
    <w:rsid w:val="005E2C44"/>
    <w:rsid w:val="005F07E4"/>
    <w:rsid w:val="005F176D"/>
    <w:rsid w:val="005F4ED8"/>
    <w:rsid w:val="005F7BBD"/>
    <w:rsid w:val="0060053D"/>
    <w:rsid w:val="00601A7D"/>
    <w:rsid w:val="00601CF6"/>
    <w:rsid w:val="00604437"/>
    <w:rsid w:val="00605A83"/>
    <w:rsid w:val="00605B0D"/>
    <w:rsid w:val="00607F91"/>
    <w:rsid w:val="00610314"/>
    <w:rsid w:val="00611CC4"/>
    <w:rsid w:val="0061356D"/>
    <w:rsid w:val="006153BD"/>
    <w:rsid w:val="00620DD9"/>
    <w:rsid w:val="00621188"/>
    <w:rsid w:val="00623EDF"/>
    <w:rsid w:val="006243AF"/>
    <w:rsid w:val="00625585"/>
    <w:rsid w:val="006257ED"/>
    <w:rsid w:val="00635DBD"/>
    <w:rsid w:val="0063751C"/>
    <w:rsid w:val="00643DDD"/>
    <w:rsid w:val="0064411D"/>
    <w:rsid w:val="00645EDF"/>
    <w:rsid w:val="006503FB"/>
    <w:rsid w:val="00652075"/>
    <w:rsid w:val="006566A6"/>
    <w:rsid w:val="00657CD1"/>
    <w:rsid w:val="00657D64"/>
    <w:rsid w:val="00665603"/>
    <w:rsid w:val="00666463"/>
    <w:rsid w:val="00671627"/>
    <w:rsid w:val="00671A62"/>
    <w:rsid w:val="00671E7F"/>
    <w:rsid w:val="00674443"/>
    <w:rsid w:val="00675BD4"/>
    <w:rsid w:val="006769BE"/>
    <w:rsid w:val="00682377"/>
    <w:rsid w:val="00684884"/>
    <w:rsid w:val="00684E93"/>
    <w:rsid w:val="00686FC4"/>
    <w:rsid w:val="006942B9"/>
    <w:rsid w:val="006943A5"/>
    <w:rsid w:val="00695808"/>
    <w:rsid w:val="006965C4"/>
    <w:rsid w:val="006A08D1"/>
    <w:rsid w:val="006A3C47"/>
    <w:rsid w:val="006A773F"/>
    <w:rsid w:val="006B272D"/>
    <w:rsid w:val="006B3C59"/>
    <w:rsid w:val="006B4034"/>
    <w:rsid w:val="006B4152"/>
    <w:rsid w:val="006B42F3"/>
    <w:rsid w:val="006B46FB"/>
    <w:rsid w:val="006B4B63"/>
    <w:rsid w:val="006B5CBA"/>
    <w:rsid w:val="006B74C4"/>
    <w:rsid w:val="006C1241"/>
    <w:rsid w:val="006C20D7"/>
    <w:rsid w:val="006C28A4"/>
    <w:rsid w:val="006C6BF2"/>
    <w:rsid w:val="006D0DE9"/>
    <w:rsid w:val="006D4400"/>
    <w:rsid w:val="006D5AC9"/>
    <w:rsid w:val="006D79FC"/>
    <w:rsid w:val="006D7CA1"/>
    <w:rsid w:val="006E0125"/>
    <w:rsid w:val="006E1E00"/>
    <w:rsid w:val="006E21FB"/>
    <w:rsid w:val="006E2FE4"/>
    <w:rsid w:val="006E3708"/>
    <w:rsid w:val="006E4027"/>
    <w:rsid w:val="006E46CD"/>
    <w:rsid w:val="006E4C7D"/>
    <w:rsid w:val="006E4E2B"/>
    <w:rsid w:val="006E6818"/>
    <w:rsid w:val="006F06D7"/>
    <w:rsid w:val="006F2B66"/>
    <w:rsid w:val="006F6C54"/>
    <w:rsid w:val="006F7BFA"/>
    <w:rsid w:val="00702763"/>
    <w:rsid w:val="007045FA"/>
    <w:rsid w:val="00704A42"/>
    <w:rsid w:val="00705D3E"/>
    <w:rsid w:val="007125CF"/>
    <w:rsid w:val="00715C82"/>
    <w:rsid w:val="00715E79"/>
    <w:rsid w:val="00716776"/>
    <w:rsid w:val="007172C1"/>
    <w:rsid w:val="00721652"/>
    <w:rsid w:val="0072335C"/>
    <w:rsid w:val="00724CF4"/>
    <w:rsid w:val="0072732A"/>
    <w:rsid w:val="00730AD5"/>
    <w:rsid w:val="007314A7"/>
    <w:rsid w:val="007373C6"/>
    <w:rsid w:val="00740FA0"/>
    <w:rsid w:val="00744A8D"/>
    <w:rsid w:val="00745C4F"/>
    <w:rsid w:val="0075147B"/>
    <w:rsid w:val="00757EBA"/>
    <w:rsid w:val="00762F31"/>
    <w:rsid w:val="00762F5A"/>
    <w:rsid w:val="00764BD2"/>
    <w:rsid w:val="007656EF"/>
    <w:rsid w:val="00765777"/>
    <w:rsid w:val="00775C27"/>
    <w:rsid w:val="00776575"/>
    <w:rsid w:val="0077717A"/>
    <w:rsid w:val="00777262"/>
    <w:rsid w:val="0077795F"/>
    <w:rsid w:val="00781019"/>
    <w:rsid w:val="00783812"/>
    <w:rsid w:val="00790367"/>
    <w:rsid w:val="00791CF8"/>
    <w:rsid w:val="00792342"/>
    <w:rsid w:val="00792397"/>
    <w:rsid w:val="0079322F"/>
    <w:rsid w:val="00793DD1"/>
    <w:rsid w:val="00793F39"/>
    <w:rsid w:val="00795164"/>
    <w:rsid w:val="00795F35"/>
    <w:rsid w:val="00796D02"/>
    <w:rsid w:val="00796E05"/>
    <w:rsid w:val="00797075"/>
    <w:rsid w:val="00797122"/>
    <w:rsid w:val="00797873"/>
    <w:rsid w:val="007A1E1F"/>
    <w:rsid w:val="007A423E"/>
    <w:rsid w:val="007A46B8"/>
    <w:rsid w:val="007A69EE"/>
    <w:rsid w:val="007A6B3E"/>
    <w:rsid w:val="007B045C"/>
    <w:rsid w:val="007B04FD"/>
    <w:rsid w:val="007B2609"/>
    <w:rsid w:val="007B2785"/>
    <w:rsid w:val="007B512A"/>
    <w:rsid w:val="007C145B"/>
    <w:rsid w:val="007C2097"/>
    <w:rsid w:val="007C20E0"/>
    <w:rsid w:val="007C22C9"/>
    <w:rsid w:val="007C3670"/>
    <w:rsid w:val="007C4125"/>
    <w:rsid w:val="007C43AB"/>
    <w:rsid w:val="007C4ED7"/>
    <w:rsid w:val="007C59D6"/>
    <w:rsid w:val="007D02D3"/>
    <w:rsid w:val="007D1DE2"/>
    <w:rsid w:val="007D4095"/>
    <w:rsid w:val="007D5E92"/>
    <w:rsid w:val="007D6A07"/>
    <w:rsid w:val="007E0967"/>
    <w:rsid w:val="007E154B"/>
    <w:rsid w:val="007E31A6"/>
    <w:rsid w:val="007E4508"/>
    <w:rsid w:val="007E48EF"/>
    <w:rsid w:val="007E5A28"/>
    <w:rsid w:val="007E7C70"/>
    <w:rsid w:val="007F2DB3"/>
    <w:rsid w:val="007F387F"/>
    <w:rsid w:val="007F4852"/>
    <w:rsid w:val="007F4F00"/>
    <w:rsid w:val="0080312A"/>
    <w:rsid w:val="00803BD1"/>
    <w:rsid w:val="00804EFF"/>
    <w:rsid w:val="00810352"/>
    <w:rsid w:val="00811C91"/>
    <w:rsid w:val="00817214"/>
    <w:rsid w:val="00820833"/>
    <w:rsid w:val="008211D2"/>
    <w:rsid w:val="00822346"/>
    <w:rsid w:val="00822387"/>
    <w:rsid w:val="0082279B"/>
    <w:rsid w:val="00823F9F"/>
    <w:rsid w:val="00824EF4"/>
    <w:rsid w:val="0082728E"/>
    <w:rsid w:val="008279FA"/>
    <w:rsid w:val="00831DA8"/>
    <w:rsid w:val="00833C03"/>
    <w:rsid w:val="00837A01"/>
    <w:rsid w:val="008407B8"/>
    <w:rsid w:val="00850221"/>
    <w:rsid w:val="008507B6"/>
    <w:rsid w:val="00850ECE"/>
    <w:rsid w:val="00853834"/>
    <w:rsid w:val="00853EF7"/>
    <w:rsid w:val="008569DD"/>
    <w:rsid w:val="008618AB"/>
    <w:rsid w:val="008626E7"/>
    <w:rsid w:val="00863308"/>
    <w:rsid w:val="008639BF"/>
    <w:rsid w:val="00870EE7"/>
    <w:rsid w:val="0087729F"/>
    <w:rsid w:val="00887568"/>
    <w:rsid w:val="00890455"/>
    <w:rsid w:val="00892556"/>
    <w:rsid w:val="00892622"/>
    <w:rsid w:val="00894BC9"/>
    <w:rsid w:val="008957C6"/>
    <w:rsid w:val="00895911"/>
    <w:rsid w:val="0089592D"/>
    <w:rsid w:val="008A48BB"/>
    <w:rsid w:val="008B0EDB"/>
    <w:rsid w:val="008B3B3F"/>
    <w:rsid w:val="008B3D0A"/>
    <w:rsid w:val="008C121E"/>
    <w:rsid w:val="008C2698"/>
    <w:rsid w:val="008C6471"/>
    <w:rsid w:val="008C6B5D"/>
    <w:rsid w:val="008C6BAD"/>
    <w:rsid w:val="008C6C49"/>
    <w:rsid w:val="008C779F"/>
    <w:rsid w:val="008D1157"/>
    <w:rsid w:val="008D4C15"/>
    <w:rsid w:val="008D6EF2"/>
    <w:rsid w:val="008D71FB"/>
    <w:rsid w:val="008D747B"/>
    <w:rsid w:val="008E006F"/>
    <w:rsid w:val="008E0B00"/>
    <w:rsid w:val="008E2A8A"/>
    <w:rsid w:val="008F00A7"/>
    <w:rsid w:val="008F05F2"/>
    <w:rsid w:val="008F5048"/>
    <w:rsid w:val="008F5618"/>
    <w:rsid w:val="008F58EA"/>
    <w:rsid w:val="008F686C"/>
    <w:rsid w:val="00903178"/>
    <w:rsid w:val="00903B40"/>
    <w:rsid w:val="00907699"/>
    <w:rsid w:val="00914800"/>
    <w:rsid w:val="00915CFF"/>
    <w:rsid w:val="0091648D"/>
    <w:rsid w:val="009209A0"/>
    <w:rsid w:val="00920B57"/>
    <w:rsid w:val="00921258"/>
    <w:rsid w:val="00922033"/>
    <w:rsid w:val="00922250"/>
    <w:rsid w:val="0092280A"/>
    <w:rsid w:val="009228FF"/>
    <w:rsid w:val="00922F04"/>
    <w:rsid w:val="00924A6F"/>
    <w:rsid w:val="009341E5"/>
    <w:rsid w:val="00937347"/>
    <w:rsid w:val="009379BC"/>
    <w:rsid w:val="00937B9F"/>
    <w:rsid w:val="00942421"/>
    <w:rsid w:val="00942ACD"/>
    <w:rsid w:val="0094424B"/>
    <w:rsid w:val="0095194B"/>
    <w:rsid w:val="00955BC6"/>
    <w:rsid w:val="009624D0"/>
    <w:rsid w:val="009633D4"/>
    <w:rsid w:val="0096593E"/>
    <w:rsid w:val="009660F6"/>
    <w:rsid w:val="009667EF"/>
    <w:rsid w:val="009677B8"/>
    <w:rsid w:val="009709EC"/>
    <w:rsid w:val="0097377E"/>
    <w:rsid w:val="00973E4B"/>
    <w:rsid w:val="0097485C"/>
    <w:rsid w:val="00975E57"/>
    <w:rsid w:val="009777D9"/>
    <w:rsid w:val="0098162A"/>
    <w:rsid w:val="00983D2C"/>
    <w:rsid w:val="009861DF"/>
    <w:rsid w:val="009870C8"/>
    <w:rsid w:val="009902E6"/>
    <w:rsid w:val="009905E6"/>
    <w:rsid w:val="0099097C"/>
    <w:rsid w:val="00991B88"/>
    <w:rsid w:val="009922D8"/>
    <w:rsid w:val="00992811"/>
    <w:rsid w:val="009929DD"/>
    <w:rsid w:val="009963E9"/>
    <w:rsid w:val="009A215D"/>
    <w:rsid w:val="009A579D"/>
    <w:rsid w:val="009B1B10"/>
    <w:rsid w:val="009B5CFD"/>
    <w:rsid w:val="009B747B"/>
    <w:rsid w:val="009C178F"/>
    <w:rsid w:val="009C1F49"/>
    <w:rsid w:val="009C2357"/>
    <w:rsid w:val="009D333D"/>
    <w:rsid w:val="009E3297"/>
    <w:rsid w:val="009E4DD1"/>
    <w:rsid w:val="009E4F59"/>
    <w:rsid w:val="009F20F3"/>
    <w:rsid w:val="009F2F2E"/>
    <w:rsid w:val="009F3075"/>
    <w:rsid w:val="009F4D1A"/>
    <w:rsid w:val="009F5358"/>
    <w:rsid w:val="009F6754"/>
    <w:rsid w:val="009F734F"/>
    <w:rsid w:val="009F77A1"/>
    <w:rsid w:val="009F796F"/>
    <w:rsid w:val="00A014A8"/>
    <w:rsid w:val="00A03898"/>
    <w:rsid w:val="00A03999"/>
    <w:rsid w:val="00A04144"/>
    <w:rsid w:val="00A055ED"/>
    <w:rsid w:val="00A0658D"/>
    <w:rsid w:val="00A06A9D"/>
    <w:rsid w:val="00A10307"/>
    <w:rsid w:val="00A1040F"/>
    <w:rsid w:val="00A20481"/>
    <w:rsid w:val="00A219DB"/>
    <w:rsid w:val="00A246B6"/>
    <w:rsid w:val="00A32410"/>
    <w:rsid w:val="00A331F7"/>
    <w:rsid w:val="00A43ECC"/>
    <w:rsid w:val="00A4519C"/>
    <w:rsid w:val="00A47814"/>
    <w:rsid w:val="00A47AAE"/>
    <w:rsid w:val="00A47E70"/>
    <w:rsid w:val="00A50045"/>
    <w:rsid w:val="00A55C0E"/>
    <w:rsid w:val="00A60EEE"/>
    <w:rsid w:val="00A6258D"/>
    <w:rsid w:val="00A63FDF"/>
    <w:rsid w:val="00A64A78"/>
    <w:rsid w:val="00A67484"/>
    <w:rsid w:val="00A71861"/>
    <w:rsid w:val="00A739BA"/>
    <w:rsid w:val="00A7531E"/>
    <w:rsid w:val="00A7671C"/>
    <w:rsid w:val="00A76E56"/>
    <w:rsid w:val="00A80798"/>
    <w:rsid w:val="00A814D7"/>
    <w:rsid w:val="00A81860"/>
    <w:rsid w:val="00A8413A"/>
    <w:rsid w:val="00A85ADD"/>
    <w:rsid w:val="00A86011"/>
    <w:rsid w:val="00A864B0"/>
    <w:rsid w:val="00A875FE"/>
    <w:rsid w:val="00A90E58"/>
    <w:rsid w:val="00A929B9"/>
    <w:rsid w:val="00A93613"/>
    <w:rsid w:val="00A95458"/>
    <w:rsid w:val="00A95923"/>
    <w:rsid w:val="00A95F2A"/>
    <w:rsid w:val="00A96A3C"/>
    <w:rsid w:val="00A96B85"/>
    <w:rsid w:val="00A96E0C"/>
    <w:rsid w:val="00AA2DB3"/>
    <w:rsid w:val="00AA4852"/>
    <w:rsid w:val="00AA5D92"/>
    <w:rsid w:val="00AA66FE"/>
    <w:rsid w:val="00AB06FB"/>
    <w:rsid w:val="00AB0FD2"/>
    <w:rsid w:val="00AB1AF9"/>
    <w:rsid w:val="00AB37CD"/>
    <w:rsid w:val="00AB3B87"/>
    <w:rsid w:val="00AB64A6"/>
    <w:rsid w:val="00AC3D05"/>
    <w:rsid w:val="00AC532C"/>
    <w:rsid w:val="00AC7702"/>
    <w:rsid w:val="00AD1CD8"/>
    <w:rsid w:val="00AD385B"/>
    <w:rsid w:val="00AD52B4"/>
    <w:rsid w:val="00AD77C1"/>
    <w:rsid w:val="00AD78FD"/>
    <w:rsid w:val="00AE54EB"/>
    <w:rsid w:val="00AE6ADA"/>
    <w:rsid w:val="00AF13FA"/>
    <w:rsid w:val="00AF245F"/>
    <w:rsid w:val="00AF32E5"/>
    <w:rsid w:val="00AF4236"/>
    <w:rsid w:val="00AF4F97"/>
    <w:rsid w:val="00AF5303"/>
    <w:rsid w:val="00B01391"/>
    <w:rsid w:val="00B05CAE"/>
    <w:rsid w:val="00B11B1E"/>
    <w:rsid w:val="00B135DD"/>
    <w:rsid w:val="00B16C7B"/>
    <w:rsid w:val="00B179B8"/>
    <w:rsid w:val="00B204BB"/>
    <w:rsid w:val="00B20792"/>
    <w:rsid w:val="00B23878"/>
    <w:rsid w:val="00B238B4"/>
    <w:rsid w:val="00B23EEA"/>
    <w:rsid w:val="00B258BB"/>
    <w:rsid w:val="00B27A8E"/>
    <w:rsid w:val="00B316CD"/>
    <w:rsid w:val="00B40553"/>
    <w:rsid w:val="00B414BA"/>
    <w:rsid w:val="00B4518A"/>
    <w:rsid w:val="00B45AF5"/>
    <w:rsid w:val="00B4655D"/>
    <w:rsid w:val="00B46783"/>
    <w:rsid w:val="00B46AC4"/>
    <w:rsid w:val="00B475F0"/>
    <w:rsid w:val="00B50591"/>
    <w:rsid w:val="00B51AFC"/>
    <w:rsid w:val="00B54EEF"/>
    <w:rsid w:val="00B55184"/>
    <w:rsid w:val="00B65A70"/>
    <w:rsid w:val="00B67821"/>
    <w:rsid w:val="00B67B97"/>
    <w:rsid w:val="00B71ADF"/>
    <w:rsid w:val="00B72399"/>
    <w:rsid w:val="00B7358B"/>
    <w:rsid w:val="00B74993"/>
    <w:rsid w:val="00B8154B"/>
    <w:rsid w:val="00B83742"/>
    <w:rsid w:val="00B83B98"/>
    <w:rsid w:val="00B83EC4"/>
    <w:rsid w:val="00B92482"/>
    <w:rsid w:val="00B9463F"/>
    <w:rsid w:val="00B94FBE"/>
    <w:rsid w:val="00B968C8"/>
    <w:rsid w:val="00B9697B"/>
    <w:rsid w:val="00B96BB4"/>
    <w:rsid w:val="00B97D41"/>
    <w:rsid w:val="00BA0D89"/>
    <w:rsid w:val="00BA3EC5"/>
    <w:rsid w:val="00BA4091"/>
    <w:rsid w:val="00BA6F69"/>
    <w:rsid w:val="00BB226D"/>
    <w:rsid w:val="00BB2DEA"/>
    <w:rsid w:val="00BB5AB1"/>
    <w:rsid w:val="00BB5DFC"/>
    <w:rsid w:val="00BC4727"/>
    <w:rsid w:val="00BC54EC"/>
    <w:rsid w:val="00BC750F"/>
    <w:rsid w:val="00BC76B5"/>
    <w:rsid w:val="00BD279D"/>
    <w:rsid w:val="00BD6BB8"/>
    <w:rsid w:val="00BD6BF7"/>
    <w:rsid w:val="00BD6F96"/>
    <w:rsid w:val="00BE587B"/>
    <w:rsid w:val="00BF0A4A"/>
    <w:rsid w:val="00BF1343"/>
    <w:rsid w:val="00BF141D"/>
    <w:rsid w:val="00BF3DD5"/>
    <w:rsid w:val="00BF49F3"/>
    <w:rsid w:val="00BF4BE2"/>
    <w:rsid w:val="00BF56BB"/>
    <w:rsid w:val="00BF6463"/>
    <w:rsid w:val="00C03E11"/>
    <w:rsid w:val="00C05D12"/>
    <w:rsid w:val="00C1050E"/>
    <w:rsid w:val="00C1167C"/>
    <w:rsid w:val="00C13884"/>
    <w:rsid w:val="00C162AF"/>
    <w:rsid w:val="00C17591"/>
    <w:rsid w:val="00C2043A"/>
    <w:rsid w:val="00C32D7E"/>
    <w:rsid w:val="00C37F53"/>
    <w:rsid w:val="00C40F13"/>
    <w:rsid w:val="00C412A9"/>
    <w:rsid w:val="00C445FC"/>
    <w:rsid w:val="00C517B3"/>
    <w:rsid w:val="00C54255"/>
    <w:rsid w:val="00C55C81"/>
    <w:rsid w:val="00C57166"/>
    <w:rsid w:val="00C6136D"/>
    <w:rsid w:val="00C61918"/>
    <w:rsid w:val="00C637AB"/>
    <w:rsid w:val="00C6408F"/>
    <w:rsid w:val="00C640E0"/>
    <w:rsid w:val="00C67221"/>
    <w:rsid w:val="00C70F89"/>
    <w:rsid w:val="00C7471E"/>
    <w:rsid w:val="00C7478A"/>
    <w:rsid w:val="00C7539F"/>
    <w:rsid w:val="00C7706E"/>
    <w:rsid w:val="00C83760"/>
    <w:rsid w:val="00C86048"/>
    <w:rsid w:val="00C90826"/>
    <w:rsid w:val="00C91226"/>
    <w:rsid w:val="00C91C98"/>
    <w:rsid w:val="00C93FD9"/>
    <w:rsid w:val="00C947CA"/>
    <w:rsid w:val="00C95985"/>
    <w:rsid w:val="00C97065"/>
    <w:rsid w:val="00C974FF"/>
    <w:rsid w:val="00CA3906"/>
    <w:rsid w:val="00CA6F02"/>
    <w:rsid w:val="00CB01CC"/>
    <w:rsid w:val="00CB5798"/>
    <w:rsid w:val="00CB744C"/>
    <w:rsid w:val="00CB7AE8"/>
    <w:rsid w:val="00CC0026"/>
    <w:rsid w:val="00CC126B"/>
    <w:rsid w:val="00CC2855"/>
    <w:rsid w:val="00CC5026"/>
    <w:rsid w:val="00CC5A0A"/>
    <w:rsid w:val="00CC5AD9"/>
    <w:rsid w:val="00CC6662"/>
    <w:rsid w:val="00CC7694"/>
    <w:rsid w:val="00CD015B"/>
    <w:rsid w:val="00CD51E8"/>
    <w:rsid w:val="00CD5CB6"/>
    <w:rsid w:val="00CD66FC"/>
    <w:rsid w:val="00CD67C4"/>
    <w:rsid w:val="00CD74B1"/>
    <w:rsid w:val="00CE23BC"/>
    <w:rsid w:val="00CE246B"/>
    <w:rsid w:val="00CE5995"/>
    <w:rsid w:val="00CE5A05"/>
    <w:rsid w:val="00CE629D"/>
    <w:rsid w:val="00CE6330"/>
    <w:rsid w:val="00CF217F"/>
    <w:rsid w:val="00CF5DC6"/>
    <w:rsid w:val="00CF5FDE"/>
    <w:rsid w:val="00CF644A"/>
    <w:rsid w:val="00CF71E6"/>
    <w:rsid w:val="00CF7956"/>
    <w:rsid w:val="00D0150F"/>
    <w:rsid w:val="00D02CF5"/>
    <w:rsid w:val="00D037A9"/>
    <w:rsid w:val="00D03DB9"/>
    <w:rsid w:val="00D03F9A"/>
    <w:rsid w:val="00D15218"/>
    <w:rsid w:val="00D166FE"/>
    <w:rsid w:val="00D17165"/>
    <w:rsid w:val="00D20F86"/>
    <w:rsid w:val="00D21CE1"/>
    <w:rsid w:val="00D22446"/>
    <w:rsid w:val="00D24576"/>
    <w:rsid w:val="00D24D08"/>
    <w:rsid w:val="00D251C4"/>
    <w:rsid w:val="00D31D98"/>
    <w:rsid w:val="00D324F4"/>
    <w:rsid w:val="00D355A6"/>
    <w:rsid w:val="00D40AD7"/>
    <w:rsid w:val="00D4140D"/>
    <w:rsid w:val="00D44920"/>
    <w:rsid w:val="00D45BF3"/>
    <w:rsid w:val="00D46221"/>
    <w:rsid w:val="00D509C0"/>
    <w:rsid w:val="00D5124B"/>
    <w:rsid w:val="00D5290F"/>
    <w:rsid w:val="00D53A3B"/>
    <w:rsid w:val="00D542F6"/>
    <w:rsid w:val="00D567C5"/>
    <w:rsid w:val="00D56DBB"/>
    <w:rsid w:val="00D57B05"/>
    <w:rsid w:val="00D602BD"/>
    <w:rsid w:val="00D609D1"/>
    <w:rsid w:val="00D64917"/>
    <w:rsid w:val="00D702D5"/>
    <w:rsid w:val="00D73314"/>
    <w:rsid w:val="00D74226"/>
    <w:rsid w:val="00D74FCD"/>
    <w:rsid w:val="00D7522A"/>
    <w:rsid w:val="00D80E6A"/>
    <w:rsid w:val="00D82A37"/>
    <w:rsid w:val="00D8302C"/>
    <w:rsid w:val="00D83726"/>
    <w:rsid w:val="00D85D58"/>
    <w:rsid w:val="00D9174E"/>
    <w:rsid w:val="00D9248E"/>
    <w:rsid w:val="00D9319F"/>
    <w:rsid w:val="00D9361E"/>
    <w:rsid w:val="00D93837"/>
    <w:rsid w:val="00D95BFA"/>
    <w:rsid w:val="00D95D20"/>
    <w:rsid w:val="00D97490"/>
    <w:rsid w:val="00DA3EF8"/>
    <w:rsid w:val="00DA5001"/>
    <w:rsid w:val="00DA5033"/>
    <w:rsid w:val="00DA6574"/>
    <w:rsid w:val="00DA6841"/>
    <w:rsid w:val="00DB0732"/>
    <w:rsid w:val="00DB1B8C"/>
    <w:rsid w:val="00DB1F13"/>
    <w:rsid w:val="00DB1F6A"/>
    <w:rsid w:val="00DB2091"/>
    <w:rsid w:val="00DB3495"/>
    <w:rsid w:val="00DB53A6"/>
    <w:rsid w:val="00DC326E"/>
    <w:rsid w:val="00DC35D1"/>
    <w:rsid w:val="00DC3680"/>
    <w:rsid w:val="00DC5CF8"/>
    <w:rsid w:val="00DC711F"/>
    <w:rsid w:val="00DC7233"/>
    <w:rsid w:val="00DD13DD"/>
    <w:rsid w:val="00DD354B"/>
    <w:rsid w:val="00DD3996"/>
    <w:rsid w:val="00DD4055"/>
    <w:rsid w:val="00DE145E"/>
    <w:rsid w:val="00DE34CF"/>
    <w:rsid w:val="00DE4C7A"/>
    <w:rsid w:val="00DE5077"/>
    <w:rsid w:val="00DE5346"/>
    <w:rsid w:val="00DE63CF"/>
    <w:rsid w:val="00DF07DD"/>
    <w:rsid w:val="00DF0982"/>
    <w:rsid w:val="00DF0C03"/>
    <w:rsid w:val="00DF1AC6"/>
    <w:rsid w:val="00DF6775"/>
    <w:rsid w:val="00E00012"/>
    <w:rsid w:val="00E01158"/>
    <w:rsid w:val="00E03C69"/>
    <w:rsid w:val="00E04484"/>
    <w:rsid w:val="00E04DA2"/>
    <w:rsid w:val="00E05CF5"/>
    <w:rsid w:val="00E07F3D"/>
    <w:rsid w:val="00E13121"/>
    <w:rsid w:val="00E15CC8"/>
    <w:rsid w:val="00E1670D"/>
    <w:rsid w:val="00E20E69"/>
    <w:rsid w:val="00E222C2"/>
    <w:rsid w:val="00E246C6"/>
    <w:rsid w:val="00E26161"/>
    <w:rsid w:val="00E32178"/>
    <w:rsid w:val="00E339C2"/>
    <w:rsid w:val="00E373B9"/>
    <w:rsid w:val="00E37B19"/>
    <w:rsid w:val="00E404D6"/>
    <w:rsid w:val="00E43179"/>
    <w:rsid w:val="00E45DB6"/>
    <w:rsid w:val="00E4797B"/>
    <w:rsid w:val="00E511F7"/>
    <w:rsid w:val="00E52914"/>
    <w:rsid w:val="00E53619"/>
    <w:rsid w:val="00E54DDB"/>
    <w:rsid w:val="00E55E20"/>
    <w:rsid w:val="00E56368"/>
    <w:rsid w:val="00E574C3"/>
    <w:rsid w:val="00E6241B"/>
    <w:rsid w:val="00E62FBE"/>
    <w:rsid w:val="00E64308"/>
    <w:rsid w:val="00E65E36"/>
    <w:rsid w:val="00E679F4"/>
    <w:rsid w:val="00E7070B"/>
    <w:rsid w:val="00E71355"/>
    <w:rsid w:val="00E72457"/>
    <w:rsid w:val="00E732A1"/>
    <w:rsid w:val="00E82214"/>
    <w:rsid w:val="00E8477C"/>
    <w:rsid w:val="00E848F2"/>
    <w:rsid w:val="00E84F97"/>
    <w:rsid w:val="00E8762F"/>
    <w:rsid w:val="00E929AE"/>
    <w:rsid w:val="00E9326E"/>
    <w:rsid w:val="00E94F19"/>
    <w:rsid w:val="00E9538E"/>
    <w:rsid w:val="00E97C6A"/>
    <w:rsid w:val="00EA0241"/>
    <w:rsid w:val="00EA07A4"/>
    <w:rsid w:val="00EA0C17"/>
    <w:rsid w:val="00EA3066"/>
    <w:rsid w:val="00EA5DEC"/>
    <w:rsid w:val="00EA6498"/>
    <w:rsid w:val="00EA6C7C"/>
    <w:rsid w:val="00EB20EA"/>
    <w:rsid w:val="00EB3C41"/>
    <w:rsid w:val="00EB4E51"/>
    <w:rsid w:val="00EB6779"/>
    <w:rsid w:val="00EC02E5"/>
    <w:rsid w:val="00EC1922"/>
    <w:rsid w:val="00EC285E"/>
    <w:rsid w:val="00EC3811"/>
    <w:rsid w:val="00EC4FD1"/>
    <w:rsid w:val="00EC7593"/>
    <w:rsid w:val="00ED0FCD"/>
    <w:rsid w:val="00ED1BA1"/>
    <w:rsid w:val="00ED40B1"/>
    <w:rsid w:val="00ED6FE3"/>
    <w:rsid w:val="00EE1112"/>
    <w:rsid w:val="00EE3596"/>
    <w:rsid w:val="00EE7D7C"/>
    <w:rsid w:val="00EF1F97"/>
    <w:rsid w:val="00EF28A2"/>
    <w:rsid w:val="00EF307C"/>
    <w:rsid w:val="00EF7958"/>
    <w:rsid w:val="00F015A1"/>
    <w:rsid w:val="00F01DFF"/>
    <w:rsid w:val="00F0459B"/>
    <w:rsid w:val="00F05560"/>
    <w:rsid w:val="00F0586C"/>
    <w:rsid w:val="00F07D27"/>
    <w:rsid w:val="00F1186B"/>
    <w:rsid w:val="00F1360F"/>
    <w:rsid w:val="00F14C8C"/>
    <w:rsid w:val="00F150F8"/>
    <w:rsid w:val="00F17E3D"/>
    <w:rsid w:val="00F23458"/>
    <w:rsid w:val="00F2499B"/>
    <w:rsid w:val="00F25D98"/>
    <w:rsid w:val="00F300FB"/>
    <w:rsid w:val="00F30740"/>
    <w:rsid w:val="00F31037"/>
    <w:rsid w:val="00F31742"/>
    <w:rsid w:val="00F31CD1"/>
    <w:rsid w:val="00F3309C"/>
    <w:rsid w:val="00F3724A"/>
    <w:rsid w:val="00F44619"/>
    <w:rsid w:val="00F500BD"/>
    <w:rsid w:val="00F50942"/>
    <w:rsid w:val="00F52444"/>
    <w:rsid w:val="00F5278F"/>
    <w:rsid w:val="00F55158"/>
    <w:rsid w:val="00F55983"/>
    <w:rsid w:val="00F57104"/>
    <w:rsid w:val="00F60C8E"/>
    <w:rsid w:val="00F6170F"/>
    <w:rsid w:val="00F628D9"/>
    <w:rsid w:val="00F63729"/>
    <w:rsid w:val="00F6411C"/>
    <w:rsid w:val="00F70D7B"/>
    <w:rsid w:val="00F72900"/>
    <w:rsid w:val="00F73F90"/>
    <w:rsid w:val="00F745DA"/>
    <w:rsid w:val="00F748EB"/>
    <w:rsid w:val="00F77F43"/>
    <w:rsid w:val="00F8277A"/>
    <w:rsid w:val="00F845F8"/>
    <w:rsid w:val="00F9030A"/>
    <w:rsid w:val="00F904A5"/>
    <w:rsid w:val="00F91050"/>
    <w:rsid w:val="00F91389"/>
    <w:rsid w:val="00F9170C"/>
    <w:rsid w:val="00F94847"/>
    <w:rsid w:val="00F978E6"/>
    <w:rsid w:val="00FA0C3F"/>
    <w:rsid w:val="00FA2F3B"/>
    <w:rsid w:val="00FA3574"/>
    <w:rsid w:val="00FA4172"/>
    <w:rsid w:val="00FA47DA"/>
    <w:rsid w:val="00FA77CC"/>
    <w:rsid w:val="00FB2249"/>
    <w:rsid w:val="00FB2848"/>
    <w:rsid w:val="00FB2935"/>
    <w:rsid w:val="00FB29A1"/>
    <w:rsid w:val="00FB29FA"/>
    <w:rsid w:val="00FB6386"/>
    <w:rsid w:val="00FB64AB"/>
    <w:rsid w:val="00FB6F53"/>
    <w:rsid w:val="00FC19E9"/>
    <w:rsid w:val="00FC1F01"/>
    <w:rsid w:val="00FC2CA2"/>
    <w:rsid w:val="00FC7B79"/>
    <w:rsid w:val="00FD03D0"/>
    <w:rsid w:val="00FD618D"/>
    <w:rsid w:val="00FE048E"/>
    <w:rsid w:val="00FE3154"/>
    <w:rsid w:val="00FE698B"/>
    <w:rsid w:val="00FF0392"/>
    <w:rsid w:val="00FF0529"/>
    <w:rsid w:val="00FF1AC4"/>
    <w:rsid w:val="00FF4F6F"/>
    <w:rsid w:val="00FF54E6"/>
    <w:rsid w:val="00FF574A"/>
    <w:rsid w:val="00FF716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48C1F5F7"/>
  <w15:docId w15:val="{0C6C6DE3-ED1D-4491-8873-433137ADC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B02"/>
    <w:pPr>
      <w:overflowPunct w:val="0"/>
      <w:autoSpaceDE w:val="0"/>
      <w:autoSpaceDN w:val="0"/>
      <w:adjustRightInd w:val="0"/>
      <w:spacing w:after="180"/>
      <w:textAlignment w:val="baseline"/>
    </w:pPr>
    <w:rPr>
      <w:rFonts w:ascii="Times New Roman" w:eastAsia="Times New Roman" w:hAnsi="Times New Roman"/>
      <w:lang w:val="en-GB"/>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
    <w:qFormat/>
    <w:rsid w:val="005A7B0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5A7B02"/>
    <w:pPr>
      <w:pBdr>
        <w:top w:val="none" w:sz="0" w:space="0" w:color="auto"/>
      </w:pBdr>
      <w:spacing w:before="180"/>
      <w:outlineLvl w:val="1"/>
    </w:pPr>
    <w:rPr>
      <w:sz w:val="32"/>
    </w:rPr>
  </w:style>
  <w:style w:type="paragraph" w:styleId="Heading3">
    <w:name w:val="heading 3"/>
    <w:aliases w:val="Underrubrik2,H3,h3,Memo Heading 3,no break,0H,l3,list 3,Head 3,1.1.1,3rd level,Major Section Sub Section,PA Minor Section,Head3,Level 3 Head,31,32,33,311,321,34,312,322,35,313,323,36,314,324,37,315,325,38,316,326,39,317,327,310,318,328,1.1,331"/>
    <w:basedOn w:val="Heading2"/>
    <w:next w:val="Normal"/>
    <w:link w:val="Heading3Char"/>
    <w:qFormat/>
    <w:rsid w:val="005A7B02"/>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5A7B02"/>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5A7B02"/>
    <w:pPr>
      <w:ind w:left="1701" w:hanging="1701"/>
      <w:outlineLvl w:val="4"/>
    </w:pPr>
    <w:rPr>
      <w:sz w:val="22"/>
    </w:rPr>
  </w:style>
  <w:style w:type="paragraph" w:styleId="Heading6">
    <w:name w:val="heading 6"/>
    <w:aliases w:val="T1,Header 6"/>
    <w:basedOn w:val="H6"/>
    <w:next w:val="Normal"/>
    <w:link w:val="Heading6Char"/>
    <w:qFormat/>
    <w:rsid w:val="005A7B02"/>
    <w:pPr>
      <w:outlineLvl w:val="5"/>
    </w:pPr>
  </w:style>
  <w:style w:type="paragraph" w:styleId="Heading7">
    <w:name w:val="heading 7"/>
    <w:basedOn w:val="H6"/>
    <w:next w:val="Normal"/>
    <w:link w:val="Heading7Char"/>
    <w:qFormat/>
    <w:rsid w:val="005A7B02"/>
    <w:pPr>
      <w:outlineLvl w:val="6"/>
    </w:pPr>
  </w:style>
  <w:style w:type="paragraph" w:styleId="Heading8">
    <w:name w:val="heading 8"/>
    <w:basedOn w:val="Heading1"/>
    <w:next w:val="Normal"/>
    <w:link w:val="Heading8Char"/>
    <w:qFormat/>
    <w:rsid w:val="005A7B02"/>
    <w:pPr>
      <w:ind w:left="0" w:firstLine="0"/>
      <w:outlineLvl w:val="7"/>
    </w:pPr>
  </w:style>
  <w:style w:type="paragraph" w:styleId="Heading9">
    <w:name w:val="heading 9"/>
    <w:basedOn w:val="Heading8"/>
    <w:next w:val="Normal"/>
    <w:link w:val="Heading9Char"/>
    <w:qFormat/>
    <w:rsid w:val="005A7B0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5A7B02"/>
    <w:pPr>
      <w:spacing w:before="180"/>
      <w:ind w:left="2693" w:hanging="2693"/>
    </w:pPr>
    <w:rPr>
      <w:b/>
    </w:rPr>
  </w:style>
  <w:style w:type="paragraph" w:styleId="TOC1">
    <w:name w:val="toc 1"/>
    <w:uiPriority w:val="39"/>
    <w:rsid w:val="005A7B02"/>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lang w:val="en-GB"/>
    </w:rPr>
  </w:style>
  <w:style w:type="paragraph" w:customStyle="1" w:styleId="ZT">
    <w:name w:val="ZT"/>
    <w:rsid w:val="005A7B02"/>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rPr>
  </w:style>
  <w:style w:type="paragraph" w:styleId="TOC5">
    <w:name w:val="toc 5"/>
    <w:basedOn w:val="TOC4"/>
    <w:uiPriority w:val="39"/>
    <w:rsid w:val="005A7B02"/>
    <w:pPr>
      <w:ind w:left="1701" w:hanging="1701"/>
    </w:pPr>
  </w:style>
  <w:style w:type="paragraph" w:styleId="TOC4">
    <w:name w:val="toc 4"/>
    <w:basedOn w:val="TOC3"/>
    <w:uiPriority w:val="39"/>
    <w:rsid w:val="005A7B02"/>
    <w:pPr>
      <w:ind w:left="1418" w:hanging="1418"/>
    </w:pPr>
  </w:style>
  <w:style w:type="paragraph" w:styleId="TOC3">
    <w:name w:val="toc 3"/>
    <w:basedOn w:val="TOC2"/>
    <w:uiPriority w:val="39"/>
    <w:rsid w:val="005A7B02"/>
    <w:pPr>
      <w:ind w:left="1134" w:hanging="1134"/>
    </w:pPr>
  </w:style>
  <w:style w:type="paragraph" w:styleId="TOC2">
    <w:name w:val="toc 2"/>
    <w:basedOn w:val="TOC1"/>
    <w:uiPriority w:val="39"/>
    <w:rsid w:val="005A7B02"/>
    <w:pPr>
      <w:keepNext w:val="0"/>
      <w:spacing w:before="0"/>
      <w:ind w:left="851" w:hanging="851"/>
    </w:pPr>
    <w:rPr>
      <w:sz w:val="20"/>
    </w:rPr>
  </w:style>
  <w:style w:type="paragraph" w:styleId="Index2">
    <w:name w:val="index 2"/>
    <w:basedOn w:val="Index1"/>
    <w:rsid w:val="005A7B02"/>
    <w:pPr>
      <w:ind w:left="284"/>
    </w:pPr>
  </w:style>
  <w:style w:type="paragraph" w:styleId="Index1">
    <w:name w:val="index 1"/>
    <w:basedOn w:val="Normal"/>
    <w:rsid w:val="005A7B02"/>
    <w:pPr>
      <w:keepLines/>
      <w:spacing w:after="0"/>
    </w:pPr>
  </w:style>
  <w:style w:type="paragraph" w:customStyle="1" w:styleId="ZH">
    <w:name w:val="ZH"/>
    <w:rsid w:val="005A7B02"/>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rPr>
  </w:style>
  <w:style w:type="paragraph" w:customStyle="1" w:styleId="TT">
    <w:name w:val="TT"/>
    <w:basedOn w:val="Heading1"/>
    <w:next w:val="Normal"/>
    <w:rsid w:val="005A7B02"/>
    <w:pPr>
      <w:outlineLvl w:val="9"/>
    </w:pPr>
  </w:style>
  <w:style w:type="paragraph" w:styleId="ListNumber2">
    <w:name w:val="List Number 2"/>
    <w:basedOn w:val="ListNumber"/>
    <w:rsid w:val="005A7B02"/>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5A7B02"/>
    <w:pPr>
      <w:widowControl w:val="0"/>
      <w:overflowPunct w:val="0"/>
      <w:autoSpaceDE w:val="0"/>
      <w:autoSpaceDN w:val="0"/>
      <w:adjustRightInd w:val="0"/>
      <w:textAlignment w:val="baseline"/>
    </w:pPr>
    <w:rPr>
      <w:rFonts w:ascii="Arial" w:eastAsia="Times New Roman" w:hAnsi="Arial"/>
      <w:b/>
      <w:noProof/>
      <w:sz w:val="18"/>
      <w:lang w:val="en-GB"/>
    </w:rPr>
  </w:style>
  <w:style w:type="character" w:styleId="FootnoteReference">
    <w:name w:val="footnote reference"/>
    <w:basedOn w:val="DefaultParagraphFont"/>
    <w:rsid w:val="005A7B02"/>
    <w:rPr>
      <w:b/>
      <w:position w:val="6"/>
      <w:sz w:val="16"/>
    </w:rPr>
  </w:style>
  <w:style w:type="paragraph" w:styleId="FootnoteText">
    <w:name w:val="footnote text"/>
    <w:basedOn w:val="Normal"/>
    <w:link w:val="FootnoteTextChar"/>
    <w:rsid w:val="005A7B02"/>
    <w:pPr>
      <w:keepLines/>
      <w:spacing w:after="0"/>
      <w:ind w:left="454" w:hanging="454"/>
    </w:pPr>
    <w:rPr>
      <w:sz w:val="16"/>
    </w:rPr>
  </w:style>
  <w:style w:type="paragraph" w:customStyle="1" w:styleId="TAH">
    <w:name w:val="TAH"/>
    <w:basedOn w:val="TAC"/>
    <w:link w:val="TAHCar"/>
    <w:qFormat/>
    <w:rsid w:val="005A7B02"/>
    <w:rPr>
      <w:b/>
    </w:rPr>
  </w:style>
  <w:style w:type="paragraph" w:customStyle="1" w:styleId="TAC">
    <w:name w:val="TAC"/>
    <w:basedOn w:val="TAL"/>
    <w:link w:val="TACChar"/>
    <w:qFormat/>
    <w:rsid w:val="005A7B02"/>
    <w:pPr>
      <w:jc w:val="center"/>
    </w:pPr>
  </w:style>
  <w:style w:type="paragraph" w:customStyle="1" w:styleId="TF">
    <w:name w:val="TF"/>
    <w:aliases w:val="left"/>
    <w:basedOn w:val="TH"/>
    <w:link w:val="TFChar"/>
    <w:rsid w:val="005A7B02"/>
    <w:pPr>
      <w:keepNext w:val="0"/>
      <w:spacing w:before="0" w:after="240"/>
    </w:pPr>
  </w:style>
  <w:style w:type="paragraph" w:customStyle="1" w:styleId="NO">
    <w:name w:val="NO"/>
    <w:basedOn w:val="Normal"/>
    <w:link w:val="NOChar"/>
    <w:rsid w:val="005A7B02"/>
    <w:pPr>
      <w:keepLines/>
      <w:ind w:left="1135" w:hanging="851"/>
    </w:pPr>
  </w:style>
  <w:style w:type="paragraph" w:styleId="TOC9">
    <w:name w:val="toc 9"/>
    <w:basedOn w:val="TOC8"/>
    <w:uiPriority w:val="39"/>
    <w:rsid w:val="005A7B02"/>
    <w:pPr>
      <w:ind w:left="1418" w:hanging="1418"/>
    </w:pPr>
  </w:style>
  <w:style w:type="paragraph" w:customStyle="1" w:styleId="EX">
    <w:name w:val="EX"/>
    <w:basedOn w:val="Normal"/>
    <w:link w:val="EXChar"/>
    <w:rsid w:val="005A7B02"/>
    <w:pPr>
      <w:keepLines/>
      <w:ind w:left="1702" w:hanging="1418"/>
    </w:pPr>
  </w:style>
  <w:style w:type="paragraph" w:customStyle="1" w:styleId="FP">
    <w:name w:val="FP"/>
    <w:basedOn w:val="Normal"/>
    <w:rsid w:val="005A7B02"/>
    <w:pPr>
      <w:spacing w:after="0"/>
    </w:pPr>
  </w:style>
  <w:style w:type="paragraph" w:customStyle="1" w:styleId="LD">
    <w:name w:val="LD"/>
    <w:rsid w:val="005A7B02"/>
    <w:pPr>
      <w:keepNext/>
      <w:keepLines/>
      <w:overflowPunct w:val="0"/>
      <w:autoSpaceDE w:val="0"/>
      <w:autoSpaceDN w:val="0"/>
      <w:adjustRightInd w:val="0"/>
      <w:spacing w:line="180" w:lineRule="exact"/>
      <w:textAlignment w:val="baseline"/>
    </w:pPr>
    <w:rPr>
      <w:rFonts w:ascii="Courier New" w:eastAsia="Times New Roman" w:hAnsi="Courier New"/>
      <w:noProof/>
      <w:lang w:val="en-GB"/>
    </w:rPr>
  </w:style>
  <w:style w:type="paragraph" w:customStyle="1" w:styleId="NW">
    <w:name w:val="NW"/>
    <w:basedOn w:val="NO"/>
    <w:rsid w:val="005A7B02"/>
    <w:pPr>
      <w:spacing w:after="0"/>
    </w:pPr>
  </w:style>
  <w:style w:type="paragraph" w:customStyle="1" w:styleId="EW">
    <w:name w:val="EW"/>
    <w:basedOn w:val="EX"/>
    <w:rsid w:val="005A7B02"/>
    <w:pPr>
      <w:spacing w:after="0"/>
    </w:pPr>
  </w:style>
  <w:style w:type="paragraph" w:styleId="TOC6">
    <w:name w:val="toc 6"/>
    <w:basedOn w:val="TOC5"/>
    <w:next w:val="Normal"/>
    <w:uiPriority w:val="39"/>
    <w:rsid w:val="005A7B02"/>
    <w:pPr>
      <w:ind w:left="1985" w:hanging="1985"/>
    </w:pPr>
  </w:style>
  <w:style w:type="paragraph" w:styleId="TOC7">
    <w:name w:val="toc 7"/>
    <w:basedOn w:val="TOC6"/>
    <w:next w:val="Normal"/>
    <w:uiPriority w:val="39"/>
    <w:rsid w:val="005A7B02"/>
    <w:pPr>
      <w:ind w:left="2268" w:hanging="2268"/>
    </w:pPr>
  </w:style>
  <w:style w:type="paragraph" w:styleId="ListBullet2">
    <w:name w:val="List Bullet 2"/>
    <w:basedOn w:val="ListBullet"/>
    <w:rsid w:val="005A7B02"/>
    <w:pPr>
      <w:ind w:left="851"/>
    </w:pPr>
  </w:style>
  <w:style w:type="paragraph" w:styleId="ListBullet3">
    <w:name w:val="List Bullet 3"/>
    <w:basedOn w:val="ListBullet2"/>
    <w:rsid w:val="005A7B02"/>
    <w:pPr>
      <w:ind w:left="1135"/>
    </w:pPr>
  </w:style>
  <w:style w:type="paragraph" w:styleId="ListNumber">
    <w:name w:val="List Number"/>
    <w:basedOn w:val="List"/>
    <w:rsid w:val="005A7B02"/>
  </w:style>
  <w:style w:type="paragraph" w:customStyle="1" w:styleId="EQ">
    <w:name w:val="EQ"/>
    <w:basedOn w:val="Normal"/>
    <w:next w:val="Normal"/>
    <w:link w:val="EQChar"/>
    <w:rsid w:val="005A7B02"/>
    <w:pPr>
      <w:keepLines/>
      <w:tabs>
        <w:tab w:val="center" w:pos="4536"/>
        <w:tab w:val="right" w:pos="9072"/>
      </w:tabs>
    </w:pPr>
    <w:rPr>
      <w:noProof/>
    </w:rPr>
  </w:style>
  <w:style w:type="paragraph" w:customStyle="1" w:styleId="TH">
    <w:name w:val="TH"/>
    <w:basedOn w:val="Normal"/>
    <w:link w:val="THChar"/>
    <w:rsid w:val="005A7B02"/>
    <w:pPr>
      <w:keepNext/>
      <w:keepLines/>
      <w:spacing w:before="60"/>
      <w:jc w:val="center"/>
    </w:pPr>
    <w:rPr>
      <w:rFonts w:ascii="Arial" w:hAnsi="Arial"/>
      <w:b/>
    </w:rPr>
  </w:style>
  <w:style w:type="paragraph" w:customStyle="1" w:styleId="NF">
    <w:name w:val="NF"/>
    <w:basedOn w:val="NO"/>
    <w:rsid w:val="005A7B02"/>
    <w:pPr>
      <w:keepNext/>
      <w:spacing w:after="0"/>
    </w:pPr>
    <w:rPr>
      <w:rFonts w:ascii="Arial" w:hAnsi="Arial"/>
      <w:sz w:val="18"/>
    </w:rPr>
  </w:style>
  <w:style w:type="paragraph" w:customStyle="1" w:styleId="PL">
    <w:name w:val="PL"/>
    <w:rsid w:val="005A7B0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rPr>
  </w:style>
  <w:style w:type="paragraph" w:customStyle="1" w:styleId="TAR">
    <w:name w:val="TAR"/>
    <w:basedOn w:val="TAL"/>
    <w:rsid w:val="005A7B02"/>
    <w:pPr>
      <w:jc w:val="right"/>
    </w:pPr>
  </w:style>
  <w:style w:type="paragraph" w:customStyle="1" w:styleId="H6">
    <w:name w:val="H6"/>
    <w:basedOn w:val="Heading5"/>
    <w:next w:val="Normal"/>
    <w:link w:val="H6Char"/>
    <w:rsid w:val="005A7B02"/>
    <w:pPr>
      <w:ind w:left="1985" w:hanging="1985"/>
      <w:outlineLvl w:val="9"/>
    </w:pPr>
    <w:rPr>
      <w:sz w:val="20"/>
    </w:rPr>
  </w:style>
  <w:style w:type="paragraph" w:customStyle="1" w:styleId="TAN">
    <w:name w:val="TAN"/>
    <w:basedOn w:val="TAL"/>
    <w:link w:val="TANChar"/>
    <w:rsid w:val="005A7B02"/>
    <w:pPr>
      <w:ind w:left="851" w:hanging="851"/>
    </w:pPr>
  </w:style>
  <w:style w:type="paragraph" w:customStyle="1" w:styleId="TAL">
    <w:name w:val="TAL"/>
    <w:basedOn w:val="Normal"/>
    <w:link w:val="TALCar"/>
    <w:rsid w:val="005A7B02"/>
    <w:pPr>
      <w:keepNext/>
      <w:keepLines/>
      <w:spacing w:after="0"/>
    </w:pPr>
    <w:rPr>
      <w:rFonts w:ascii="Arial" w:hAnsi="Arial"/>
      <w:sz w:val="18"/>
    </w:rPr>
  </w:style>
  <w:style w:type="paragraph" w:customStyle="1" w:styleId="ZA">
    <w:name w:val="ZA"/>
    <w:rsid w:val="005A7B0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rPr>
  </w:style>
  <w:style w:type="paragraph" w:customStyle="1" w:styleId="ZB">
    <w:name w:val="ZB"/>
    <w:rsid w:val="005A7B0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rPr>
  </w:style>
  <w:style w:type="paragraph" w:customStyle="1" w:styleId="ZD">
    <w:name w:val="ZD"/>
    <w:rsid w:val="005A7B02"/>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rPr>
  </w:style>
  <w:style w:type="paragraph" w:customStyle="1" w:styleId="ZU">
    <w:name w:val="ZU"/>
    <w:rsid w:val="005A7B0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rPr>
  </w:style>
  <w:style w:type="paragraph" w:customStyle="1" w:styleId="ZV">
    <w:name w:val="ZV"/>
    <w:basedOn w:val="ZU"/>
    <w:rsid w:val="005A7B02"/>
    <w:pPr>
      <w:framePr w:wrap="notBeside" w:y="16161"/>
    </w:pPr>
  </w:style>
  <w:style w:type="character" w:customStyle="1" w:styleId="ZGSM">
    <w:name w:val="ZGSM"/>
    <w:rsid w:val="005A7B02"/>
  </w:style>
  <w:style w:type="paragraph" w:styleId="List2">
    <w:name w:val="List 2"/>
    <w:basedOn w:val="List"/>
    <w:rsid w:val="005A7B02"/>
    <w:pPr>
      <w:ind w:left="851"/>
    </w:pPr>
  </w:style>
  <w:style w:type="paragraph" w:customStyle="1" w:styleId="ZG">
    <w:name w:val="ZG"/>
    <w:rsid w:val="005A7B02"/>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rPr>
  </w:style>
  <w:style w:type="paragraph" w:styleId="List3">
    <w:name w:val="List 3"/>
    <w:basedOn w:val="List2"/>
    <w:rsid w:val="005A7B02"/>
    <w:pPr>
      <w:ind w:left="1135"/>
    </w:pPr>
  </w:style>
  <w:style w:type="paragraph" w:styleId="List4">
    <w:name w:val="List 4"/>
    <w:basedOn w:val="List3"/>
    <w:rsid w:val="005A7B02"/>
    <w:pPr>
      <w:ind w:left="1418"/>
    </w:pPr>
  </w:style>
  <w:style w:type="paragraph" w:styleId="List5">
    <w:name w:val="List 5"/>
    <w:basedOn w:val="List4"/>
    <w:rsid w:val="005A7B02"/>
    <w:pPr>
      <w:ind w:left="1702"/>
    </w:pPr>
  </w:style>
  <w:style w:type="paragraph" w:customStyle="1" w:styleId="EditorsNote">
    <w:name w:val="Editor's Note"/>
    <w:basedOn w:val="NO"/>
    <w:rsid w:val="005A7B02"/>
    <w:rPr>
      <w:color w:val="FF0000"/>
    </w:rPr>
  </w:style>
  <w:style w:type="paragraph" w:styleId="List">
    <w:name w:val="List"/>
    <w:basedOn w:val="Normal"/>
    <w:rsid w:val="005A7B02"/>
    <w:pPr>
      <w:ind w:left="568" w:hanging="284"/>
    </w:pPr>
  </w:style>
  <w:style w:type="paragraph" w:styleId="ListBullet">
    <w:name w:val="List Bullet"/>
    <w:basedOn w:val="List"/>
    <w:rsid w:val="005A7B02"/>
  </w:style>
  <w:style w:type="paragraph" w:styleId="ListBullet4">
    <w:name w:val="List Bullet 4"/>
    <w:basedOn w:val="ListBullet3"/>
    <w:rsid w:val="005A7B02"/>
    <w:pPr>
      <w:ind w:left="1418"/>
    </w:pPr>
  </w:style>
  <w:style w:type="paragraph" w:styleId="ListBullet5">
    <w:name w:val="List Bullet 5"/>
    <w:basedOn w:val="ListBullet4"/>
    <w:rsid w:val="005A7B02"/>
    <w:pPr>
      <w:ind w:left="1702"/>
    </w:pPr>
  </w:style>
  <w:style w:type="paragraph" w:customStyle="1" w:styleId="B10">
    <w:name w:val="B1"/>
    <w:basedOn w:val="List"/>
    <w:link w:val="B1Char"/>
    <w:rsid w:val="005A7B02"/>
  </w:style>
  <w:style w:type="paragraph" w:customStyle="1" w:styleId="B20">
    <w:name w:val="B2"/>
    <w:basedOn w:val="List2"/>
    <w:link w:val="B2Char"/>
    <w:rsid w:val="005A7B02"/>
  </w:style>
  <w:style w:type="paragraph" w:customStyle="1" w:styleId="B30">
    <w:name w:val="B3"/>
    <w:basedOn w:val="List3"/>
    <w:rsid w:val="005A7B02"/>
  </w:style>
  <w:style w:type="paragraph" w:customStyle="1" w:styleId="B4">
    <w:name w:val="B4"/>
    <w:basedOn w:val="List4"/>
    <w:rsid w:val="005A7B02"/>
  </w:style>
  <w:style w:type="paragraph" w:customStyle="1" w:styleId="B5">
    <w:name w:val="B5"/>
    <w:basedOn w:val="List5"/>
    <w:rsid w:val="005A7B02"/>
  </w:style>
  <w:style w:type="paragraph" w:styleId="Footer">
    <w:name w:val="footer"/>
    <w:basedOn w:val="Header"/>
    <w:link w:val="FooterChar"/>
    <w:rsid w:val="005A7B02"/>
    <w:pPr>
      <w:jc w:val="center"/>
    </w:pPr>
    <w:rPr>
      <w:i/>
    </w:rPr>
  </w:style>
  <w:style w:type="paragraph" w:customStyle="1" w:styleId="ZTD">
    <w:name w:val="ZTD"/>
    <w:basedOn w:val="ZB"/>
    <w:rsid w:val="005A7B02"/>
    <w:pPr>
      <w:framePr w:hRule="auto" w:wrap="notBeside" w:y="852"/>
    </w:pPr>
    <w:rPr>
      <w:i w:val="0"/>
      <w:sz w:val="40"/>
    </w:rPr>
  </w:style>
  <w:style w:type="paragraph" w:customStyle="1" w:styleId="CRCoverPage">
    <w:name w:val="CR Cover Page"/>
    <w:link w:val="CRCoverPageChar"/>
    <w:rsid w:val="007A423E"/>
    <w:pPr>
      <w:spacing w:after="120"/>
    </w:pPr>
    <w:rPr>
      <w:rFonts w:ascii="Arial" w:hAnsi="Arial"/>
      <w:lang w:val="en-GB"/>
    </w:rPr>
  </w:style>
  <w:style w:type="character" w:styleId="Hyperlink">
    <w:name w:val="Hyperlink"/>
    <w:rsid w:val="007A423E"/>
    <w:rPr>
      <w:color w:val="0000FF"/>
      <w:u w:val="single"/>
    </w:rPr>
  </w:style>
  <w:style w:type="character" w:styleId="CommentReference">
    <w:name w:val="annotation reference"/>
    <w:uiPriority w:val="99"/>
    <w:rsid w:val="007A423E"/>
    <w:rPr>
      <w:sz w:val="16"/>
    </w:rPr>
  </w:style>
  <w:style w:type="paragraph" w:styleId="CommentText">
    <w:name w:val="annotation text"/>
    <w:basedOn w:val="Normal"/>
    <w:link w:val="CommentTextChar"/>
    <w:uiPriority w:val="99"/>
    <w:rsid w:val="007A423E"/>
  </w:style>
  <w:style w:type="character" w:styleId="FollowedHyperlink">
    <w:name w:val="FollowedHyperlink"/>
    <w:rsid w:val="007A423E"/>
    <w:rPr>
      <w:color w:val="800080"/>
      <w:u w:val="single"/>
    </w:rPr>
  </w:style>
  <w:style w:type="paragraph" w:styleId="BalloonText">
    <w:name w:val="Balloon Text"/>
    <w:basedOn w:val="Normal"/>
    <w:link w:val="BalloonTextChar"/>
    <w:rsid w:val="007A423E"/>
    <w:rPr>
      <w:rFonts w:ascii="Tahoma" w:hAnsi="Tahoma"/>
      <w:sz w:val="16"/>
      <w:szCs w:val="16"/>
    </w:rPr>
  </w:style>
  <w:style w:type="paragraph" w:styleId="CommentSubject">
    <w:name w:val="annotation subject"/>
    <w:basedOn w:val="CommentText"/>
    <w:next w:val="CommentText"/>
    <w:link w:val="CommentSubjectChar"/>
    <w:rsid w:val="007A423E"/>
    <w:rPr>
      <w:b/>
      <w:bCs/>
    </w:rPr>
  </w:style>
  <w:style w:type="paragraph" w:styleId="DocumentMap">
    <w:name w:val="Document Map"/>
    <w:basedOn w:val="Normal"/>
    <w:link w:val="DocumentMapChar"/>
    <w:rsid w:val="005E2C44"/>
    <w:pPr>
      <w:shd w:val="clear" w:color="auto" w:fill="000080"/>
    </w:pPr>
    <w:rPr>
      <w:rFonts w:ascii="Tahoma" w:hAnsi="Tahoma"/>
    </w:rPr>
  </w:style>
  <w:style w:type="character" w:customStyle="1" w:styleId="UnresolvedMention1">
    <w:name w:val="Unresolved Mention1"/>
    <w:uiPriority w:val="99"/>
    <w:semiHidden/>
    <w:unhideWhenUsed/>
    <w:rsid w:val="005F7BBD"/>
    <w:rPr>
      <w:color w:val="808080"/>
      <w:shd w:val="clear" w:color="auto" w:fill="E6E6E6"/>
    </w:rPr>
  </w:style>
  <w:style w:type="paragraph" w:customStyle="1" w:styleId="TAJ">
    <w:name w:val="TAJ"/>
    <w:basedOn w:val="Normal"/>
    <w:rsid w:val="00820833"/>
    <w:pPr>
      <w:keepNext/>
      <w:keepLines/>
      <w:spacing w:after="0"/>
      <w:jc w:val="both"/>
    </w:pPr>
    <w:rPr>
      <w:rFonts w:ascii="Arial" w:hAnsi="Arial"/>
      <w:sz w:val="18"/>
    </w:rPr>
  </w:style>
  <w:style w:type="paragraph" w:customStyle="1" w:styleId="B1">
    <w:name w:val="B1+"/>
    <w:basedOn w:val="B10"/>
    <w:rsid w:val="00820833"/>
    <w:pPr>
      <w:numPr>
        <w:numId w:val="1"/>
      </w:numPr>
    </w:pPr>
  </w:style>
  <w:style w:type="character" w:customStyle="1" w:styleId="TACChar">
    <w:name w:val="TAC Char"/>
    <w:link w:val="TAC"/>
    <w:qFormat/>
    <w:rsid w:val="005F7BBD"/>
    <w:rPr>
      <w:rFonts w:ascii="Arial" w:eastAsia="Times New Roman" w:hAnsi="Arial"/>
      <w:sz w:val="18"/>
      <w:lang w:val="en-GB"/>
    </w:rPr>
  </w:style>
  <w:style w:type="character" w:customStyle="1" w:styleId="THChar">
    <w:name w:val="TH Char"/>
    <w:link w:val="TH"/>
    <w:qFormat/>
    <w:rsid w:val="005F7BBD"/>
    <w:rPr>
      <w:rFonts w:ascii="Arial" w:eastAsia="Times New Roman" w:hAnsi="Arial"/>
      <w:b/>
      <w:lang w:val="en-GB"/>
    </w:rPr>
  </w:style>
  <w:style w:type="character" w:customStyle="1" w:styleId="TAHCar">
    <w:name w:val="TAH Car"/>
    <w:link w:val="TAH"/>
    <w:qFormat/>
    <w:rsid w:val="005C5B2B"/>
    <w:rPr>
      <w:rFonts w:ascii="Arial" w:eastAsia="Times New Roman" w:hAnsi="Arial"/>
      <w:b/>
      <w:sz w:val="18"/>
      <w:lang w:val="en-GB"/>
    </w:rPr>
  </w:style>
  <w:style w:type="character" w:customStyle="1" w:styleId="Heading3Char">
    <w:name w:val="Heading 3 Char"/>
    <w:aliases w:val="Underrubrik2 Char,H3 Char,h3 Char,Memo Heading 3 Char,no break Char,0H Char,l3 Char,list 3 Char,Head 3 Char,1.1.1 Char,3rd level Char,Major Section Sub Section Char,PA Minor Section Char,Head3 Char,Level 3 Head Char,31 Char,32 Char"/>
    <w:link w:val="Heading3"/>
    <w:rsid w:val="005F7BBD"/>
    <w:rPr>
      <w:rFonts w:ascii="Arial" w:eastAsia="Times New Roman" w:hAnsi="Arial"/>
      <w:sz w:val="28"/>
      <w:lang w:val="en-GB"/>
    </w:rPr>
  </w:style>
  <w:style w:type="character" w:customStyle="1" w:styleId="NOChar">
    <w:name w:val="NO Char"/>
    <w:link w:val="NO"/>
    <w:qFormat/>
    <w:rsid w:val="005F7BBD"/>
    <w:rPr>
      <w:rFonts w:ascii="Times New Roman" w:eastAsia="Times New Roman" w:hAnsi="Times New Roman"/>
      <w:lang w:val="en-GB"/>
    </w:rPr>
  </w:style>
  <w:style w:type="character" w:customStyle="1" w:styleId="TANChar">
    <w:name w:val="TAN Char"/>
    <w:link w:val="TAN"/>
    <w:qFormat/>
    <w:rsid w:val="005C5B2B"/>
    <w:rPr>
      <w:rFonts w:ascii="Arial" w:eastAsia="Times New Roman" w:hAnsi="Arial"/>
      <w:sz w:val="18"/>
      <w:lang w:val="en-GB"/>
    </w:rPr>
  </w:style>
  <w:style w:type="character" w:customStyle="1" w:styleId="B1Char">
    <w:name w:val="B1 Char"/>
    <w:link w:val="B10"/>
    <w:locked/>
    <w:rsid w:val="006B272D"/>
    <w:rPr>
      <w:rFonts w:ascii="Times New Roman" w:eastAsia="Times New Roman" w:hAnsi="Times New Roman"/>
      <w:lang w:val="en-GB"/>
    </w:rPr>
  </w:style>
  <w:style w:type="character" w:customStyle="1" w:styleId="B2Char">
    <w:name w:val="B2 Char"/>
    <w:link w:val="B20"/>
    <w:locked/>
    <w:rsid w:val="005F7BBD"/>
    <w:rPr>
      <w:rFonts w:ascii="Times New Roman" w:eastAsia="Times New Roman" w:hAnsi="Times New Roman"/>
      <w:lang w:val="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5F7BBD"/>
    <w:rPr>
      <w:rFonts w:ascii="Arial" w:eastAsia="Times New Roman" w:hAnsi="Arial"/>
      <w:sz w:val="24"/>
      <w:lang w:val="en-GB"/>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link w:val="Heading5"/>
    <w:rsid w:val="005F7BBD"/>
    <w:rPr>
      <w:rFonts w:ascii="Arial" w:eastAsia="Times New Roman" w:hAnsi="Arial"/>
      <w:sz w:val="22"/>
      <w:lang w:val="en-GB"/>
    </w:rPr>
  </w:style>
  <w:style w:type="character" w:customStyle="1" w:styleId="TALCar">
    <w:name w:val="TAL Car"/>
    <w:link w:val="TAL"/>
    <w:qFormat/>
    <w:rsid w:val="005F7BBD"/>
    <w:rPr>
      <w:rFonts w:ascii="Arial" w:eastAsia="Times New Roman" w:hAnsi="Arial"/>
      <w:sz w:val="18"/>
      <w:lang w:val="en-GB"/>
    </w:rPr>
  </w:style>
  <w:style w:type="character" w:styleId="SubtleReference">
    <w:name w:val="Subtle Reference"/>
    <w:uiPriority w:val="31"/>
    <w:qFormat/>
    <w:rsid w:val="005F7BBD"/>
    <w:rPr>
      <w:smallCaps/>
      <w:color w:val="5A5A5A"/>
    </w:rPr>
  </w:style>
  <w:style w:type="character" w:customStyle="1" w:styleId="BalloonTextChar">
    <w:name w:val="Balloon Text Char"/>
    <w:link w:val="BalloonText"/>
    <w:rsid w:val="005F7BBD"/>
    <w:rPr>
      <w:rFonts w:ascii="Tahoma" w:hAnsi="Tahoma" w:cs="Tahoma"/>
      <w:sz w:val="16"/>
      <w:szCs w:val="16"/>
      <w:lang w:val="en-GB"/>
    </w:rPr>
  </w:style>
  <w:style w:type="character" w:customStyle="1" w:styleId="CommentTextChar">
    <w:name w:val="Comment Text Char"/>
    <w:link w:val="CommentText"/>
    <w:uiPriority w:val="99"/>
    <w:rsid w:val="005F7BBD"/>
    <w:rPr>
      <w:rFonts w:ascii="Times New Roman" w:hAnsi="Times New Roman"/>
      <w:lang w:val="en-GB"/>
    </w:rPr>
  </w:style>
  <w:style w:type="character" w:customStyle="1" w:styleId="TFChar">
    <w:name w:val="TF Char"/>
    <w:link w:val="TF"/>
    <w:rsid w:val="00F904A5"/>
    <w:rPr>
      <w:rFonts w:ascii="Arial" w:eastAsia="Times New Roman" w:hAnsi="Arial"/>
      <w:b/>
      <w:lang w:val="en-GB"/>
    </w:rPr>
  </w:style>
  <w:style w:type="character" w:customStyle="1" w:styleId="TALChar">
    <w:name w:val="TAL Char"/>
    <w:qFormat/>
    <w:locked/>
    <w:rsid w:val="005F7BBD"/>
    <w:rPr>
      <w:rFonts w:ascii="Arial" w:hAnsi="Arial" w:cs="Arial"/>
      <w:sz w:val="18"/>
      <w:lang w:val="en-GB"/>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rsid w:val="005F7BBD"/>
    <w:rPr>
      <w:rFonts w:ascii="Arial" w:eastAsia="Times New Roman" w:hAnsi="Arial"/>
      <w:sz w:val="32"/>
      <w:lang w:val="en-GB"/>
    </w:rPr>
  </w:style>
  <w:style w:type="paragraph" w:customStyle="1" w:styleId="TableText">
    <w:name w:val="TableText"/>
    <w:basedOn w:val="BodyTextIndent"/>
    <w:rsid w:val="005F7BBD"/>
    <w:pPr>
      <w:keepNext/>
      <w:keepLines/>
      <w:snapToGrid w:val="0"/>
      <w:spacing w:after="180"/>
      <w:ind w:left="0"/>
      <w:jc w:val="center"/>
    </w:pPr>
    <w:rPr>
      <w:kern w:val="2"/>
    </w:rPr>
  </w:style>
  <w:style w:type="paragraph" w:styleId="BodyTextIndent">
    <w:name w:val="Body Text Indent"/>
    <w:basedOn w:val="Normal"/>
    <w:link w:val="BodyTextIndentChar"/>
    <w:rsid w:val="005F7BBD"/>
    <w:pPr>
      <w:spacing w:after="120"/>
      <w:ind w:left="360"/>
    </w:pPr>
    <w:rPr>
      <w:rFonts w:eastAsia="SimSun"/>
    </w:rPr>
  </w:style>
  <w:style w:type="character" w:customStyle="1" w:styleId="BodyTextIndentChar">
    <w:name w:val="Body Text Indent Char"/>
    <w:link w:val="BodyTextIndent"/>
    <w:rsid w:val="005F7BBD"/>
    <w:rPr>
      <w:rFonts w:ascii="Times New Roman" w:eastAsia="SimSun" w:hAnsi="Times New Roman"/>
      <w:lang w:val="en-GB"/>
    </w:rPr>
  </w:style>
  <w:style w:type="character" w:customStyle="1" w:styleId="DocumentMapChar">
    <w:name w:val="Document Map Char"/>
    <w:link w:val="DocumentMap"/>
    <w:rsid w:val="005F7BBD"/>
    <w:rPr>
      <w:rFonts w:ascii="Tahoma" w:hAnsi="Tahoma" w:cs="Tahoma"/>
      <w:shd w:val="clear" w:color="auto" w:fill="000080"/>
      <w:lang w:val="en-GB"/>
    </w:rPr>
  </w:style>
  <w:style w:type="character" w:customStyle="1" w:styleId="CommentSubjectChar">
    <w:name w:val="Comment Subject Char"/>
    <w:link w:val="CommentSubject"/>
    <w:rsid w:val="005F7BBD"/>
    <w:rPr>
      <w:rFonts w:ascii="Times New Roman" w:hAnsi="Times New Roman"/>
      <w:b/>
      <w:bCs/>
      <w:lang w:val="en-GB"/>
    </w:rPr>
  </w:style>
  <w:style w:type="character" w:customStyle="1" w:styleId="EXChar">
    <w:name w:val="EX Char"/>
    <w:link w:val="EX"/>
    <w:locked/>
    <w:rsid w:val="005F7BBD"/>
    <w:rPr>
      <w:rFonts w:ascii="Times New Roman" w:eastAsia="Times New Roman" w:hAnsi="Times New Roman"/>
      <w:lang w:val="en-GB"/>
    </w:rPr>
  </w:style>
  <w:style w:type="paragraph" w:customStyle="1" w:styleId="B2">
    <w:name w:val="B2+"/>
    <w:basedOn w:val="B20"/>
    <w:rsid w:val="00820833"/>
    <w:pPr>
      <w:numPr>
        <w:numId w:val="2"/>
      </w:numPr>
    </w:pPr>
  </w:style>
  <w:style w:type="paragraph" w:customStyle="1" w:styleId="B3">
    <w:name w:val="B3+"/>
    <w:basedOn w:val="B30"/>
    <w:rsid w:val="00820833"/>
    <w:pPr>
      <w:numPr>
        <w:numId w:val="3"/>
      </w:numPr>
      <w:tabs>
        <w:tab w:val="left" w:pos="1134"/>
      </w:tabs>
    </w:pPr>
  </w:style>
  <w:style w:type="paragraph" w:customStyle="1" w:styleId="BL">
    <w:name w:val="BL"/>
    <w:basedOn w:val="Normal"/>
    <w:rsid w:val="00820833"/>
    <w:pPr>
      <w:numPr>
        <w:numId w:val="4"/>
      </w:numPr>
      <w:tabs>
        <w:tab w:val="left" w:pos="851"/>
      </w:tabs>
    </w:pPr>
  </w:style>
  <w:style w:type="paragraph" w:customStyle="1" w:styleId="BN">
    <w:name w:val="BN"/>
    <w:basedOn w:val="Normal"/>
    <w:rsid w:val="00820833"/>
    <w:pPr>
      <w:numPr>
        <w:numId w:val="5"/>
      </w:numPr>
    </w:pPr>
  </w:style>
  <w:style w:type="character" w:customStyle="1" w:styleId="FootnoteTextChar">
    <w:name w:val="Footnote Text Char"/>
    <w:link w:val="FootnoteText"/>
    <w:rsid w:val="005F7BBD"/>
    <w:rPr>
      <w:rFonts w:ascii="Times New Roman" w:eastAsia="Times New Roman" w:hAnsi="Times New Roman"/>
      <w:sz w:val="16"/>
      <w:lang w:val="en-GB"/>
    </w:rPr>
  </w:style>
  <w:style w:type="paragraph" w:customStyle="1" w:styleId="FL">
    <w:name w:val="FL"/>
    <w:basedOn w:val="Normal"/>
    <w:rsid w:val="00820833"/>
    <w:pPr>
      <w:keepNext/>
      <w:keepLines/>
      <w:spacing w:before="60"/>
      <w:jc w:val="center"/>
    </w:pPr>
    <w:rPr>
      <w:rFonts w:ascii="Arial" w:hAnsi="Arial"/>
      <w:b/>
    </w:rPr>
  </w:style>
  <w:style w:type="paragraph" w:customStyle="1" w:styleId="TB1">
    <w:name w:val="TB1"/>
    <w:basedOn w:val="Normal"/>
    <w:qFormat/>
    <w:rsid w:val="00820833"/>
    <w:pPr>
      <w:keepNext/>
      <w:keepLines/>
      <w:numPr>
        <w:numId w:val="6"/>
      </w:numPr>
      <w:tabs>
        <w:tab w:val="left" w:pos="720"/>
      </w:tabs>
      <w:spacing w:after="0"/>
      <w:ind w:left="737" w:hanging="380"/>
    </w:pPr>
    <w:rPr>
      <w:rFonts w:ascii="Arial" w:hAnsi="Arial"/>
      <w:sz w:val="18"/>
    </w:rPr>
  </w:style>
  <w:style w:type="paragraph" w:customStyle="1" w:styleId="TB2">
    <w:name w:val="TB2"/>
    <w:basedOn w:val="Normal"/>
    <w:qFormat/>
    <w:rsid w:val="00820833"/>
    <w:pPr>
      <w:keepNext/>
      <w:keepLines/>
      <w:numPr>
        <w:numId w:val="7"/>
      </w:numPr>
      <w:tabs>
        <w:tab w:val="left" w:pos="1109"/>
      </w:tabs>
      <w:spacing w:after="0"/>
      <w:ind w:left="1100" w:hanging="380"/>
    </w:pPr>
    <w:rPr>
      <w:rFonts w:ascii="Arial" w:hAnsi="Arial"/>
      <w:sz w:val="18"/>
    </w:rPr>
  </w:style>
  <w:style w:type="character" w:customStyle="1" w:styleId="CRCoverPageChar">
    <w:name w:val="CR Cover Page Char"/>
    <w:link w:val="CRCoverPage"/>
    <w:rsid w:val="005F7BBD"/>
    <w:rPr>
      <w:rFonts w:ascii="Arial" w:hAnsi="Arial"/>
      <w:lang w:val="en-GB" w:eastAsia="ko-KR" w:bidi="ar-SA"/>
    </w:rPr>
  </w:style>
  <w:style w:type="table" w:styleId="TableGrid">
    <w:name w:val="Table Grid"/>
    <w:basedOn w:val="TableNormal"/>
    <w:rsid w:val="005F7BB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F7BBD"/>
    <w:rPr>
      <w:rFonts w:ascii="Times New Roman" w:eastAsia="SimSun" w:hAnsi="Times New Roman"/>
      <w:lang w:val="en-GB" w:eastAsia="en-US"/>
    </w:rPr>
  </w:style>
  <w:style w:type="paragraph" w:customStyle="1" w:styleId="Guidance">
    <w:name w:val="Guidance"/>
    <w:basedOn w:val="Normal"/>
    <w:rsid w:val="005F7BBD"/>
    <w:rPr>
      <w:i/>
      <w:color w:val="0000FF"/>
    </w:rPr>
  </w:style>
  <w:style w:type="paragraph" w:styleId="TOCHeading">
    <w:name w:val="TOC Heading"/>
    <w:basedOn w:val="Heading1"/>
    <w:next w:val="Normal"/>
    <w:uiPriority w:val="39"/>
    <w:unhideWhenUsed/>
    <w:qFormat/>
    <w:rsid w:val="0098162A"/>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EQChar">
    <w:name w:val="EQ Char"/>
    <w:link w:val="EQ"/>
    <w:rsid w:val="007E154B"/>
    <w:rPr>
      <w:rFonts w:ascii="Times New Roman" w:eastAsia="Times New Roman" w:hAnsi="Times New Roman"/>
      <w:noProof/>
      <w:lang w:val="en-GB"/>
    </w:rPr>
  </w:style>
  <w:style w:type="numbering" w:customStyle="1" w:styleId="NoList1">
    <w:name w:val="No List1"/>
    <w:next w:val="NoList"/>
    <w:uiPriority w:val="99"/>
    <w:semiHidden/>
    <w:unhideWhenUsed/>
    <w:rsid w:val="00FA47DA"/>
  </w:style>
  <w:style w:type="character" w:customStyle="1" w:styleId="Heading1Char">
    <w:name w:val="Heading 1 Char"/>
    <w:aliases w:val="Char Char,NMP Heading 1 Char,H1 Char,h1 Char,app heading 1 Char,l1 Char,Memo Heading 1 Char,h11 Char,h12 Char,h13 Char,h14 Char,h15 Char,h16 Char,h17 Char,h111 Char,h121 Char,h131 Char,h141 Char,h151 Char,h161 Char,h18 Char,h112 Char"/>
    <w:basedOn w:val="DefaultParagraphFont"/>
    <w:link w:val="Heading1"/>
    <w:rsid w:val="00FA47DA"/>
    <w:rPr>
      <w:rFonts w:ascii="Arial" w:eastAsia="Times New Roman" w:hAnsi="Arial"/>
      <w:sz w:val="36"/>
      <w:lang w:val="en-GB"/>
    </w:rPr>
  </w:style>
  <w:style w:type="character" w:customStyle="1" w:styleId="Heading6Char">
    <w:name w:val="Heading 6 Char"/>
    <w:aliases w:val="T1 Char,Header 6 Char"/>
    <w:basedOn w:val="DefaultParagraphFont"/>
    <w:link w:val="Heading6"/>
    <w:rsid w:val="00FA47DA"/>
    <w:rPr>
      <w:rFonts w:ascii="Arial" w:eastAsia="Times New Roman" w:hAnsi="Arial"/>
      <w:lang w:val="en-GB"/>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rsid w:val="00FA47DA"/>
    <w:rPr>
      <w:rFonts w:ascii="Arial" w:eastAsia="Times New Roman" w:hAnsi="Arial"/>
      <w:b/>
      <w:noProof/>
      <w:sz w:val="18"/>
      <w:lang w:val="en-GB"/>
    </w:rPr>
  </w:style>
  <w:style w:type="paragraph" w:styleId="Caption">
    <w:name w:val="caption"/>
    <w:aliases w:val="cap,cap Char,Caption Char1 Char,cap Char Char1,Caption Char Char1 Char,cap Char2,3GPP Caption Table"/>
    <w:basedOn w:val="Normal"/>
    <w:next w:val="Normal"/>
    <w:link w:val="CaptionChar"/>
    <w:qFormat/>
    <w:rsid w:val="00FA47DA"/>
    <w:pPr>
      <w:keepNext/>
      <w:spacing w:before="60" w:after="60"/>
    </w:pPr>
    <w:rPr>
      <w:rFonts w:eastAsia="Symbol"/>
      <w:b/>
      <w:bCs/>
      <w:sz w:val="16"/>
    </w:rPr>
  </w:style>
  <w:style w:type="character" w:customStyle="1" w:styleId="CaptionChar">
    <w:name w:val="Caption Char"/>
    <w:aliases w:val="cap Char1,cap Char Char,Caption Char1 Char Char,cap Char Char1 Char,Caption Char Char1 Char Char,cap Char2 Char,3GPP Caption Table Char"/>
    <w:link w:val="Caption"/>
    <w:locked/>
    <w:rsid w:val="00FA47DA"/>
    <w:rPr>
      <w:rFonts w:ascii="Times New Roman" w:eastAsia="Symbol" w:hAnsi="Times New Roman"/>
      <w:b/>
      <w:bCs/>
      <w:sz w:val="16"/>
      <w:lang w:val="en-GB" w:eastAsia="en-US"/>
    </w:rPr>
  </w:style>
  <w:style w:type="character" w:customStyle="1" w:styleId="H6Char">
    <w:name w:val="H6 Char"/>
    <w:link w:val="H6"/>
    <w:rsid w:val="00FA47DA"/>
    <w:rPr>
      <w:rFonts w:ascii="Arial" w:eastAsia="Times New Roman" w:hAnsi="Arial"/>
      <w:lang w:val="en-GB"/>
    </w:rPr>
  </w:style>
  <w:style w:type="paragraph" w:styleId="NormalWeb">
    <w:name w:val="Normal (Web)"/>
    <w:basedOn w:val="Normal"/>
    <w:uiPriority w:val="99"/>
    <w:semiHidden/>
    <w:unhideWhenUsed/>
    <w:rsid w:val="00FA47DA"/>
    <w:pPr>
      <w:overflowPunct/>
      <w:autoSpaceDE/>
      <w:autoSpaceDN/>
      <w:adjustRightInd/>
      <w:spacing w:before="100" w:beforeAutospacing="1" w:after="100" w:afterAutospacing="1"/>
      <w:textAlignment w:val="auto"/>
    </w:pPr>
    <w:rPr>
      <w:sz w:val="24"/>
      <w:szCs w:val="24"/>
      <w:lang w:val="en-US"/>
    </w:rPr>
  </w:style>
  <w:style w:type="character" w:customStyle="1" w:styleId="fontstyle01">
    <w:name w:val="fontstyle01"/>
    <w:rsid w:val="00FA47DA"/>
    <w:rPr>
      <w:rFonts w:ascii="Times-Roman" w:hAnsi="Times-Roman" w:hint="default"/>
      <w:b w:val="0"/>
      <w:bCs w:val="0"/>
      <w:i w:val="0"/>
      <w:iCs w:val="0"/>
      <w:color w:val="000000"/>
      <w:sz w:val="20"/>
      <w:szCs w:val="20"/>
    </w:rPr>
  </w:style>
  <w:style w:type="numbering" w:customStyle="1" w:styleId="NoList2">
    <w:name w:val="No List2"/>
    <w:next w:val="NoList"/>
    <w:uiPriority w:val="99"/>
    <w:semiHidden/>
    <w:unhideWhenUsed/>
    <w:rsid w:val="00DC3680"/>
  </w:style>
  <w:style w:type="numbering" w:customStyle="1" w:styleId="NoList3">
    <w:name w:val="No List3"/>
    <w:next w:val="NoList"/>
    <w:uiPriority w:val="99"/>
    <w:semiHidden/>
    <w:unhideWhenUsed/>
    <w:rsid w:val="00DC3680"/>
  </w:style>
  <w:style w:type="numbering" w:customStyle="1" w:styleId="NoList4">
    <w:name w:val="No List4"/>
    <w:next w:val="NoList"/>
    <w:uiPriority w:val="99"/>
    <w:semiHidden/>
    <w:unhideWhenUsed/>
    <w:rsid w:val="0099097C"/>
  </w:style>
  <w:style w:type="table" w:customStyle="1" w:styleId="TableGrid1">
    <w:name w:val="Table Grid1"/>
    <w:basedOn w:val="TableNormal"/>
    <w:next w:val="TableGrid"/>
    <w:uiPriority w:val="39"/>
    <w:rsid w:val="0099097C"/>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99097C"/>
    <w:rPr>
      <w:rFonts w:ascii="Arial" w:eastAsia="Times New Roman" w:hAnsi="Arial"/>
      <w:b/>
      <w:i/>
      <w:noProof/>
      <w:sz w:val="18"/>
      <w:lang w:val="en-GB"/>
    </w:rPr>
  </w:style>
  <w:style w:type="numbering" w:customStyle="1" w:styleId="NoList5">
    <w:name w:val="No List5"/>
    <w:next w:val="NoList"/>
    <w:uiPriority w:val="99"/>
    <w:semiHidden/>
    <w:unhideWhenUsed/>
    <w:rsid w:val="00AC7702"/>
  </w:style>
  <w:style w:type="character" w:customStyle="1" w:styleId="Heading7Char">
    <w:name w:val="Heading 7 Char"/>
    <w:basedOn w:val="DefaultParagraphFont"/>
    <w:link w:val="Heading7"/>
    <w:rsid w:val="00AC7702"/>
    <w:rPr>
      <w:rFonts w:ascii="Arial" w:eastAsia="Times New Roman" w:hAnsi="Arial"/>
      <w:lang w:val="en-GB"/>
    </w:rPr>
  </w:style>
  <w:style w:type="character" w:customStyle="1" w:styleId="Heading8Char">
    <w:name w:val="Heading 8 Char"/>
    <w:basedOn w:val="DefaultParagraphFont"/>
    <w:link w:val="Heading8"/>
    <w:rsid w:val="00AC7702"/>
    <w:rPr>
      <w:rFonts w:ascii="Arial" w:eastAsia="Times New Roman" w:hAnsi="Arial"/>
      <w:sz w:val="36"/>
      <w:lang w:val="en-GB"/>
    </w:rPr>
  </w:style>
  <w:style w:type="character" w:customStyle="1" w:styleId="Heading9Char">
    <w:name w:val="Heading 9 Char"/>
    <w:basedOn w:val="DefaultParagraphFont"/>
    <w:link w:val="Heading9"/>
    <w:rsid w:val="00AC7702"/>
    <w:rPr>
      <w:rFonts w:ascii="Arial" w:eastAsia="Times New Roman" w:hAnsi="Arial"/>
      <w:sz w:val="36"/>
      <w:lang w:val="en-GB"/>
    </w:rPr>
  </w:style>
  <w:style w:type="table" w:customStyle="1" w:styleId="TableGrid2">
    <w:name w:val="Table Grid2"/>
    <w:basedOn w:val="TableNormal"/>
    <w:next w:val="TableGrid"/>
    <w:rsid w:val="00AC7702"/>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AC7702"/>
  </w:style>
  <w:style w:type="numbering" w:customStyle="1" w:styleId="NoList21">
    <w:name w:val="No List21"/>
    <w:next w:val="NoList"/>
    <w:uiPriority w:val="99"/>
    <w:semiHidden/>
    <w:unhideWhenUsed/>
    <w:rsid w:val="00AC7702"/>
  </w:style>
  <w:style w:type="numbering" w:customStyle="1" w:styleId="NoList31">
    <w:name w:val="No List31"/>
    <w:next w:val="NoList"/>
    <w:uiPriority w:val="99"/>
    <w:semiHidden/>
    <w:unhideWhenUsed/>
    <w:rsid w:val="00AC7702"/>
  </w:style>
  <w:style w:type="numbering" w:customStyle="1" w:styleId="NoList41">
    <w:name w:val="No List41"/>
    <w:next w:val="NoList"/>
    <w:uiPriority w:val="99"/>
    <w:semiHidden/>
    <w:unhideWhenUsed/>
    <w:rsid w:val="00AC7702"/>
  </w:style>
  <w:style w:type="table" w:customStyle="1" w:styleId="TableGrid11">
    <w:name w:val="Table Grid11"/>
    <w:basedOn w:val="TableNormal"/>
    <w:next w:val="TableGrid"/>
    <w:uiPriority w:val="39"/>
    <w:rsid w:val="00AC7702"/>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75147B"/>
  </w:style>
  <w:style w:type="table" w:customStyle="1" w:styleId="TableGrid3">
    <w:name w:val="Table Grid3"/>
    <w:basedOn w:val="TableNormal"/>
    <w:next w:val="TableGrid"/>
    <w:rsid w:val="0075147B"/>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93FD9"/>
    <w:pPr>
      <w:ind w:left="720"/>
      <w:contextualSpacing/>
    </w:pPr>
  </w:style>
  <w:style w:type="character" w:styleId="Emphasis">
    <w:name w:val="Emphasis"/>
    <w:basedOn w:val="DefaultParagraphFont"/>
    <w:qFormat/>
    <w:rsid w:val="002B6C82"/>
    <w:rPr>
      <w:i/>
      <w:iCs/>
    </w:rPr>
  </w:style>
  <w:style w:type="paragraph" w:customStyle="1" w:styleId="tdoc-header">
    <w:name w:val="tdoc-header"/>
    <w:rsid w:val="00DB2091"/>
    <w:rPr>
      <w:rFonts w:ascii="Arial" w:hAnsi="Arial"/>
      <w:noProof/>
      <w:sz w:val="24"/>
      <w:lang w:val="en-GB" w:eastAsia="en-US"/>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A20481"/>
    <w:rPr>
      <w:rFonts w:ascii="Arial" w:hAnsi="Arial"/>
      <w:sz w:val="32"/>
      <w:lang w:val="en-GB" w:eastAsia="en-US" w:bidi="ar-SA"/>
    </w:rPr>
  </w:style>
  <w:style w:type="paragraph" w:customStyle="1" w:styleId="References">
    <w:name w:val="References"/>
    <w:basedOn w:val="Normal"/>
    <w:rsid w:val="002535E5"/>
    <w:pPr>
      <w:numPr>
        <w:numId w:val="8"/>
      </w:numPr>
      <w:overflowPunct/>
      <w:adjustRightInd/>
      <w:snapToGrid w:val="0"/>
      <w:spacing w:after="60"/>
      <w:jc w:val="both"/>
      <w:textAlignment w:val="auto"/>
    </w:pPr>
    <w:rPr>
      <w:rFonts w:eastAsia="SimSun"/>
      <w:szCs w:val="16"/>
      <w:lang w:val="en-US" w:eastAsia="en-US"/>
    </w:rPr>
  </w:style>
  <w:style w:type="character" w:customStyle="1" w:styleId="UnresolvedMention">
    <w:name w:val="Unresolved Mention"/>
    <w:uiPriority w:val="99"/>
    <w:unhideWhenUsed/>
    <w:rsid w:val="0001697E"/>
    <w:rPr>
      <w:color w:val="808080"/>
      <w:shd w:val="clear" w:color="auto" w:fill="E6E6E6"/>
    </w:rPr>
  </w:style>
  <w:style w:type="paragraph" w:customStyle="1" w:styleId="Default">
    <w:name w:val="Default"/>
    <w:rsid w:val="0001697E"/>
    <w:pPr>
      <w:autoSpaceDE w:val="0"/>
      <w:autoSpaceDN w:val="0"/>
      <w:adjustRightInd w:val="0"/>
    </w:pPr>
    <w:rPr>
      <w:rFonts w:ascii="Arial" w:eastAsia="SimSun" w:hAnsi="Arial" w:cs="Arial"/>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7662">
      <w:bodyDiv w:val="1"/>
      <w:marLeft w:val="0"/>
      <w:marRight w:val="0"/>
      <w:marTop w:val="0"/>
      <w:marBottom w:val="0"/>
      <w:divBdr>
        <w:top w:val="none" w:sz="0" w:space="0" w:color="auto"/>
        <w:left w:val="none" w:sz="0" w:space="0" w:color="auto"/>
        <w:bottom w:val="none" w:sz="0" w:space="0" w:color="auto"/>
        <w:right w:val="none" w:sz="0" w:space="0" w:color="auto"/>
      </w:divBdr>
    </w:div>
    <w:div w:id="51468421">
      <w:bodyDiv w:val="1"/>
      <w:marLeft w:val="0"/>
      <w:marRight w:val="0"/>
      <w:marTop w:val="0"/>
      <w:marBottom w:val="0"/>
      <w:divBdr>
        <w:top w:val="none" w:sz="0" w:space="0" w:color="auto"/>
        <w:left w:val="none" w:sz="0" w:space="0" w:color="auto"/>
        <w:bottom w:val="none" w:sz="0" w:space="0" w:color="auto"/>
        <w:right w:val="none" w:sz="0" w:space="0" w:color="auto"/>
      </w:divBdr>
    </w:div>
    <w:div w:id="88887931">
      <w:bodyDiv w:val="1"/>
      <w:marLeft w:val="0"/>
      <w:marRight w:val="0"/>
      <w:marTop w:val="0"/>
      <w:marBottom w:val="0"/>
      <w:divBdr>
        <w:top w:val="none" w:sz="0" w:space="0" w:color="auto"/>
        <w:left w:val="none" w:sz="0" w:space="0" w:color="auto"/>
        <w:bottom w:val="none" w:sz="0" w:space="0" w:color="auto"/>
        <w:right w:val="none" w:sz="0" w:space="0" w:color="auto"/>
      </w:divBdr>
    </w:div>
    <w:div w:id="89282380">
      <w:bodyDiv w:val="1"/>
      <w:marLeft w:val="0"/>
      <w:marRight w:val="0"/>
      <w:marTop w:val="0"/>
      <w:marBottom w:val="0"/>
      <w:divBdr>
        <w:top w:val="none" w:sz="0" w:space="0" w:color="auto"/>
        <w:left w:val="none" w:sz="0" w:space="0" w:color="auto"/>
        <w:bottom w:val="none" w:sz="0" w:space="0" w:color="auto"/>
        <w:right w:val="none" w:sz="0" w:space="0" w:color="auto"/>
      </w:divBdr>
    </w:div>
    <w:div w:id="104083207">
      <w:bodyDiv w:val="1"/>
      <w:marLeft w:val="0"/>
      <w:marRight w:val="0"/>
      <w:marTop w:val="0"/>
      <w:marBottom w:val="0"/>
      <w:divBdr>
        <w:top w:val="none" w:sz="0" w:space="0" w:color="auto"/>
        <w:left w:val="none" w:sz="0" w:space="0" w:color="auto"/>
        <w:bottom w:val="none" w:sz="0" w:space="0" w:color="auto"/>
        <w:right w:val="none" w:sz="0" w:space="0" w:color="auto"/>
      </w:divBdr>
    </w:div>
    <w:div w:id="132451792">
      <w:bodyDiv w:val="1"/>
      <w:marLeft w:val="0"/>
      <w:marRight w:val="0"/>
      <w:marTop w:val="0"/>
      <w:marBottom w:val="0"/>
      <w:divBdr>
        <w:top w:val="none" w:sz="0" w:space="0" w:color="auto"/>
        <w:left w:val="none" w:sz="0" w:space="0" w:color="auto"/>
        <w:bottom w:val="none" w:sz="0" w:space="0" w:color="auto"/>
        <w:right w:val="none" w:sz="0" w:space="0" w:color="auto"/>
      </w:divBdr>
    </w:div>
    <w:div w:id="162668737">
      <w:bodyDiv w:val="1"/>
      <w:marLeft w:val="0"/>
      <w:marRight w:val="0"/>
      <w:marTop w:val="0"/>
      <w:marBottom w:val="0"/>
      <w:divBdr>
        <w:top w:val="none" w:sz="0" w:space="0" w:color="auto"/>
        <w:left w:val="none" w:sz="0" w:space="0" w:color="auto"/>
        <w:bottom w:val="none" w:sz="0" w:space="0" w:color="auto"/>
        <w:right w:val="none" w:sz="0" w:space="0" w:color="auto"/>
      </w:divBdr>
    </w:div>
    <w:div w:id="164904414">
      <w:bodyDiv w:val="1"/>
      <w:marLeft w:val="0"/>
      <w:marRight w:val="0"/>
      <w:marTop w:val="0"/>
      <w:marBottom w:val="0"/>
      <w:divBdr>
        <w:top w:val="none" w:sz="0" w:space="0" w:color="auto"/>
        <w:left w:val="none" w:sz="0" w:space="0" w:color="auto"/>
        <w:bottom w:val="none" w:sz="0" w:space="0" w:color="auto"/>
        <w:right w:val="none" w:sz="0" w:space="0" w:color="auto"/>
      </w:divBdr>
    </w:div>
    <w:div w:id="177624399">
      <w:bodyDiv w:val="1"/>
      <w:marLeft w:val="0"/>
      <w:marRight w:val="0"/>
      <w:marTop w:val="0"/>
      <w:marBottom w:val="0"/>
      <w:divBdr>
        <w:top w:val="none" w:sz="0" w:space="0" w:color="auto"/>
        <w:left w:val="none" w:sz="0" w:space="0" w:color="auto"/>
        <w:bottom w:val="none" w:sz="0" w:space="0" w:color="auto"/>
        <w:right w:val="none" w:sz="0" w:space="0" w:color="auto"/>
      </w:divBdr>
    </w:div>
    <w:div w:id="183250636">
      <w:bodyDiv w:val="1"/>
      <w:marLeft w:val="0"/>
      <w:marRight w:val="0"/>
      <w:marTop w:val="0"/>
      <w:marBottom w:val="0"/>
      <w:divBdr>
        <w:top w:val="none" w:sz="0" w:space="0" w:color="auto"/>
        <w:left w:val="none" w:sz="0" w:space="0" w:color="auto"/>
        <w:bottom w:val="none" w:sz="0" w:space="0" w:color="auto"/>
        <w:right w:val="none" w:sz="0" w:space="0" w:color="auto"/>
      </w:divBdr>
    </w:div>
    <w:div w:id="249582600">
      <w:bodyDiv w:val="1"/>
      <w:marLeft w:val="0"/>
      <w:marRight w:val="0"/>
      <w:marTop w:val="0"/>
      <w:marBottom w:val="0"/>
      <w:divBdr>
        <w:top w:val="none" w:sz="0" w:space="0" w:color="auto"/>
        <w:left w:val="none" w:sz="0" w:space="0" w:color="auto"/>
        <w:bottom w:val="none" w:sz="0" w:space="0" w:color="auto"/>
        <w:right w:val="none" w:sz="0" w:space="0" w:color="auto"/>
      </w:divBdr>
    </w:div>
    <w:div w:id="254704659">
      <w:bodyDiv w:val="1"/>
      <w:marLeft w:val="0"/>
      <w:marRight w:val="0"/>
      <w:marTop w:val="0"/>
      <w:marBottom w:val="0"/>
      <w:divBdr>
        <w:top w:val="none" w:sz="0" w:space="0" w:color="auto"/>
        <w:left w:val="none" w:sz="0" w:space="0" w:color="auto"/>
        <w:bottom w:val="none" w:sz="0" w:space="0" w:color="auto"/>
        <w:right w:val="none" w:sz="0" w:space="0" w:color="auto"/>
      </w:divBdr>
    </w:div>
    <w:div w:id="304049184">
      <w:bodyDiv w:val="1"/>
      <w:marLeft w:val="0"/>
      <w:marRight w:val="0"/>
      <w:marTop w:val="0"/>
      <w:marBottom w:val="0"/>
      <w:divBdr>
        <w:top w:val="none" w:sz="0" w:space="0" w:color="auto"/>
        <w:left w:val="none" w:sz="0" w:space="0" w:color="auto"/>
        <w:bottom w:val="none" w:sz="0" w:space="0" w:color="auto"/>
        <w:right w:val="none" w:sz="0" w:space="0" w:color="auto"/>
      </w:divBdr>
    </w:div>
    <w:div w:id="328218069">
      <w:bodyDiv w:val="1"/>
      <w:marLeft w:val="0"/>
      <w:marRight w:val="0"/>
      <w:marTop w:val="0"/>
      <w:marBottom w:val="0"/>
      <w:divBdr>
        <w:top w:val="none" w:sz="0" w:space="0" w:color="auto"/>
        <w:left w:val="none" w:sz="0" w:space="0" w:color="auto"/>
        <w:bottom w:val="none" w:sz="0" w:space="0" w:color="auto"/>
        <w:right w:val="none" w:sz="0" w:space="0" w:color="auto"/>
      </w:divBdr>
    </w:div>
    <w:div w:id="355808244">
      <w:bodyDiv w:val="1"/>
      <w:marLeft w:val="0"/>
      <w:marRight w:val="0"/>
      <w:marTop w:val="0"/>
      <w:marBottom w:val="0"/>
      <w:divBdr>
        <w:top w:val="none" w:sz="0" w:space="0" w:color="auto"/>
        <w:left w:val="none" w:sz="0" w:space="0" w:color="auto"/>
        <w:bottom w:val="none" w:sz="0" w:space="0" w:color="auto"/>
        <w:right w:val="none" w:sz="0" w:space="0" w:color="auto"/>
      </w:divBdr>
    </w:div>
    <w:div w:id="360513810">
      <w:bodyDiv w:val="1"/>
      <w:marLeft w:val="0"/>
      <w:marRight w:val="0"/>
      <w:marTop w:val="0"/>
      <w:marBottom w:val="0"/>
      <w:divBdr>
        <w:top w:val="none" w:sz="0" w:space="0" w:color="auto"/>
        <w:left w:val="none" w:sz="0" w:space="0" w:color="auto"/>
        <w:bottom w:val="none" w:sz="0" w:space="0" w:color="auto"/>
        <w:right w:val="none" w:sz="0" w:space="0" w:color="auto"/>
      </w:divBdr>
    </w:div>
    <w:div w:id="501748313">
      <w:bodyDiv w:val="1"/>
      <w:marLeft w:val="0"/>
      <w:marRight w:val="0"/>
      <w:marTop w:val="0"/>
      <w:marBottom w:val="0"/>
      <w:divBdr>
        <w:top w:val="none" w:sz="0" w:space="0" w:color="auto"/>
        <w:left w:val="none" w:sz="0" w:space="0" w:color="auto"/>
        <w:bottom w:val="none" w:sz="0" w:space="0" w:color="auto"/>
        <w:right w:val="none" w:sz="0" w:space="0" w:color="auto"/>
      </w:divBdr>
    </w:div>
    <w:div w:id="509107379">
      <w:bodyDiv w:val="1"/>
      <w:marLeft w:val="0"/>
      <w:marRight w:val="0"/>
      <w:marTop w:val="0"/>
      <w:marBottom w:val="0"/>
      <w:divBdr>
        <w:top w:val="none" w:sz="0" w:space="0" w:color="auto"/>
        <w:left w:val="none" w:sz="0" w:space="0" w:color="auto"/>
        <w:bottom w:val="none" w:sz="0" w:space="0" w:color="auto"/>
        <w:right w:val="none" w:sz="0" w:space="0" w:color="auto"/>
      </w:divBdr>
    </w:div>
    <w:div w:id="589393797">
      <w:bodyDiv w:val="1"/>
      <w:marLeft w:val="0"/>
      <w:marRight w:val="0"/>
      <w:marTop w:val="0"/>
      <w:marBottom w:val="0"/>
      <w:divBdr>
        <w:top w:val="none" w:sz="0" w:space="0" w:color="auto"/>
        <w:left w:val="none" w:sz="0" w:space="0" w:color="auto"/>
        <w:bottom w:val="none" w:sz="0" w:space="0" w:color="auto"/>
        <w:right w:val="none" w:sz="0" w:space="0" w:color="auto"/>
      </w:divBdr>
    </w:div>
    <w:div w:id="614992591">
      <w:bodyDiv w:val="1"/>
      <w:marLeft w:val="0"/>
      <w:marRight w:val="0"/>
      <w:marTop w:val="0"/>
      <w:marBottom w:val="0"/>
      <w:divBdr>
        <w:top w:val="none" w:sz="0" w:space="0" w:color="auto"/>
        <w:left w:val="none" w:sz="0" w:space="0" w:color="auto"/>
        <w:bottom w:val="none" w:sz="0" w:space="0" w:color="auto"/>
        <w:right w:val="none" w:sz="0" w:space="0" w:color="auto"/>
      </w:divBdr>
    </w:div>
    <w:div w:id="633028940">
      <w:bodyDiv w:val="1"/>
      <w:marLeft w:val="0"/>
      <w:marRight w:val="0"/>
      <w:marTop w:val="0"/>
      <w:marBottom w:val="0"/>
      <w:divBdr>
        <w:top w:val="none" w:sz="0" w:space="0" w:color="auto"/>
        <w:left w:val="none" w:sz="0" w:space="0" w:color="auto"/>
        <w:bottom w:val="none" w:sz="0" w:space="0" w:color="auto"/>
        <w:right w:val="none" w:sz="0" w:space="0" w:color="auto"/>
      </w:divBdr>
    </w:div>
    <w:div w:id="653875477">
      <w:bodyDiv w:val="1"/>
      <w:marLeft w:val="0"/>
      <w:marRight w:val="0"/>
      <w:marTop w:val="0"/>
      <w:marBottom w:val="0"/>
      <w:divBdr>
        <w:top w:val="none" w:sz="0" w:space="0" w:color="auto"/>
        <w:left w:val="none" w:sz="0" w:space="0" w:color="auto"/>
        <w:bottom w:val="none" w:sz="0" w:space="0" w:color="auto"/>
        <w:right w:val="none" w:sz="0" w:space="0" w:color="auto"/>
      </w:divBdr>
    </w:div>
    <w:div w:id="658537535">
      <w:bodyDiv w:val="1"/>
      <w:marLeft w:val="0"/>
      <w:marRight w:val="0"/>
      <w:marTop w:val="0"/>
      <w:marBottom w:val="0"/>
      <w:divBdr>
        <w:top w:val="none" w:sz="0" w:space="0" w:color="auto"/>
        <w:left w:val="none" w:sz="0" w:space="0" w:color="auto"/>
        <w:bottom w:val="none" w:sz="0" w:space="0" w:color="auto"/>
        <w:right w:val="none" w:sz="0" w:space="0" w:color="auto"/>
      </w:divBdr>
    </w:div>
    <w:div w:id="671685413">
      <w:bodyDiv w:val="1"/>
      <w:marLeft w:val="0"/>
      <w:marRight w:val="0"/>
      <w:marTop w:val="0"/>
      <w:marBottom w:val="0"/>
      <w:divBdr>
        <w:top w:val="none" w:sz="0" w:space="0" w:color="auto"/>
        <w:left w:val="none" w:sz="0" w:space="0" w:color="auto"/>
        <w:bottom w:val="none" w:sz="0" w:space="0" w:color="auto"/>
        <w:right w:val="none" w:sz="0" w:space="0" w:color="auto"/>
      </w:divBdr>
    </w:div>
    <w:div w:id="685448653">
      <w:bodyDiv w:val="1"/>
      <w:marLeft w:val="0"/>
      <w:marRight w:val="0"/>
      <w:marTop w:val="0"/>
      <w:marBottom w:val="0"/>
      <w:divBdr>
        <w:top w:val="none" w:sz="0" w:space="0" w:color="auto"/>
        <w:left w:val="none" w:sz="0" w:space="0" w:color="auto"/>
        <w:bottom w:val="none" w:sz="0" w:space="0" w:color="auto"/>
        <w:right w:val="none" w:sz="0" w:space="0" w:color="auto"/>
      </w:divBdr>
    </w:div>
    <w:div w:id="716516162">
      <w:bodyDiv w:val="1"/>
      <w:marLeft w:val="0"/>
      <w:marRight w:val="0"/>
      <w:marTop w:val="0"/>
      <w:marBottom w:val="0"/>
      <w:divBdr>
        <w:top w:val="none" w:sz="0" w:space="0" w:color="auto"/>
        <w:left w:val="none" w:sz="0" w:space="0" w:color="auto"/>
        <w:bottom w:val="none" w:sz="0" w:space="0" w:color="auto"/>
        <w:right w:val="none" w:sz="0" w:space="0" w:color="auto"/>
      </w:divBdr>
    </w:div>
    <w:div w:id="799154746">
      <w:bodyDiv w:val="1"/>
      <w:marLeft w:val="0"/>
      <w:marRight w:val="0"/>
      <w:marTop w:val="0"/>
      <w:marBottom w:val="0"/>
      <w:divBdr>
        <w:top w:val="none" w:sz="0" w:space="0" w:color="auto"/>
        <w:left w:val="none" w:sz="0" w:space="0" w:color="auto"/>
        <w:bottom w:val="none" w:sz="0" w:space="0" w:color="auto"/>
        <w:right w:val="none" w:sz="0" w:space="0" w:color="auto"/>
      </w:divBdr>
    </w:div>
    <w:div w:id="834030278">
      <w:bodyDiv w:val="1"/>
      <w:marLeft w:val="0"/>
      <w:marRight w:val="0"/>
      <w:marTop w:val="0"/>
      <w:marBottom w:val="0"/>
      <w:divBdr>
        <w:top w:val="none" w:sz="0" w:space="0" w:color="auto"/>
        <w:left w:val="none" w:sz="0" w:space="0" w:color="auto"/>
        <w:bottom w:val="none" w:sz="0" w:space="0" w:color="auto"/>
        <w:right w:val="none" w:sz="0" w:space="0" w:color="auto"/>
      </w:divBdr>
    </w:div>
    <w:div w:id="861018622">
      <w:bodyDiv w:val="1"/>
      <w:marLeft w:val="0"/>
      <w:marRight w:val="0"/>
      <w:marTop w:val="0"/>
      <w:marBottom w:val="0"/>
      <w:divBdr>
        <w:top w:val="none" w:sz="0" w:space="0" w:color="auto"/>
        <w:left w:val="none" w:sz="0" w:space="0" w:color="auto"/>
        <w:bottom w:val="none" w:sz="0" w:space="0" w:color="auto"/>
        <w:right w:val="none" w:sz="0" w:space="0" w:color="auto"/>
      </w:divBdr>
    </w:div>
    <w:div w:id="916789128">
      <w:bodyDiv w:val="1"/>
      <w:marLeft w:val="0"/>
      <w:marRight w:val="0"/>
      <w:marTop w:val="0"/>
      <w:marBottom w:val="0"/>
      <w:divBdr>
        <w:top w:val="none" w:sz="0" w:space="0" w:color="auto"/>
        <w:left w:val="none" w:sz="0" w:space="0" w:color="auto"/>
        <w:bottom w:val="none" w:sz="0" w:space="0" w:color="auto"/>
        <w:right w:val="none" w:sz="0" w:space="0" w:color="auto"/>
      </w:divBdr>
    </w:div>
    <w:div w:id="918952311">
      <w:bodyDiv w:val="1"/>
      <w:marLeft w:val="0"/>
      <w:marRight w:val="0"/>
      <w:marTop w:val="0"/>
      <w:marBottom w:val="0"/>
      <w:divBdr>
        <w:top w:val="none" w:sz="0" w:space="0" w:color="auto"/>
        <w:left w:val="none" w:sz="0" w:space="0" w:color="auto"/>
        <w:bottom w:val="none" w:sz="0" w:space="0" w:color="auto"/>
        <w:right w:val="none" w:sz="0" w:space="0" w:color="auto"/>
      </w:divBdr>
    </w:div>
    <w:div w:id="948438491">
      <w:bodyDiv w:val="1"/>
      <w:marLeft w:val="0"/>
      <w:marRight w:val="0"/>
      <w:marTop w:val="0"/>
      <w:marBottom w:val="0"/>
      <w:divBdr>
        <w:top w:val="none" w:sz="0" w:space="0" w:color="auto"/>
        <w:left w:val="none" w:sz="0" w:space="0" w:color="auto"/>
        <w:bottom w:val="none" w:sz="0" w:space="0" w:color="auto"/>
        <w:right w:val="none" w:sz="0" w:space="0" w:color="auto"/>
      </w:divBdr>
    </w:div>
    <w:div w:id="960769560">
      <w:bodyDiv w:val="1"/>
      <w:marLeft w:val="0"/>
      <w:marRight w:val="0"/>
      <w:marTop w:val="0"/>
      <w:marBottom w:val="0"/>
      <w:divBdr>
        <w:top w:val="none" w:sz="0" w:space="0" w:color="auto"/>
        <w:left w:val="none" w:sz="0" w:space="0" w:color="auto"/>
        <w:bottom w:val="none" w:sz="0" w:space="0" w:color="auto"/>
        <w:right w:val="none" w:sz="0" w:space="0" w:color="auto"/>
      </w:divBdr>
    </w:div>
    <w:div w:id="987901479">
      <w:bodyDiv w:val="1"/>
      <w:marLeft w:val="0"/>
      <w:marRight w:val="0"/>
      <w:marTop w:val="0"/>
      <w:marBottom w:val="0"/>
      <w:divBdr>
        <w:top w:val="none" w:sz="0" w:space="0" w:color="auto"/>
        <w:left w:val="none" w:sz="0" w:space="0" w:color="auto"/>
        <w:bottom w:val="none" w:sz="0" w:space="0" w:color="auto"/>
        <w:right w:val="none" w:sz="0" w:space="0" w:color="auto"/>
      </w:divBdr>
    </w:div>
    <w:div w:id="1005788171">
      <w:bodyDiv w:val="1"/>
      <w:marLeft w:val="0"/>
      <w:marRight w:val="0"/>
      <w:marTop w:val="0"/>
      <w:marBottom w:val="0"/>
      <w:divBdr>
        <w:top w:val="none" w:sz="0" w:space="0" w:color="auto"/>
        <w:left w:val="none" w:sz="0" w:space="0" w:color="auto"/>
        <w:bottom w:val="none" w:sz="0" w:space="0" w:color="auto"/>
        <w:right w:val="none" w:sz="0" w:space="0" w:color="auto"/>
      </w:divBdr>
    </w:div>
    <w:div w:id="1014310127">
      <w:bodyDiv w:val="1"/>
      <w:marLeft w:val="0"/>
      <w:marRight w:val="0"/>
      <w:marTop w:val="0"/>
      <w:marBottom w:val="0"/>
      <w:divBdr>
        <w:top w:val="none" w:sz="0" w:space="0" w:color="auto"/>
        <w:left w:val="none" w:sz="0" w:space="0" w:color="auto"/>
        <w:bottom w:val="none" w:sz="0" w:space="0" w:color="auto"/>
        <w:right w:val="none" w:sz="0" w:space="0" w:color="auto"/>
      </w:divBdr>
    </w:div>
    <w:div w:id="1023826625">
      <w:bodyDiv w:val="1"/>
      <w:marLeft w:val="0"/>
      <w:marRight w:val="0"/>
      <w:marTop w:val="0"/>
      <w:marBottom w:val="0"/>
      <w:divBdr>
        <w:top w:val="none" w:sz="0" w:space="0" w:color="auto"/>
        <w:left w:val="none" w:sz="0" w:space="0" w:color="auto"/>
        <w:bottom w:val="none" w:sz="0" w:space="0" w:color="auto"/>
        <w:right w:val="none" w:sz="0" w:space="0" w:color="auto"/>
      </w:divBdr>
    </w:div>
    <w:div w:id="1045832544">
      <w:bodyDiv w:val="1"/>
      <w:marLeft w:val="0"/>
      <w:marRight w:val="0"/>
      <w:marTop w:val="0"/>
      <w:marBottom w:val="0"/>
      <w:divBdr>
        <w:top w:val="none" w:sz="0" w:space="0" w:color="auto"/>
        <w:left w:val="none" w:sz="0" w:space="0" w:color="auto"/>
        <w:bottom w:val="none" w:sz="0" w:space="0" w:color="auto"/>
        <w:right w:val="none" w:sz="0" w:space="0" w:color="auto"/>
      </w:divBdr>
    </w:div>
    <w:div w:id="1093862347">
      <w:bodyDiv w:val="1"/>
      <w:marLeft w:val="0"/>
      <w:marRight w:val="0"/>
      <w:marTop w:val="0"/>
      <w:marBottom w:val="0"/>
      <w:divBdr>
        <w:top w:val="none" w:sz="0" w:space="0" w:color="auto"/>
        <w:left w:val="none" w:sz="0" w:space="0" w:color="auto"/>
        <w:bottom w:val="none" w:sz="0" w:space="0" w:color="auto"/>
        <w:right w:val="none" w:sz="0" w:space="0" w:color="auto"/>
      </w:divBdr>
    </w:div>
    <w:div w:id="1108309514">
      <w:bodyDiv w:val="1"/>
      <w:marLeft w:val="0"/>
      <w:marRight w:val="0"/>
      <w:marTop w:val="0"/>
      <w:marBottom w:val="0"/>
      <w:divBdr>
        <w:top w:val="none" w:sz="0" w:space="0" w:color="auto"/>
        <w:left w:val="none" w:sz="0" w:space="0" w:color="auto"/>
        <w:bottom w:val="none" w:sz="0" w:space="0" w:color="auto"/>
        <w:right w:val="none" w:sz="0" w:space="0" w:color="auto"/>
      </w:divBdr>
    </w:div>
    <w:div w:id="1111320648">
      <w:bodyDiv w:val="1"/>
      <w:marLeft w:val="0"/>
      <w:marRight w:val="0"/>
      <w:marTop w:val="0"/>
      <w:marBottom w:val="0"/>
      <w:divBdr>
        <w:top w:val="none" w:sz="0" w:space="0" w:color="auto"/>
        <w:left w:val="none" w:sz="0" w:space="0" w:color="auto"/>
        <w:bottom w:val="none" w:sz="0" w:space="0" w:color="auto"/>
        <w:right w:val="none" w:sz="0" w:space="0" w:color="auto"/>
      </w:divBdr>
    </w:div>
    <w:div w:id="1151871502">
      <w:bodyDiv w:val="1"/>
      <w:marLeft w:val="0"/>
      <w:marRight w:val="0"/>
      <w:marTop w:val="0"/>
      <w:marBottom w:val="0"/>
      <w:divBdr>
        <w:top w:val="none" w:sz="0" w:space="0" w:color="auto"/>
        <w:left w:val="none" w:sz="0" w:space="0" w:color="auto"/>
        <w:bottom w:val="none" w:sz="0" w:space="0" w:color="auto"/>
        <w:right w:val="none" w:sz="0" w:space="0" w:color="auto"/>
      </w:divBdr>
    </w:div>
    <w:div w:id="1165895297">
      <w:bodyDiv w:val="1"/>
      <w:marLeft w:val="0"/>
      <w:marRight w:val="0"/>
      <w:marTop w:val="0"/>
      <w:marBottom w:val="0"/>
      <w:divBdr>
        <w:top w:val="none" w:sz="0" w:space="0" w:color="auto"/>
        <w:left w:val="none" w:sz="0" w:space="0" w:color="auto"/>
        <w:bottom w:val="none" w:sz="0" w:space="0" w:color="auto"/>
        <w:right w:val="none" w:sz="0" w:space="0" w:color="auto"/>
      </w:divBdr>
    </w:div>
    <w:div w:id="1166479030">
      <w:bodyDiv w:val="1"/>
      <w:marLeft w:val="0"/>
      <w:marRight w:val="0"/>
      <w:marTop w:val="0"/>
      <w:marBottom w:val="0"/>
      <w:divBdr>
        <w:top w:val="none" w:sz="0" w:space="0" w:color="auto"/>
        <w:left w:val="none" w:sz="0" w:space="0" w:color="auto"/>
        <w:bottom w:val="none" w:sz="0" w:space="0" w:color="auto"/>
        <w:right w:val="none" w:sz="0" w:space="0" w:color="auto"/>
      </w:divBdr>
    </w:div>
    <w:div w:id="1215696890">
      <w:bodyDiv w:val="1"/>
      <w:marLeft w:val="0"/>
      <w:marRight w:val="0"/>
      <w:marTop w:val="0"/>
      <w:marBottom w:val="0"/>
      <w:divBdr>
        <w:top w:val="none" w:sz="0" w:space="0" w:color="auto"/>
        <w:left w:val="none" w:sz="0" w:space="0" w:color="auto"/>
        <w:bottom w:val="none" w:sz="0" w:space="0" w:color="auto"/>
        <w:right w:val="none" w:sz="0" w:space="0" w:color="auto"/>
      </w:divBdr>
    </w:div>
    <w:div w:id="1243443836">
      <w:bodyDiv w:val="1"/>
      <w:marLeft w:val="0"/>
      <w:marRight w:val="0"/>
      <w:marTop w:val="0"/>
      <w:marBottom w:val="0"/>
      <w:divBdr>
        <w:top w:val="none" w:sz="0" w:space="0" w:color="auto"/>
        <w:left w:val="none" w:sz="0" w:space="0" w:color="auto"/>
        <w:bottom w:val="none" w:sz="0" w:space="0" w:color="auto"/>
        <w:right w:val="none" w:sz="0" w:space="0" w:color="auto"/>
      </w:divBdr>
    </w:div>
    <w:div w:id="1258907827">
      <w:bodyDiv w:val="1"/>
      <w:marLeft w:val="0"/>
      <w:marRight w:val="0"/>
      <w:marTop w:val="0"/>
      <w:marBottom w:val="0"/>
      <w:divBdr>
        <w:top w:val="none" w:sz="0" w:space="0" w:color="auto"/>
        <w:left w:val="none" w:sz="0" w:space="0" w:color="auto"/>
        <w:bottom w:val="none" w:sz="0" w:space="0" w:color="auto"/>
        <w:right w:val="none" w:sz="0" w:space="0" w:color="auto"/>
      </w:divBdr>
    </w:div>
    <w:div w:id="1277326538">
      <w:bodyDiv w:val="1"/>
      <w:marLeft w:val="0"/>
      <w:marRight w:val="0"/>
      <w:marTop w:val="0"/>
      <w:marBottom w:val="0"/>
      <w:divBdr>
        <w:top w:val="none" w:sz="0" w:space="0" w:color="auto"/>
        <w:left w:val="none" w:sz="0" w:space="0" w:color="auto"/>
        <w:bottom w:val="none" w:sz="0" w:space="0" w:color="auto"/>
        <w:right w:val="none" w:sz="0" w:space="0" w:color="auto"/>
      </w:divBdr>
    </w:div>
    <w:div w:id="1296059028">
      <w:bodyDiv w:val="1"/>
      <w:marLeft w:val="0"/>
      <w:marRight w:val="0"/>
      <w:marTop w:val="0"/>
      <w:marBottom w:val="0"/>
      <w:divBdr>
        <w:top w:val="none" w:sz="0" w:space="0" w:color="auto"/>
        <w:left w:val="none" w:sz="0" w:space="0" w:color="auto"/>
        <w:bottom w:val="none" w:sz="0" w:space="0" w:color="auto"/>
        <w:right w:val="none" w:sz="0" w:space="0" w:color="auto"/>
      </w:divBdr>
    </w:div>
    <w:div w:id="1366519252">
      <w:bodyDiv w:val="1"/>
      <w:marLeft w:val="0"/>
      <w:marRight w:val="0"/>
      <w:marTop w:val="0"/>
      <w:marBottom w:val="0"/>
      <w:divBdr>
        <w:top w:val="none" w:sz="0" w:space="0" w:color="auto"/>
        <w:left w:val="none" w:sz="0" w:space="0" w:color="auto"/>
        <w:bottom w:val="none" w:sz="0" w:space="0" w:color="auto"/>
        <w:right w:val="none" w:sz="0" w:space="0" w:color="auto"/>
      </w:divBdr>
    </w:div>
    <w:div w:id="1397434845">
      <w:bodyDiv w:val="1"/>
      <w:marLeft w:val="0"/>
      <w:marRight w:val="0"/>
      <w:marTop w:val="0"/>
      <w:marBottom w:val="0"/>
      <w:divBdr>
        <w:top w:val="none" w:sz="0" w:space="0" w:color="auto"/>
        <w:left w:val="none" w:sz="0" w:space="0" w:color="auto"/>
        <w:bottom w:val="none" w:sz="0" w:space="0" w:color="auto"/>
        <w:right w:val="none" w:sz="0" w:space="0" w:color="auto"/>
      </w:divBdr>
    </w:div>
    <w:div w:id="1417364648">
      <w:bodyDiv w:val="1"/>
      <w:marLeft w:val="0"/>
      <w:marRight w:val="0"/>
      <w:marTop w:val="0"/>
      <w:marBottom w:val="0"/>
      <w:divBdr>
        <w:top w:val="none" w:sz="0" w:space="0" w:color="auto"/>
        <w:left w:val="none" w:sz="0" w:space="0" w:color="auto"/>
        <w:bottom w:val="none" w:sz="0" w:space="0" w:color="auto"/>
        <w:right w:val="none" w:sz="0" w:space="0" w:color="auto"/>
      </w:divBdr>
    </w:div>
    <w:div w:id="1446845109">
      <w:bodyDiv w:val="1"/>
      <w:marLeft w:val="0"/>
      <w:marRight w:val="0"/>
      <w:marTop w:val="0"/>
      <w:marBottom w:val="0"/>
      <w:divBdr>
        <w:top w:val="none" w:sz="0" w:space="0" w:color="auto"/>
        <w:left w:val="none" w:sz="0" w:space="0" w:color="auto"/>
        <w:bottom w:val="none" w:sz="0" w:space="0" w:color="auto"/>
        <w:right w:val="none" w:sz="0" w:space="0" w:color="auto"/>
      </w:divBdr>
    </w:div>
    <w:div w:id="1457407688">
      <w:bodyDiv w:val="1"/>
      <w:marLeft w:val="0"/>
      <w:marRight w:val="0"/>
      <w:marTop w:val="0"/>
      <w:marBottom w:val="0"/>
      <w:divBdr>
        <w:top w:val="none" w:sz="0" w:space="0" w:color="auto"/>
        <w:left w:val="none" w:sz="0" w:space="0" w:color="auto"/>
        <w:bottom w:val="none" w:sz="0" w:space="0" w:color="auto"/>
        <w:right w:val="none" w:sz="0" w:space="0" w:color="auto"/>
      </w:divBdr>
    </w:div>
    <w:div w:id="1473523753">
      <w:bodyDiv w:val="1"/>
      <w:marLeft w:val="0"/>
      <w:marRight w:val="0"/>
      <w:marTop w:val="0"/>
      <w:marBottom w:val="0"/>
      <w:divBdr>
        <w:top w:val="none" w:sz="0" w:space="0" w:color="auto"/>
        <w:left w:val="none" w:sz="0" w:space="0" w:color="auto"/>
        <w:bottom w:val="none" w:sz="0" w:space="0" w:color="auto"/>
        <w:right w:val="none" w:sz="0" w:space="0" w:color="auto"/>
      </w:divBdr>
    </w:div>
    <w:div w:id="1520894024">
      <w:bodyDiv w:val="1"/>
      <w:marLeft w:val="0"/>
      <w:marRight w:val="0"/>
      <w:marTop w:val="0"/>
      <w:marBottom w:val="0"/>
      <w:divBdr>
        <w:top w:val="none" w:sz="0" w:space="0" w:color="auto"/>
        <w:left w:val="none" w:sz="0" w:space="0" w:color="auto"/>
        <w:bottom w:val="none" w:sz="0" w:space="0" w:color="auto"/>
        <w:right w:val="none" w:sz="0" w:space="0" w:color="auto"/>
      </w:divBdr>
    </w:div>
    <w:div w:id="1605191581">
      <w:bodyDiv w:val="1"/>
      <w:marLeft w:val="0"/>
      <w:marRight w:val="0"/>
      <w:marTop w:val="0"/>
      <w:marBottom w:val="0"/>
      <w:divBdr>
        <w:top w:val="none" w:sz="0" w:space="0" w:color="auto"/>
        <w:left w:val="none" w:sz="0" w:space="0" w:color="auto"/>
        <w:bottom w:val="none" w:sz="0" w:space="0" w:color="auto"/>
        <w:right w:val="none" w:sz="0" w:space="0" w:color="auto"/>
      </w:divBdr>
    </w:div>
    <w:div w:id="1644391274">
      <w:bodyDiv w:val="1"/>
      <w:marLeft w:val="0"/>
      <w:marRight w:val="0"/>
      <w:marTop w:val="0"/>
      <w:marBottom w:val="0"/>
      <w:divBdr>
        <w:top w:val="none" w:sz="0" w:space="0" w:color="auto"/>
        <w:left w:val="none" w:sz="0" w:space="0" w:color="auto"/>
        <w:bottom w:val="none" w:sz="0" w:space="0" w:color="auto"/>
        <w:right w:val="none" w:sz="0" w:space="0" w:color="auto"/>
      </w:divBdr>
    </w:div>
    <w:div w:id="1658193671">
      <w:bodyDiv w:val="1"/>
      <w:marLeft w:val="0"/>
      <w:marRight w:val="0"/>
      <w:marTop w:val="0"/>
      <w:marBottom w:val="0"/>
      <w:divBdr>
        <w:top w:val="none" w:sz="0" w:space="0" w:color="auto"/>
        <w:left w:val="none" w:sz="0" w:space="0" w:color="auto"/>
        <w:bottom w:val="none" w:sz="0" w:space="0" w:color="auto"/>
        <w:right w:val="none" w:sz="0" w:space="0" w:color="auto"/>
      </w:divBdr>
    </w:div>
    <w:div w:id="1667174474">
      <w:bodyDiv w:val="1"/>
      <w:marLeft w:val="0"/>
      <w:marRight w:val="0"/>
      <w:marTop w:val="0"/>
      <w:marBottom w:val="0"/>
      <w:divBdr>
        <w:top w:val="none" w:sz="0" w:space="0" w:color="auto"/>
        <w:left w:val="none" w:sz="0" w:space="0" w:color="auto"/>
        <w:bottom w:val="none" w:sz="0" w:space="0" w:color="auto"/>
        <w:right w:val="none" w:sz="0" w:space="0" w:color="auto"/>
      </w:divBdr>
    </w:div>
    <w:div w:id="1701589750">
      <w:bodyDiv w:val="1"/>
      <w:marLeft w:val="0"/>
      <w:marRight w:val="0"/>
      <w:marTop w:val="0"/>
      <w:marBottom w:val="0"/>
      <w:divBdr>
        <w:top w:val="none" w:sz="0" w:space="0" w:color="auto"/>
        <w:left w:val="none" w:sz="0" w:space="0" w:color="auto"/>
        <w:bottom w:val="none" w:sz="0" w:space="0" w:color="auto"/>
        <w:right w:val="none" w:sz="0" w:space="0" w:color="auto"/>
      </w:divBdr>
    </w:div>
    <w:div w:id="1752698738">
      <w:bodyDiv w:val="1"/>
      <w:marLeft w:val="0"/>
      <w:marRight w:val="0"/>
      <w:marTop w:val="0"/>
      <w:marBottom w:val="0"/>
      <w:divBdr>
        <w:top w:val="none" w:sz="0" w:space="0" w:color="auto"/>
        <w:left w:val="none" w:sz="0" w:space="0" w:color="auto"/>
        <w:bottom w:val="none" w:sz="0" w:space="0" w:color="auto"/>
        <w:right w:val="none" w:sz="0" w:space="0" w:color="auto"/>
      </w:divBdr>
    </w:div>
    <w:div w:id="1761218223">
      <w:bodyDiv w:val="1"/>
      <w:marLeft w:val="0"/>
      <w:marRight w:val="0"/>
      <w:marTop w:val="0"/>
      <w:marBottom w:val="0"/>
      <w:divBdr>
        <w:top w:val="none" w:sz="0" w:space="0" w:color="auto"/>
        <w:left w:val="none" w:sz="0" w:space="0" w:color="auto"/>
        <w:bottom w:val="none" w:sz="0" w:space="0" w:color="auto"/>
        <w:right w:val="none" w:sz="0" w:space="0" w:color="auto"/>
      </w:divBdr>
    </w:div>
    <w:div w:id="1786655430">
      <w:bodyDiv w:val="1"/>
      <w:marLeft w:val="0"/>
      <w:marRight w:val="0"/>
      <w:marTop w:val="0"/>
      <w:marBottom w:val="0"/>
      <w:divBdr>
        <w:top w:val="none" w:sz="0" w:space="0" w:color="auto"/>
        <w:left w:val="none" w:sz="0" w:space="0" w:color="auto"/>
        <w:bottom w:val="none" w:sz="0" w:space="0" w:color="auto"/>
        <w:right w:val="none" w:sz="0" w:space="0" w:color="auto"/>
      </w:divBdr>
    </w:div>
    <w:div w:id="1799687277">
      <w:bodyDiv w:val="1"/>
      <w:marLeft w:val="0"/>
      <w:marRight w:val="0"/>
      <w:marTop w:val="0"/>
      <w:marBottom w:val="0"/>
      <w:divBdr>
        <w:top w:val="none" w:sz="0" w:space="0" w:color="auto"/>
        <w:left w:val="none" w:sz="0" w:space="0" w:color="auto"/>
        <w:bottom w:val="none" w:sz="0" w:space="0" w:color="auto"/>
        <w:right w:val="none" w:sz="0" w:space="0" w:color="auto"/>
      </w:divBdr>
    </w:div>
    <w:div w:id="1826776198">
      <w:bodyDiv w:val="1"/>
      <w:marLeft w:val="0"/>
      <w:marRight w:val="0"/>
      <w:marTop w:val="0"/>
      <w:marBottom w:val="0"/>
      <w:divBdr>
        <w:top w:val="none" w:sz="0" w:space="0" w:color="auto"/>
        <w:left w:val="none" w:sz="0" w:space="0" w:color="auto"/>
        <w:bottom w:val="none" w:sz="0" w:space="0" w:color="auto"/>
        <w:right w:val="none" w:sz="0" w:space="0" w:color="auto"/>
      </w:divBdr>
    </w:div>
    <w:div w:id="1872568270">
      <w:bodyDiv w:val="1"/>
      <w:marLeft w:val="0"/>
      <w:marRight w:val="0"/>
      <w:marTop w:val="0"/>
      <w:marBottom w:val="0"/>
      <w:divBdr>
        <w:top w:val="none" w:sz="0" w:space="0" w:color="auto"/>
        <w:left w:val="none" w:sz="0" w:space="0" w:color="auto"/>
        <w:bottom w:val="none" w:sz="0" w:space="0" w:color="auto"/>
        <w:right w:val="none" w:sz="0" w:space="0" w:color="auto"/>
      </w:divBdr>
    </w:div>
    <w:div w:id="1879972797">
      <w:bodyDiv w:val="1"/>
      <w:marLeft w:val="0"/>
      <w:marRight w:val="0"/>
      <w:marTop w:val="0"/>
      <w:marBottom w:val="0"/>
      <w:divBdr>
        <w:top w:val="none" w:sz="0" w:space="0" w:color="auto"/>
        <w:left w:val="none" w:sz="0" w:space="0" w:color="auto"/>
        <w:bottom w:val="none" w:sz="0" w:space="0" w:color="auto"/>
        <w:right w:val="none" w:sz="0" w:space="0" w:color="auto"/>
      </w:divBdr>
    </w:div>
    <w:div w:id="1910774331">
      <w:bodyDiv w:val="1"/>
      <w:marLeft w:val="0"/>
      <w:marRight w:val="0"/>
      <w:marTop w:val="0"/>
      <w:marBottom w:val="0"/>
      <w:divBdr>
        <w:top w:val="none" w:sz="0" w:space="0" w:color="auto"/>
        <w:left w:val="none" w:sz="0" w:space="0" w:color="auto"/>
        <w:bottom w:val="none" w:sz="0" w:space="0" w:color="auto"/>
        <w:right w:val="none" w:sz="0" w:space="0" w:color="auto"/>
      </w:divBdr>
    </w:div>
    <w:div w:id="1961110443">
      <w:bodyDiv w:val="1"/>
      <w:marLeft w:val="0"/>
      <w:marRight w:val="0"/>
      <w:marTop w:val="0"/>
      <w:marBottom w:val="0"/>
      <w:divBdr>
        <w:top w:val="none" w:sz="0" w:space="0" w:color="auto"/>
        <w:left w:val="none" w:sz="0" w:space="0" w:color="auto"/>
        <w:bottom w:val="none" w:sz="0" w:space="0" w:color="auto"/>
        <w:right w:val="none" w:sz="0" w:space="0" w:color="auto"/>
      </w:divBdr>
    </w:div>
    <w:div w:id="1969050115">
      <w:bodyDiv w:val="1"/>
      <w:marLeft w:val="0"/>
      <w:marRight w:val="0"/>
      <w:marTop w:val="0"/>
      <w:marBottom w:val="0"/>
      <w:divBdr>
        <w:top w:val="none" w:sz="0" w:space="0" w:color="auto"/>
        <w:left w:val="none" w:sz="0" w:space="0" w:color="auto"/>
        <w:bottom w:val="none" w:sz="0" w:space="0" w:color="auto"/>
        <w:right w:val="none" w:sz="0" w:space="0" w:color="auto"/>
      </w:divBdr>
    </w:div>
    <w:div w:id="1990136335">
      <w:bodyDiv w:val="1"/>
      <w:marLeft w:val="0"/>
      <w:marRight w:val="0"/>
      <w:marTop w:val="0"/>
      <w:marBottom w:val="0"/>
      <w:divBdr>
        <w:top w:val="none" w:sz="0" w:space="0" w:color="auto"/>
        <w:left w:val="none" w:sz="0" w:space="0" w:color="auto"/>
        <w:bottom w:val="none" w:sz="0" w:space="0" w:color="auto"/>
        <w:right w:val="none" w:sz="0" w:space="0" w:color="auto"/>
      </w:divBdr>
    </w:div>
    <w:div w:id="1994673887">
      <w:bodyDiv w:val="1"/>
      <w:marLeft w:val="0"/>
      <w:marRight w:val="0"/>
      <w:marTop w:val="0"/>
      <w:marBottom w:val="0"/>
      <w:divBdr>
        <w:top w:val="none" w:sz="0" w:space="0" w:color="auto"/>
        <w:left w:val="none" w:sz="0" w:space="0" w:color="auto"/>
        <w:bottom w:val="none" w:sz="0" w:space="0" w:color="auto"/>
        <w:right w:val="none" w:sz="0" w:space="0" w:color="auto"/>
      </w:divBdr>
    </w:div>
    <w:div w:id="2027560428">
      <w:bodyDiv w:val="1"/>
      <w:marLeft w:val="0"/>
      <w:marRight w:val="0"/>
      <w:marTop w:val="0"/>
      <w:marBottom w:val="0"/>
      <w:divBdr>
        <w:top w:val="none" w:sz="0" w:space="0" w:color="auto"/>
        <w:left w:val="none" w:sz="0" w:space="0" w:color="auto"/>
        <w:bottom w:val="none" w:sz="0" w:space="0" w:color="auto"/>
        <w:right w:val="none" w:sz="0" w:space="0" w:color="auto"/>
      </w:divBdr>
    </w:div>
    <w:div w:id="2075470938">
      <w:bodyDiv w:val="1"/>
      <w:marLeft w:val="0"/>
      <w:marRight w:val="0"/>
      <w:marTop w:val="0"/>
      <w:marBottom w:val="0"/>
      <w:divBdr>
        <w:top w:val="none" w:sz="0" w:space="0" w:color="auto"/>
        <w:left w:val="none" w:sz="0" w:space="0" w:color="auto"/>
        <w:bottom w:val="none" w:sz="0" w:space="0" w:color="auto"/>
        <w:right w:val="none" w:sz="0" w:space="0" w:color="auto"/>
      </w:divBdr>
    </w:div>
    <w:div w:id="2084646801">
      <w:bodyDiv w:val="1"/>
      <w:marLeft w:val="0"/>
      <w:marRight w:val="0"/>
      <w:marTop w:val="0"/>
      <w:marBottom w:val="0"/>
      <w:divBdr>
        <w:top w:val="none" w:sz="0" w:space="0" w:color="auto"/>
        <w:left w:val="none" w:sz="0" w:space="0" w:color="auto"/>
        <w:bottom w:val="none" w:sz="0" w:space="0" w:color="auto"/>
        <w:right w:val="none" w:sz="0" w:space="0" w:color="auto"/>
      </w:divBdr>
    </w:div>
    <w:div w:id="208911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oleObject" Target="embeddings/oleObject5.bin"/><Relationship Id="rId26" Type="http://schemas.openxmlformats.org/officeDocument/2006/relationships/oleObject" Target="embeddings/oleObject12.bin"/><Relationship Id="rId3" Type="http://schemas.openxmlformats.org/officeDocument/2006/relationships/numbering" Target="numbering.xml"/><Relationship Id="rId21" Type="http://schemas.openxmlformats.org/officeDocument/2006/relationships/oleObject" Target="embeddings/oleObject7.bin"/><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4.wmf"/><Relationship Id="rId25" Type="http://schemas.openxmlformats.org/officeDocument/2006/relationships/oleObject" Target="embeddings/oleObject11.bin"/><Relationship Id="rId2" Type="http://schemas.openxmlformats.org/officeDocument/2006/relationships/customXml" Target="../customXml/item1.xml"/><Relationship Id="rId16" Type="http://schemas.openxmlformats.org/officeDocument/2006/relationships/oleObject" Target="embeddings/oleObject4.bin"/><Relationship Id="rId20" Type="http://schemas.openxmlformats.org/officeDocument/2006/relationships/image" Target="media/image5.wmf"/><Relationship Id="rId29" Type="http://schemas.openxmlformats.org/officeDocument/2006/relationships/oleObject" Target="embeddings/oleObject14.bin"/><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oleObject" Target="embeddings/oleObject10.bin"/><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oleObject" Target="embeddings/oleObject9.bin"/><Relationship Id="rId28" Type="http://schemas.openxmlformats.org/officeDocument/2006/relationships/image" Target="media/image6.wmf"/><Relationship Id="rId10" Type="http://schemas.openxmlformats.org/officeDocument/2006/relationships/image" Target="media/image1.wmf"/><Relationship Id="rId19" Type="http://schemas.openxmlformats.org/officeDocument/2006/relationships/oleObject" Target="embeddings/oleObject6.bin"/><Relationship Id="rId31" Type="http://schemas.microsoft.com/office/2011/relationships/people" Target="peop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oleObject" Target="embeddings/oleObject3.bin"/><Relationship Id="rId22" Type="http://schemas.openxmlformats.org/officeDocument/2006/relationships/oleObject" Target="embeddings/oleObject8.bin"/><Relationship Id="rId27" Type="http://schemas.openxmlformats.org/officeDocument/2006/relationships/oleObject" Target="embeddings/oleObject13.bin"/><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hk\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C209A-13F0-49EA-931D-CB3DD6401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17</Pages>
  <Words>5513</Words>
  <Characters>31428</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3GPP TS 38.101-1</vt:lpstr>
    </vt:vector>
  </TitlesOfParts>
  <Manager/>
  <Company/>
  <LinksUpToDate>false</LinksUpToDate>
  <CharactersWithSpaces>36868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38.101-1</dc:title>
  <dc:subject>NR; User Equipment (UE) radio transmission and reception; Part 1: Range 1 Standalone (Release 15)</dc:subject>
  <dc:creator>MCC Support</dc:creator>
  <cp:keywords/>
  <dc:description/>
  <cp:lastModifiedBy>Jamesf Wang</cp:lastModifiedBy>
  <cp:revision>2</cp:revision>
  <cp:lastPrinted>2018-10-08T07:51:00Z</cp:lastPrinted>
  <dcterms:created xsi:type="dcterms:W3CDTF">2020-03-03T19:21:00Z</dcterms:created>
  <dcterms:modified xsi:type="dcterms:W3CDTF">2020-03-03T19:21:00Z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AdHocReviewCycleID">
    <vt:i4>833262826</vt:i4>
  </property>
  <property fmtid="{D5CDD505-2E9C-101B-9397-08002B2CF9AE}" pid="4" name="_NewReviewCycle">
    <vt:lpwstr/>
  </property>
  <property fmtid="{D5CDD505-2E9C-101B-9397-08002B2CF9AE}" pid="5" name="_EmailSubject">
    <vt:lpwstr>Here is it with the exception of 2 CRs</vt:lpwstr>
  </property>
  <property fmtid="{D5CDD505-2E9C-101B-9397-08002B2CF9AE}" pid="6" name="_AuthorEmail">
    <vt:lpwstr>davidm@qti.qualcomm.com</vt:lpwstr>
  </property>
  <property fmtid="{D5CDD505-2E9C-101B-9397-08002B2CF9AE}" pid="7" name="_AuthorEmailDisplayName">
    <vt:lpwstr>David Maldonado</vt:lpwstr>
  </property>
  <property fmtid="{D5CDD505-2E9C-101B-9397-08002B2CF9AE}" pid="8" name="_PreviousAdHocReviewCycleID">
    <vt:i4>-665626233</vt:i4>
  </property>
  <property fmtid="{D5CDD505-2E9C-101B-9397-08002B2CF9AE}" pid="9" name="_ReviewingToolsShownOnce">
    <vt:lpwstr/>
  </property>
</Properties>
</file>