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EF906" w14:textId="77777777" w:rsidR="003A452B" w:rsidRDefault="003A452B" w:rsidP="00CD307E">
      <w:pPr>
        <w:tabs>
          <w:tab w:val="right" w:pos="9639"/>
        </w:tabs>
        <w:spacing w:after="100" w:afterAutospacing="1"/>
        <w:rPr>
          <w:rFonts w:ascii="Arial" w:eastAsiaTheme="minorEastAsia" w:hAnsi="Arial" w:cs="Arial"/>
          <w:b/>
          <w:sz w:val="24"/>
          <w:szCs w:val="24"/>
          <w:lang w:eastAsia="zh-CN"/>
        </w:rPr>
      </w:pPr>
      <w:bookmarkStart w:id="0" w:name="Title"/>
      <w:bookmarkStart w:id="1" w:name="_Hlk491845607"/>
      <w:bookmarkEnd w:id="0"/>
    </w:p>
    <w:p w14:paraId="166D5937" w14:textId="77777777" w:rsidR="003A452B" w:rsidRDefault="003A452B" w:rsidP="00CD307E">
      <w:pPr>
        <w:tabs>
          <w:tab w:val="right" w:pos="9639"/>
        </w:tabs>
        <w:spacing w:after="100" w:afterAutospacing="1"/>
        <w:rPr>
          <w:rFonts w:ascii="Arial" w:eastAsiaTheme="minorEastAsia" w:hAnsi="Arial" w:cs="Arial"/>
          <w:b/>
          <w:sz w:val="24"/>
          <w:szCs w:val="24"/>
          <w:lang w:eastAsia="zh-CN"/>
        </w:rPr>
      </w:pPr>
    </w:p>
    <w:p w14:paraId="038309EB" w14:textId="4EA53C55" w:rsidR="00915D73" w:rsidRPr="00805BE8" w:rsidRDefault="00CA0A77" w:rsidP="00CD307E">
      <w:pPr>
        <w:tabs>
          <w:tab w:val="right" w:pos="9639"/>
        </w:tabs>
        <w:spacing w:after="100" w:afterAutospacing="1"/>
        <w:rPr>
          <w:rFonts w:eastAsiaTheme="minorEastAsia" w:cs="Arial"/>
          <w:b/>
          <w:sz w:val="24"/>
          <w:szCs w:val="24"/>
          <w:lang w:eastAsia="zh-CN"/>
        </w:rPr>
      </w:pPr>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982C3C">
        <w:rPr>
          <w:rFonts w:ascii="Arial" w:eastAsiaTheme="minorEastAsia" w:hAnsi="Arial" w:cs="Arial" w:hint="eastAsia"/>
          <w:b/>
          <w:sz w:val="24"/>
          <w:szCs w:val="24"/>
          <w:lang w:eastAsia="zh-CN"/>
        </w:rPr>
        <w:t>0</w:t>
      </w:r>
      <w:r w:rsidR="00B83688">
        <w:rPr>
          <w:rFonts w:ascii="Arial" w:eastAsiaTheme="minorEastAsia" w:hAnsi="Arial" w:cs="Arial" w:hint="eastAsia"/>
          <w:b/>
          <w:sz w:val="24"/>
          <w:szCs w:val="24"/>
          <w:lang w:eastAsia="zh-CN"/>
        </w:rPr>
        <w:t>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7CD32E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1327B">
        <w:rPr>
          <w:rFonts w:ascii="Arial" w:eastAsiaTheme="minorEastAsia" w:hAnsi="Arial" w:cs="Arial" w:hint="eastAsia"/>
          <w:color w:val="000000"/>
          <w:sz w:val="22"/>
          <w:lang w:eastAsia="zh-CN"/>
        </w:rPr>
        <w:t>8.12.1</w:t>
      </w:r>
    </w:p>
    <w:p w14:paraId="50D5329D" w14:textId="21D5BC4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AE0635">
        <w:rPr>
          <w:rFonts w:ascii="Arial" w:hAnsi="Arial" w:cs="Arial"/>
          <w:color w:val="000000"/>
          <w:sz w:val="22"/>
          <w:lang w:eastAsia="zh-CN"/>
        </w:rPr>
        <w:t>Moderator (</w:t>
      </w:r>
      <w:r w:rsidR="00AE0635" w:rsidRPr="001A7AFC">
        <w:rPr>
          <w:rFonts w:ascii="Arial" w:hAnsi="Arial" w:cs="Arial" w:hint="eastAsia"/>
          <w:color w:val="000000"/>
          <w:sz w:val="22"/>
          <w:lang w:eastAsia="zh-CN"/>
        </w:rPr>
        <w:t>China Telecom</w:t>
      </w:r>
      <w:r w:rsidR="00AE0635">
        <w:rPr>
          <w:rFonts w:ascii="Arial" w:hAnsi="Arial" w:cs="Arial"/>
          <w:color w:val="000000"/>
          <w:sz w:val="22"/>
          <w:lang w:eastAsia="zh-CN"/>
        </w:rPr>
        <w:t>)</w:t>
      </w:r>
    </w:p>
    <w:p w14:paraId="1E0389E7" w14:textId="6B3D3EC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62283" w:rsidRPr="00562283">
        <w:rPr>
          <w:rFonts w:ascii="Arial" w:eastAsiaTheme="minorEastAsia" w:hAnsi="Arial" w:cs="Arial"/>
          <w:color w:val="000000"/>
          <w:sz w:val="22"/>
          <w:lang w:eastAsia="zh-CN"/>
        </w:rPr>
        <w:t>RAN4#94e_#17_NR_DL256QAM_FR2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26425CC" w14:textId="770AB575" w:rsidR="002729F7" w:rsidRPr="002729F7" w:rsidRDefault="00B35849" w:rsidP="00B35849">
      <w:pPr>
        <w:rPr>
          <w:lang w:eastAsia="zh-CN"/>
        </w:rPr>
      </w:pPr>
      <w:r w:rsidRPr="002729F7">
        <w:rPr>
          <w:rFonts w:hint="eastAsia"/>
          <w:lang w:eastAsia="zh-CN"/>
        </w:rPr>
        <w:t>In the last RAN4 #93 meeting, the following agre</w:t>
      </w:r>
      <w:r w:rsidR="001F35EC" w:rsidRPr="002729F7">
        <w:rPr>
          <w:rFonts w:hint="eastAsia"/>
          <w:lang w:eastAsia="zh-CN"/>
        </w:rPr>
        <w:t>ements were reached in the chairman</w:t>
      </w:r>
      <w:r w:rsidR="001F35EC" w:rsidRPr="002729F7">
        <w:rPr>
          <w:lang w:eastAsia="zh-CN"/>
        </w:rPr>
        <w:t>’</w:t>
      </w:r>
      <w:r w:rsidR="001F35EC" w:rsidRPr="002729F7">
        <w:rPr>
          <w:rFonts w:hint="eastAsia"/>
          <w:lang w:eastAsia="zh-CN"/>
        </w:rPr>
        <w:t>s meeting report.</w:t>
      </w:r>
    </w:p>
    <w:p w14:paraId="4DA15481" w14:textId="77777777" w:rsidR="00B35849" w:rsidRPr="002729F7" w:rsidRDefault="00B35849" w:rsidP="002729F7">
      <w:pPr>
        <w:pStyle w:val="afe"/>
        <w:numPr>
          <w:ilvl w:val="0"/>
          <w:numId w:val="3"/>
        </w:numPr>
        <w:ind w:firstLineChars="0"/>
        <w:rPr>
          <w:i/>
          <w:highlight w:val="green"/>
          <w:lang w:eastAsia="zh-CN"/>
        </w:rPr>
      </w:pPr>
      <w:r w:rsidRPr="002729F7">
        <w:rPr>
          <w:i/>
          <w:highlight w:val="green"/>
          <w:lang w:eastAsia="zh-CN"/>
        </w:rPr>
        <w:t xml:space="preserve">Agreement: </w:t>
      </w:r>
    </w:p>
    <w:p w14:paraId="4133B506" w14:textId="77777777" w:rsidR="00B35849" w:rsidRPr="002729F7" w:rsidRDefault="00B35849" w:rsidP="002729F7">
      <w:pPr>
        <w:pStyle w:val="afe"/>
        <w:numPr>
          <w:ilvl w:val="1"/>
          <w:numId w:val="3"/>
        </w:numPr>
        <w:ind w:firstLineChars="0"/>
        <w:rPr>
          <w:i/>
          <w:highlight w:val="green"/>
          <w:lang w:eastAsia="zh-CN"/>
        </w:rPr>
      </w:pPr>
      <w:r w:rsidRPr="002729F7">
        <w:rPr>
          <w:i/>
          <w:highlight w:val="green"/>
          <w:lang w:eastAsia="zh-CN"/>
        </w:rPr>
        <w:t xml:space="preserve">In 256QAM WI, BS </w:t>
      </w:r>
      <w:proofErr w:type="spellStart"/>
      <w:r w:rsidRPr="002729F7">
        <w:rPr>
          <w:i/>
          <w:highlight w:val="green"/>
          <w:lang w:eastAsia="zh-CN"/>
        </w:rPr>
        <w:t>Tx</w:t>
      </w:r>
      <w:proofErr w:type="spellEnd"/>
      <w:r w:rsidRPr="002729F7">
        <w:rPr>
          <w:i/>
          <w:highlight w:val="green"/>
          <w:lang w:eastAsia="zh-CN"/>
        </w:rPr>
        <w:t xml:space="preserve"> EVM will be defined as core requirements</w:t>
      </w:r>
    </w:p>
    <w:p w14:paraId="77B4910D" w14:textId="77777777" w:rsidR="00B35849" w:rsidRPr="002729F7" w:rsidRDefault="00B35849" w:rsidP="002729F7">
      <w:pPr>
        <w:pStyle w:val="afe"/>
        <w:numPr>
          <w:ilvl w:val="1"/>
          <w:numId w:val="3"/>
        </w:numPr>
        <w:ind w:firstLineChars="0"/>
        <w:rPr>
          <w:i/>
          <w:highlight w:val="green"/>
          <w:lang w:eastAsia="zh-CN"/>
        </w:rPr>
      </w:pPr>
      <w:r w:rsidRPr="002729F7">
        <w:rPr>
          <w:i/>
          <w:highlight w:val="green"/>
          <w:lang w:eastAsia="zh-CN"/>
        </w:rPr>
        <w:t xml:space="preserve">Whether to introduce the UE maximum input level as core requirements will be further discussed. </w:t>
      </w:r>
    </w:p>
    <w:p w14:paraId="652D92D0" w14:textId="77777777" w:rsidR="00B35849" w:rsidRPr="002729F7" w:rsidRDefault="00B35849" w:rsidP="002729F7">
      <w:pPr>
        <w:pStyle w:val="afe"/>
        <w:numPr>
          <w:ilvl w:val="1"/>
          <w:numId w:val="3"/>
        </w:numPr>
        <w:ind w:firstLineChars="0"/>
        <w:rPr>
          <w:i/>
          <w:lang w:eastAsia="zh-CN"/>
        </w:rPr>
      </w:pPr>
      <w:r w:rsidRPr="002729F7">
        <w:rPr>
          <w:i/>
          <w:highlight w:val="green"/>
          <w:lang w:eastAsia="zh-CN"/>
        </w:rPr>
        <w:t xml:space="preserve">In 256QAM WI, UE </w:t>
      </w:r>
      <w:proofErr w:type="spellStart"/>
      <w:r w:rsidRPr="002729F7">
        <w:rPr>
          <w:i/>
          <w:highlight w:val="green"/>
          <w:lang w:eastAsia="zh-CN"/>
        </w:rPr>
        <w:t>demod</w:t>
      </w:r>
      <w:proofErr w:type="spellEnd"/>
      <w:r w:rsidRPr="002729F7">
        <w:rPr>
          <w:i/>
          <w:highlight w:val="green"/>
          <w:lang w:eastAsia="zh-CN"/>
        </w:rPr>
        <w:t xml:space="preserve"> performance requirements and testability will be discussed in the performance part of this WI.</w:t>
      </w:r>
      <w:r w:rsidRPr="002729F7">
        <w:rPr>
          <w:i/>
          <w:lang w:eastAsia="zh-CN"/>
        </w:rPr>
        <w:t xml:space="preserve"> </w:t>
      </w:r>
    </w:p>
    <w:p w14:paraId="20660F67" w14:textId="77777777" w:rsidR="00B35849" w:rsidRPr="002729F7" w:rsidRDefault="00B35849" w:rsidP="00B35849">
      <w:pPr>
        <w:pStyle w:val="afe"/>
        <w:numPr>
          <w:ilvl w:val="0"/>
          <w:numId w:val="3"/>
        </w:numPr>
        <w:ind w:firstLineChars="0"/>
        <w:rPr>
          <w:i/>
          <w:highlight w:val="green"/>
          <w:lang w:eastAsia="ko-KR"/>
        </w:rPr>
      </w:pPr>
      <w:r w:rsidRPr="002729F7">
        <w:rPr>
          <w:i/>
          <w:highlight w:val="green"/>
        </w:rPr>
        <w:t xml:space="preserve">Agreement: </w:t>
      </w:r>
    </w:p>
    <w:p w14:paraId="3E57E963" w14:textId="4FE78BCF" w:rsidR="00B35849" w:rsidRPr="00803BD7" w:rsidRDefault="00B35849" w:rsidP="00805BE8">
      <w:pPr>
        <w:pStyle w:val="afe"/>
        <w:numPr>
          <w:ilvl w:val="1"/>
          <w:numId w:val="3"/>
        </w:numPr>
        <w:ind w:firstLineChars="0"/>
        <w:rPr>
          <w:i/>
        </w:rPr>
      </w:pPr>
      <w:r w:rsidRPr="002729F7">
        <w:rPr>
          <w:i/>
          <w:highlight w:val="green"/>
        </w:rPr>
        <w:t xml:space="preserve">BS TX EVM core </w:t>
      </w:r>
      <w:proofErr w:type="spellStart"/>
      <w:r w:rsidRPr="002729F7">
        <w:rPr>
          <w:i/>
          <w:highlight w:val="green"/>
        </w:rPr>
        <w:t>requiremetns</w:t>
      </w:r>
      <w:proofErr w:type="spellEnd"/>
      <w:r w:rsidRPr="002729F7">
        <w:rPr>
          <w:i/>
          <w:highlight w:val="green"/>
        </w:rPr>
        <w:t xml:space="preserve"> for DL 256QAM FR2 is agreed as 3.5%</w:t>
      </w:r>
    </w:p>
    <w:p w14:paraId="5E1115AD" w14:textId="6196AAA3" w:rsidR="00B35849" w:rsidRDefault="002729F7" w:rsidP="00805BE8">
      <w:pPr>
        <w:rPr>
          <w:lang w:eastAsia="zh-CN"/>
        </w:rPr>
      </w:pPr>
      <w:r w:rsidRPr="002729F7">
        <w:rPr>
          <w:rFonts w:hint="eastAsia"/>
          <w:lang w:eastAsia="zh-CN"/>
        </w:rPr>
        <w:t>Based on the above agreements and companies</w:t>
      </w:r>
      <w:r w:rsidRPr="002729F7">
        <w:rPr>
          <w:lang w:eastAsia="zh-CN"/>
        </w:rPr>
        <w:t>’</w:t>
      </w:r>
      <w:r w:rsidRPr="002729F7">
        <w:rPr>
          <w:rFonts w:hint="eastAsia"/>
          <w:lang w:eastAsia="zh-CN"/>
        </w:rPr>
        <w:t xml:space="preserve"> contributions submitted in this e-meeting, t</w:t>
      </w:r>
      <w:r w:rsidR="00B35849" w:rsidRPr="002729F7">
        <w:rPr>
          <w:rFonts w:hint="eastAsia"/>
          <w:lang w:eastAsia="zh-CN"/>
        </w:rPr>
        <w:t>his ema</w:t>
      </w:r>
      <w:r w:rsidRPr="002729F7">
        <w:rPr>
          <w:rFonts w:hint="eastAsia"/>
          <w:lang w:eastAsia="zh-CN"/>
        </w:rPr>
        <w:t>il discussion will focus on the following topics</w:t>
      </w:r>
    </w:p>
    <w:p w14:paraId="0420AEA1" w14:textId="76B86233" w:rsidR="00C96AA3" w:rsidRPr="00C96AA3" w:rsidRDefault="00661244" w:rsidP="00C96AA3">
      <w:pPr>
        <w:pStyle w:val="afe"/>
        <w:numPr>
          <w:ilvl w:val="0"/>
          <w:numId w:val="3"/>
        </w:numPr>
        <w:ind w:firstLineChars="0"/>
        <w:rPr>
          <w:rFonts w:eastAsiaTheme="minorEastAsia"/>
          <w:lang w:eastAsia="zh-CN"/>
        </w:rPr>
      </w:pPr>
      <w:r>
        <w:rPr>
          <w:rFonts w:eastAsiaTheme="minorEastAsia" w:hint="eastAsia"/>
          <w:lang w:eastAsia="zh-CN"/>
        </w:rPr>
        <w:t>Draft TR</w:t>
      </w:r>
    </w:p>
    <w:p w14:paraId="1DE08EAF" w14:textId="082C7BC8" w:rsidR="0093202D" w:rsidRPr="0093202D" w:rsidRDefault="002729F7" w:rsidP="0093202D">
      <w:pPr>
        <w:pStyle w:val="afe"/>
        <w:numPr>
          <w:ilvl w:val="0"/>
          <w:numId w:val="3"/>
        </w:numPr>
        <w:ind w:firstLineChars="0"/>
        <w:rPr>
          <w:rFonts w:eastAsiaTheme="minorEastAsia"/>
          <w:lang w:eastAsia="zh-CN"/>
        </w:rPr>
      </w:pPr>
      <w:r w:rsidRPr="002729F7">
        <w:rPr>
          <w:rFonts w:eastAsiaTheme="minorEastAsia" w:hint="eastAsia"/>
          <w:lang w:eastAsia="zh-CN"/>
        </w:rPr>
        <w:t>BS requirements</w:t>
      </w:r>
      <w:r w:rsidR="0093202D">
        <w:rPr>
          <w:rFonts w:eastAsiaTheme="minorEastAsia" w:hint="eastAsia"/>
          <w:lang w:eastAsia="zh-CN"/>
        </w:rPr>
        <w:t xml:space="preserve"> including core and </w:t>
      </w:r>
      <w:r w:rsidR="00157C12">
        <w:rPr>
          <w:rFonts w:eastAsiaTheme="minorEastAsia"/>
          <w:lang w:eastAsia="zh-CN"/>
        </w:rPr>
        <w:t>conformance</w:t>
      </w:r>
      <w:r w:rsidR="00157C12">
        <w:rPr>
          <w:rFonts w:eastAsiaTheme="minorEastAsia" w:hint="eastAsia"/>
          <w:lang w:eastAsia="zh-CN"/>
        </w:rPr>
        <w:t xml:space="preserve"> </w:t>
      </w:r>
      <w:r w:rsidR="0093202D">
        <w:rPr>
          <w:rFonts w:eastAsiaTheme="minorEastAsia" w:hint="eastAsia"/>
          <w:lang w:eastAsia="zh-CN"/>
        </w:rPr>
        <w:t>requirements</w:t>
      </w:r>
    </w:p>
    <w:p w14:paraId="0EE06B6A" w14:textId="5BE083EB" w:rsidR="00004165" w:rsidRPr="002729F7" w:rsidRDefault="002729F7" w:rsidP="002729F7">
      <w:pPr>
        <w:pStyle w:val="afe"/>
        <w:numPr>
          <w:ilvl w:val="0"/>
          <w:numId w:val="3"/>
        </w:numPr>
        <w:ind w:firstLineChars="0"/>
        <w:rPr>
          <w:rFonts w:eastAsiaTheme="minorEastAsia"/>
          <w:lang w:eastAsia="zh-CN"/>
        </w:rPr>
      </w:pPr>
      <w:r w:rsidRPr="002729F7">
        <w:rPr>
          <w:rFonts w:eastAsiaTheme="minorEastAsia" w:hint="eastAsia"/>
          <w:lang w:eastAsia="zh-CN"/>
        </w:rPr>
        <w:t>UE core requirements</w:t>
      </w:r>
    </w:p>
    <w:p w14:paraId="0E35C3BC" w14:textId="11D48B80" w:rsidR="00171616" w:rsidRDefault="002B5056" w:rsidP="00805BE8">
      <w:pPr>
        <w:pStyle w:val="1"/>
        <w:rPr>
          <w:lang w:eastAsia="zh-CN"/>
        </w:rPr>
      </w:pPr>
      <w:r>
        <w:rPr>
          <w:rFonts w:hint="eastAsia"/>
          <w:lang w:eastAsia="zh-CN"/>
        </w:rPr>
        <w:t>Topic #1 Draft TR</w:t>
      </w:r>
    </w:p>
    <w:p w14:paraId="71A2AA07" w14:textId="77777777" w:rsidR="00E30C2D" w:rsidRPr="00CB0305" w:rsidRDefault="00E30C2D" w:rsidP="00E30C2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E30C2D" w:rsidRPr="00F53FE2" w14:paraId="5334D218" w14:textId="77777777" w:rsidTr="007E2B31">
        <w:trPr>
          <w:trHeight w:val="468"/>
        </w:trPr>
        <w:tc>
          <w:tcPr>
            <w:tcW w:w="1648" w:type="dxa"/>
            <w:vAlign w:val="center"/>
          </w:tcPr>
          <w:p w14:paraId="0861BB1E" w14:textId="77777777" w:rsidR="00E30C2D" w:rsidRPr="00805BE8" w:rsidRDefault="00E30C2D" w:rsidP="007E2B31">
            <w:pPr>
              <w:spacing w:before="120" w:after="120"/>
              <w:rPr>
                <w:b/>
                <w:bCs/>
              </w:rPr>
            </w:pPr>
            <w:r w:rsidRPr="00805BE8">
              <w:rPr>
                <w:b/>
                <w:bCs/>
              </w:rPr>
              <w:t>T-doc number</w:t>
            </w:r>
          </w:p>
        </w:tc>
        <w:tc>
          <w:tcPr>
            <w:tcW w:w="1437" w:type="dxa"/>
            <w:vAlign w:val="center"/>
          </w:tcPr>
          <w:p w14:paraId="28542905" w14:textId="77777777" w:rsidR="00E30C2D" w:rsidRPr="00805BE8" w:rsidRDefault="00E30C2D" w:rsidP="007E2B31">
            <w:pPr>
              <w:spacing w:before="120" w:after="120"/>
              <w:rPr>
                <w:b/>
                <w:bCs/>
              </w:rPr>
            </w:pPr>
            <w:r w:rsidRPr="00805BE8">
              <w:rPr>
                <w:b/>
                <w:bCs/>
              </w:rPr>
              <w:t>Company</w:t>
            </w:r>
          </w:p>
        </w:tc>
        <w:tc>
          <w:tcPr>
            <w:tcW w:w="6772" w:type="dxa"/>
            <w:vAlign w:val="center"/>
          </w:tcPr>
          <w:p w14:paraId="3FB6645B" w14:textId="77777777" w:rsidR="00E30C2D" w:rsidRPr="00805BE8" w:rsidRDefault="00E30C2D" w:rsidP="007E2B31">
            <w:pPr>
              <w:spacing w:before="120" w:after="120"/>
              <w:rPr>
                <w:b/>
                <w:bCs/>
              </w:rPr>
            </w:pPr>
            <w:r>
              <w:rPr>
                <w:rFonts w:eastAsiaTheme="minorEastAsia" w:hint="eastAsia"/>
                <w:b/>
                <w:bCs/>
                <w:lang w:eastAsia="zh-CN"/>
              </w:rPr>
              <w:t xml:space="preserve">Abstracts / </w:t>
            </w:r>
            <w:r w:rsidRPr="00805BE8">
              <w:rPr>
                <w:b/>
                <w:bCs/>
              </w:rPr>
              <w:t>Proposals</w:t>
            </w:r>
            <w:r>
              <w:rPr>
                <w:b/>
                <w:bCs/>
              </w:rPr>
              <w:t xml:space="preserve"> / Observations</w:t>
            </w:r>
          </w:p>
        </w:tc>
      </w:tr>
      <w:tr w:rsidR="00E30C2D" w14:paraId="584CDA60" w14:textId="77777777" w:rsidTr="007E2B31">
        <w:trPr>
          <w:trHeight w:val="468"/>
        </w:trPr>
        <w:tc>
          <w:tcPr>
            <w:tcW w:w="1648" w:type="dxa"/>
            <w:vAlign w:val="center"/>
          </w:tcPr>
          <w:p w14:paraId="2C6CD729" w14:textId="524891D6" w:rsidR="00E30C2D" w:rsidRPr="00E30C2D" w:rsidRDefault="00BF7D05" w:rsidP="00971DA7">
            <w:pPr>
              <w:spacing w:before="120" w:after="120"/>
              <w:rPr>
                <w:rFonts w:eastAsiaTheme="minorEastAsia"/>
                <w:color w:val="0000FF"/>
                <w:sz w:val="22"/>
                <w:szCs w:val="22"/>
                <w:u w:val="single"/>
                <w:lang w:eastAsia="zh-CN"/>
              </w:rPr>
            </w:pPr>
            <w:hyperlink r:id="rId10" w:history="1">
              <w:r w:rsidR="00E30C2D" w:rsidRPr="00971DA7">
                <w:t>R4-2000909</w:t>
              </w:r>
            </w:hyperlink>
          </w:p>
        </w:tc>
        <w:tc>
          <w:tcPr>
            <w:tcW w:w="1437" w:type="dxa"/>
          </w:tcPr>
          <w:p w14:paraId="6686FDB5" w14:textId="77777777" w:rsidR="00E30C2D" w:rsidRDefault="00E30C2D" w:rsidP="007E2B31">
            <w:pPr>
              <w:spacing w:before="120" w:after="120"/>
            </w:pPr>
            <w:r w:rsidRPr="000D1B5E">
              <w:t>China Telecom</w:t>
            </w:r>
          </w:p>
        </w:tc>
        <w:tc>
          <w:tcPr>
            <w:tcW w:w="6772" w:type="dxa"/>
          </w:tcPr>
          <w:p w14:paraId="63C00356" w14:textId="7ED0235B" w:rsidR="00E30C2D" w:rsidRDefault="00E44EB6" w:rsidP="007E2B31">
            <w:pPr>
              <w:spacing w:before="120" w:after="120"/>
            </w:pPr>
            <w:r w:rsidRPr="00E44EB6">
              <w:t>Update TR to implement TPs approved in last meeting.</w:t>
            </w:r>
          </w:p>
        </w:tc>
      </w:tr>
    </w:tbl>
    <w:p w14:paraId="0C1A8D12" w14:textId="77777777" w:rsidR="00E30C2D" w:rsidRDefault="00E30C2D" w:rsidP="00E30C2D">
      <w:pPr>
        <w:rPr>
          <w:lang w:eastAsia="zh-CN"/>
        </w:rPr>
      </w:pPr>
    </w:p>
    <w:p w14:paraId="39D23868" w14:textId="77777777" w:rsidR="000F23FC" w:rsidRPr="004A7544" w:rsidRDefault="000F23FC" w:rsidP="000F23FC">
      <w:pPr>
        <w:pStyle w:val="2"/>
      </w:pPr>
      <w:r w:rsidRPr="004A7544">
        <w:rPr>
          <w:rFonts w:hint="eastAsia"/>
        </w:rPr>
        <w:t>Open issues</w:t>
      </w:r>
      <w:r>
        <w:t xml:space="preserve"> summary</w:t>
      </w:r>
    </w:p>
    <w:p w14:paraId="50CAB94F" w14:textId="77777777" w:rsidR="000F23FC" w:rsidRDefault="000F23FC" w:rsidP="000F23F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C33E923" w14:textId="6A5E3A30" w:rsidR="000F23FC" w:rsidRDefault="000F23FC" w:rsidP="000F23FC">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sidR="00DD68BD">
        <w:rPr>
          <w:rFonts w:hint="eastAsia"/>
          <w:sz w:val="24"/>
          <w:szCs w:val="16"/>
        </w:rPr>
        <w:t>1</w:t>
      </w:r>
      <w:r w:rsidRPr="00805BE8">
        <w:rPr>
          <w:sz w:val="24"/>
          <w:szCs w:val="16"/>
        </w:rPr>
        <w:t>-1</w:t>
      </w:r>
      <w:r>
        <w:rPr>
          <w:rFonts w:hint="eastAsia"/>
          <w:sz w:val="24"/>
          <w:szCs w:val="16"/>
        </w:rPr>
        <w:t>: Draft TR</w:t>
      </w:r>
    </w:p>
    <w:p w14:paraId="5C3482FA" w14:textId="6C5C8FB5" w:rsidR="000F23FC" w:rsidRDefault="000F23FC" w:rsidP="003A4CF0">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411D24">
        <w:rPr>
          <w:rFonts w:eastAsia="宋体"/>
          <w:color w:val="000000" w:themeColor="text1"/>
          <w:szCs w:val="24"/>
          <w:lang w:eastAsia="zh-CN"/>
        </w:rPr>
        <w:t xml:space="preserve">Recommended </w:t>
      </w:r>
      <w:r>
        <w:rPr>
          <w:rFonts w:eastAsia="宋体" w:hint="eastAsia"/>
          <w:color w:val="000000" w:themeColor="text1"/>
          <w:szCs w:val="24"/>
          <w:lang w:eastAsia="zh-CN"/>
        </w:rPr>
        <w:t xml:space="preserve">draft TR: </w:t>
      </w:r>
      <w:r w:rsidRPr="000F23FC">
        <w:rPr>
          <w:rFonts w:eastAsia="宋体"/>
          <w:color w:val="000000" w:themeColor="text1"/>
          <w:szCs w:val="24"/>
          <w:lang w:eastAsia="zh-CN"/>
        </w:rPr>
        <w:t>R4-2000909</w:t>
      </w:r>
    </w:p>
    <w:p w14:paraId="07A82DE9" w14:textId="77777777" w:rsidR="000F23FC" w:rsidRDefault="000F23FC" w:rsidP="000F23FC">
      <w:pPr>
        <w:spacing w:after="120"/>
        <w:rPr>
          <w:color w:val="0070C0"/>
          <w:szCs w:val="24"/>
          <w:lang w:eastAsia="zh-CN"/>
        </w:rPr>
      </w:pPr>
    </w:p>
    <w:p w14:paraId="150D2940" w14:textId="77777777" w:rsidR="00187029" w:rsidRDefault="00187029" w:rsidP="00187029">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4973EC1" w14:textId="77777777" w:rsidR="000F23FC" w:rsidRPr="00805BE8" w:rsidRDefault="000F23FC" w:rsidP="000F23FC">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0F23FC" w:rsidRPr="003C041B" w14:paraId="17F55F1C" w14:textId="77777777" w:rsidTr="007E2B31">
        <w:tc>
          <w:tcPr>
            <w:tcW w:w="1242" w:type="dxa"/>
          </w:tcPr>
          <w:p w14:paraId="294F46B6" w14:textId="77777777" w:rsidR="000F23FC" w:rsidRPr="003C041B" w:rsidRDefault="000F23FC" w:rsidP="007E2B31">
            <w:pPr>
              <w:spacing w:after="120"/>
              <w:rPr>
                <w:rFonts w:eastAsiaTheme="minorEastAsia"/>
                <w:b/>
                <w:bCs/>
                <w:color w:val="000000" w:themeColor="text1"/>
                <w:lang w:val="en-US" w:eastAsia="zh-CN"/>
              </w:rPr>
            </w:pPr>
            <w:r w:rsidRPr="003C041B">
              <w:rPr>
                <w:rFonts w:eastAsiaTheme="minorEastAsia"/>
                <w:b/>
                <w:bCs/>
                <w:color w:val="000000" w:themeColor="text1"/>
                <w:lang w:val="en-US" w:eastAsia="zh-CN"/>
              </w:rPr>
              <w:t>Company</w:t>
            </w:r>
          </w:p>
        </w:tc>
        <w:tc>
          <w:tcPr>
            <w:tcW w:w="8615" w:type="dxa"/>
          </w:tcPr>
          <w:p w14:paraId="61586A5D" w14:textId="77777777" w:rsidR="000F23FC" w:rsidRPr="003C041B" w:rsidRDefault="000F23FC" w:rsidP="007E2B31">
            <w:pPr>
              <w:spacing w:after="120"/>
              <w:rPr>
                <w:rFonts w:eastAsiaTheme="minorEastAsia"/>
                <w:b/>
                <w:bCs/>
                <w:color w:val="000000" w:themeColor="text1"/>
                <w:lang w:val="en-US" w:eastAsia="zh-CN"/>
              </w:rPr>
            </w:pPr>
            <w:r w:rsidRPr="003C041B">
              <w:rPr>
                <w:rFonts w:eastAsiaTheme="minorEastAsia"/>
                <w:b/>
                <w:bCs/>
                <w:color w:val="000000" w:themeColor="text1"/>
                <w:lang w:val="en-US" w:eastAsia="zh-CN"/>
              </w:rPr>
              <w:t>Comments</w:t>
            </w:r>
          </w:p>
        </w:tc>
      </w:tr>
      <w:tr w:rsidR="000F23FC" w14:paraId="1B6C9308" w14:textId="77777777" w:rsidTr="007E2B31">
        <w:tc>
          <w:tcPr>
            <w:tcW w:w="1242" w:type="dxa"/>
          </w:tcPr>
          <w:p w14:paraId="3B4E692C" w14:textId="16BB6A70" w:rsidR="000F23FC" w:rsidRPr="003418CB" w:rsidRDefault="000F23FC" w:rsidP="007E2B31">
            <w:pPr>
              <w:spacing w:after="120"/>
              <w:rPr>
                <w:rFonts w:eastAsiaTheme="minorEastAsia"/>
                <w:color w:val="0070C0"/>
                <w:lang w:val="en-US" w:eastAsia="zh-CN"/>
              </w:rPr>
            </w:pPr>
          </w:p>
        </w:tc>
        <w:tc>
          <w:tcPr>
            <w:tcW w:w="8615" w:type="dxa"/>
          </w:tcPr>
          <w:p w14:paraId="3D986BCE" w14:textId="2DC26C24" w:rsidR="000F23FC" w:rsidRPr="003418CB" w:rsidRDefault="000F23FC" w:rsidP="007E2B31">
            <w:pPr>
              <w:spacing w:after="120"/>
              <w:rPr>
                <w:rFonts w:eastAsiaTheme="minorEastAsia"/>
                <w:color w:val="0070C0"/>
                <w:lang w:val="en-US" w:eastAsia="zh-CN"/>
              </w:rPr>
            </w:pPr>
          </w:p>
        </w:tc>
      </w:tr>
    </w:tbl>
    <w:p w14:paraId="56E9779B" w14:textId="6017B77C" w:rsidR="000F23FC" w:rsidRPr="000F23FC" w:rsidRDefault="000F23FC" w:rsidP="000F23FC">
      <w:pPr>
        <w:rPr>
          <w:color w:val="0070C0"/>
          <w:lang w:val="en-US" w:eastAsia="zh-CN"/>
        </w:rPr>
      </w:pPr>
      <w:r w:rsidRPr="003418CB">
        <w:rPr>
          <w:rFonts w:hint="eastAsia"/>
          <w:color w:val="0070C0"/>
          <w:lang w:val="en-US" w:eastAsia="zh-CN"/>
        </w:rPr>
        <w:t xml:space="preserve"> </w:t>
      </w:r>
    </w:p>
    <w:p w14:paraId="0A1F3ACA" w14:textId="77777777" w:rsidR="00187029" w:rsidRPr="00805BE8" w:rsidRDefault="00187029" w:rsidP="00187029">
      <w:pPr>
        <w:pStyle w:val="3"/>
        <w:rPr>
          <w:sz w:val="24"/>
          <w:szCs w:val="16"/>
        </w:rPr>
      </w:pPr>
      <w:r w:rsidRPr="00805BE8">
        <w:rPr>
          <w:sz w:val="24"/>
          <w:szCs w:val="16"/>
        </w:rPr>
        <w:t>CRs/TPs comments collection</w:t>
      </w:r>
    </w:p>
    <w:p w14:paraId="6B1EFF3E" w14:textId="77777777" w:rsidR="00187029" w:rsidRPr="00855107" w:rsidRDefault="00187029" w:rsidP="0018702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187029" w:rsidRPr="00571777" w14:paraId="7266A256" w14:textId="77777777" w:rsidTr="007E2B31">
        <w:tc>
          <w:tcPr>
            <w:tcW w:w="1242" w:type="dxa"/>
          </w:tcPr>
          <w:p w14:paraId="1F32DFA4" w14:textId="77777777" w:rsidR="00187029" w:rsidRPr="003A7C2D" w:rsidRDefault="00187029" w:rsidP="007E2B31">
            <w:pPr>
              <w:spacing w:after="120"/>
              <w:rPr>
                <w:rFonts w:eastAsiaTheme="minorEastAsia"/>
                <w:b/>
                <w:bCs/>
                <w:lang w:val="en-US" w:eastAsia="zh-CN"/>
              </w:rPr>
            </w:pPr>
            <w:r w:rsidRPr="003A7C2D">
              <w:rPr>
                <w:rFonts w:eastAsiaTheme="minorEastAsia"/>
                <w:b/>
                <w:bCs/>
                <w:lang w:val="en-US" w:eastAsia="zh-CN"/>
              </w:rPr>
              <w:t>CR/TP number</w:t>
            </w:r>
          </w:p>
        </w:tc>
        <w:tc>
          <w:tcPr>
            <w:tcW w:w="8615" w:type="dxa"/>
          </w:tcPr>
          <w:p w14:paraId="7DBA62A0" w14:textId="77777777" w:rsidR="00187029" w:rsidRPr="003A7C2D" w:rsidRDefault="00187029" w:rsidP="007E2B31">
            <w:pPr>
              <w:spacing w:after="120"/>
              <w:rPr>
                <w:rFonts w:eastAsiaTheme="minorEastAsia"/>
                <w:b/>
                <w:bCs/>
                <w:lang w:val="en-US" w:eastAsia="zh-CN"/>
              </w:rPr>
            </w:pPr>
            <w:r w:rsidRPr="003A7C2D">
              <w:rPr>
                <w:rFonts w:eastAsiaTheme="minorEastAsia"/>
                <w:b/>
                <w:bCs/>
                <w:lang w:val="en-US" w:eastAsia="zh-CN"/>
              </w:rPr>
              <w:t>Comments collection</w:t>
            </w:r>
          </w:p>
        </w:tc>
      </w:tr>
      <w:tr w:rsidR="00187029" w:rsidRPr="00571777" w14:paraId="500D3707" w14:textId="77777777" w:rsidTr="007E2B31">
        <w:tc>
          <w:tcPr>
            <w:tcW w:w="1242" w:type="dxa"/>
            <w:vMerge w:val="restart"/>
          </w:tcPr>
          <w:p w14:paraId="15E17D72" w14:textId="77777777" w:rsidR="00187029" w:rsidRPr="00971DA7" w:rsidRDefault="00BF7D05" w:rsidP="00971DA7">
            <w:pPr>
              <w:spacing w:before="120" w:after="120"/>
            </w:pPr>
            <w:hyperlink r:id="rId11" w:history="1">
              <w:r w:rsidR="00187029" w:rsidRPr="00971DA7">
                <w:t>R4-2000909</w:t>
              </w:r>
            </w:hyperlink>
          </w:p>
          <w:p w14:paraId="666EB400" w14:textId="50F74C2B" w:rsidR="00187029" w:rsidRPr="003A7C2D" w:rsidRDefault="00187029" w:rsidP="00187029">
            <w:pPr>
              <w:spacing w:after="120"/>
              <w:rPr>
                <w:rStyle w:val="ac"/>
                <w:color w:val="auto"/>
                <w:sz w:val="22"/>
                <w:szCs w:val="22"/>
              </w:rPr>
            </w:pPr>
          </w:p>
        </w:tc>
        <w:tc>
          <w:tcPr>
            <w:tcW w:w="8615" w:type="dxa"/>
          </w:tcPr>
          <w:p w14:paraId="3FFC6075" w14:textId="2EEEF77F" w:rsidR="00187029" w:rsidRPr="00841C5F" w:rsidRDefault="00187029" w:rsidP="007E2B31">
            <w:pPr>
              <w:spacing w:after="120"/>
              <w:rPr>
                <w:rFonts w:eastAsiaTheme="minorEastAsia"/>
                <w:color w:val="4472C4" w:themeColor="accent1"/>
                <w:lang w:val="en-US" w:eastAsia="zh-CN"/>
              </w:rPr>
            </w:pPr>
          </w:p>
        </w:tc>
      </w:tr>
      <w:tr w:rsidR="00187029" w:rsidRPr="00571777" w14:paraId="1EC8F8B4" w14:textId="77777777" w:rsidTr="007E2B31">
        <w:tc>
          <w:tcPr>
            <w:tcW w:w="1242" w:type="dxa"/>
            <w:vMerge/>
          </w:tcPr>
          <w:p w14:paraId="2604EF2C" w14:textId="77777777" w:rsidR="00187029" w:rsidRPr="003A7C2D" w:rsidRDefault="00187029" w:rsidP="007E2B31">
            <w:pPr>
              <w:spacing w:after="120"/>
              <w:rPr>
                <w:rFonts w:eastAsiaTheme="minorEastAsia"/>
                <w:lang w:val="en-US" w:eastAsia="zh-CN"/>
              </w:rPr>
            </w:pPr>
          </w:p>
        </w:tc>
        <w:tc>
          <w:tcPr>
            <w:tcW w:w="8615" w:type="dxa"/>
          </w:tcPr>
          <w:p w14:paraId="2658267B" w14:textId="20998E71" w:rsidR="00187029" w:rsidRPr="00841C5F" w:rsidRDefault="00187029" w:rsidP="007E2B31">
            <w:pPr>
              <w:spacing w:after="120"/>
              <w:rPr>
                <w:rFonts w:eastAsiaTheme="minorEastAsia"/>
                <w:color w:val="4472C4" w:themeColor="accent1"/>
                <w:lang w:val="en-US" w:eastAsia="zh-CN"/>
              </w:rPr>
            </w:pPr>
          </w:p>
        </w:tc>
      </w:tr>
      <w:tr w:rsidR="00187029" w:rsidRPr="00571777" w14:paraId="4180AB84" w14:textId="77777777" w:rsidTr="007E2B31">
        <w:tc>
          <w:tcPr>
            <w:tcW w:w="1242" w:type="dxa"/>
            <w:vMerge/>
          </w:tcPr>
          <w:p w14:paraId="1EF9D7D3" w14:textId="77777777" w:rsidR="00187029" w:rsidRPr="003A7C2D" w:rsidRDefault="00187029" w:rsidP="007E2B31">
            <w:pPr>
              <w:spacing w:after="120"/>
              <w:rPr>
                <w:rFonts w:eastAsiaTheme="minorEastAsia"/>
                <w:lang w:val="en-US" w:eastAsia="zh-CN"/>
              </w:rPr>
            </w:pPr>
          </w:p>
        </w:tc>
        <w:tc>
          <w:tcPr>
            <w:tcW w:w="8615" w:type="dxa"/>
          </w:tcPr>
          <w:p w14:paraId="71D98999" w14:textId="77777777" w:rsidR="00187029" w:rsidRPr="003A7C2D" w:rsidRDefault="00187029" w:rsidP="007E2B31">
            <w:pPr>
              <w:spacing w:after="120"/>
              <w:rPr>
                <w:rFonts w:eastAsiaTheme="minorEastAsia"/>
                <w:lang w:val="en-US" w:eastAsia="zh-CN"/>
              </w:rPr>
            </w:pPr>
          </w:p>
        </w:tc>
      </w:tr>
    </w:tbl>
    <w:p w14:paraId="45B7F8B6" w14:textId="77777777" w:rsidR="00187029" w:rsidRPr="003418CB" w:rsidRDefault="00187029" w:rsidP="00187029">
      <w:pPr>
        <w:rPr>
          <w:color w:val="0070C0"/>
          <w:lang w:val="en-US" w:eastAsia="zh-CN"/>
        </w:rPr>
      </w:pPr>
    </w:p>
    <w:p w14:paraId="3DCD485E" w14:textId="77777777" w:rsidR="00187029" w:rsidRPr="00035C50" w:rsidRDefault="00187029" w:rsidP="00187029">
      <w:pPr>
        <w:pStyle w:val="2"/>
      </w:pPr>
      <w:r w:rsidRPr="00035C50">
        <w:t>Summary</w:t>
      </w:r>
      <w:r w:rsidRPr="00035C50">
        <w:rPr>
          <w:rFonts w:hint="eastAsia"/>
        </w:rPr>
        <w:t xml:space="preserve"> for 1st round </w:t>
      </w:r>
    </w:p>
    <w:p w14:paraId="1EDB10DD" w14:textId="77777777" w:rsidR="006D1CC4" w:rsidRDefault="006D1CC4" w:rsidP="006D1CC4">
      <w:pPr>
        <w:pStyle w:val="3"/>
        <w:numPr>
          <w:ilvl w:val="2"/>
          <w:numId w:val="18"/>
        </w:numPr>
        <w:rPr>
          <w:sz w:val="24"/>
          <w:szCs w:val="16"/>
        </w:rPr>
      </w:pPr>
      <w:r>
        <w:rPr>
          <w:sz w:val="24"/>
          <w:szCs w:val="16"/>
        </w:rPr>
        <w:t xml:space="preserve">Open issues </w:t>
      </w:r>
    </w:p>
    <w:p w14:paraId="5522A9B4" w14:textId="77777777" w:rsidR="006D1CC4" w:rsidRDefault="006D1CC4" w:rsidP="006D1CC4">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d"/>
        <w:tblW w:w="0" w:type="auto"/>
        <w:tblLook w:val="04A0" w:firstRow="1" w:lastRow="0" w:firstColumn="1" w:lastColumn="0" w:noHBand="0" w:noVBand="1"/>
      </w:tblPr>
      <w:tblGrid>
        <w:gridCol w:w="1242"/>
        <w:gridCol w:w="8615"/>
      </w:tblGrid>
      <w:tr w:rsidR="006D1CC4" w14:paraId="638CF1E6" w14:textId="77777777" w:rsidTr="006D1CC4">
        <w:tc>
          <w:tcPr>
            <w:tcW w:w="1242" w:type="dxa"/>
            <w:tcBorders>
              <w:top w:val="single" w:sz="4" w:space="0" w:color="auto"/>
              <w:left w:val="single" w:sz="4" w:space="0" w:color="auto"/>
              <w:bottom w:val="single" w:sz="4" w:space="0" w:color="auto"/>
              <w:right w:val="single" w:sz="4" w:space="0" w:color="auto"/>
            </w:tcBorders>
          </w:tcPr>
          <w:p w14:paraId="2DD539CE" w14:textId="77777777" w:rsidR="006D1CC4" w:rsidRDefault="006D1CC4">
            <w:pPr>
              <w:rPr>
                <w:rFonts w:eastAsiaTheme="minorEastAsia"/>
                <w:b/>
                <w:bCs/>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68175E63" w14:textId="77777777" w:rsidR="006D1CC4" w:rsidRDefault="006D1CC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01536" w14:paraId="3A08AED9" w14:textId="77777777" w:rsidTr="00E01536">
        <w:tc>
          <w:tcPr>
            <w:tcW w:w="1242" w:type="dxa"/>
            <w:hideMark/>
          </w:tcPr>
          <w:p w14:paraId="2B232EFF" w14:textId="77777777" w:rsidR="00E01536" w:rsidRDefault="00E01536" w:rsidP="007E2B31">
            <w:pPr>
              <w:rPr>
                <w:rFonts w:eastAsiaTheme="minorEastAsia"/>
                <w:color w:val="0070C0"/>
                <w:lang w:val="en-US" w:eastAsia="zh-CN"/>
              </w:rPr>
            </w:pPr>
            <w:r w:rsidRPr="00B738DB">
              <w:rPr>
                <w:rFonts w:eastAsiaTheme="minorEastAsia"/>
                <w:b/>
                <w:bCs/>
                <w:color w:val="000000" w:themeColor="text1"/>
                <w:lang w:val="en-US" w:eastAsia="zh-CN"/>
              </w:rPr>
              <w:t>Sub-topic</w:t>
            </w:r>
            <w:r w:rsidRPr="00B738DB">
              <w:rPr>
                <w:rFonts w:eastAsiaTheme="minorEastAsia" w:hint="eastAsia"/>
                <w:b/>
                <w:bCs/>
                <w:color w:val="000000" w:themeColor="text1"/>
                <w:lang w:val="en-US" w:eastAsia="zh-CN"/>
              </w:rPr>
              <w:t xml:space="preserve"> </w:t>
            </w:r>
            <w:r w:rsidRPr="00B738DB">
              <w:rPr>
                <w:rFonts w:eastAsiaTheme="minorEastAsia"/>
                <w:b/>
                <w:bCs/>
                <w:color w:val="000000" w:themeColor="text1"/>
                <w:lang w:val="en-US" w:eastAsia="zh-CN"/>
              </w:rPr>
              <w:t>1</w:t>
            </w:r>
            <w:r w:rsidRPr="00B738DB">
              <w:rPr>
                <w:rFonts w:eastAsiaTheme="minorEastAsia" w:hint="eastAsia"/>
                <w:b/>
                <w:bCs/>
                <w:color w:val="000000" w:themeColor="text1"/>
                <w:lang w:val="en-US" w:eastAsia="zh-CN"/>
              </w:rPr>
              <w:t>-1</w:t>
            </w:r>
          </w:p>
        </w:tc>
        <w:tc>
          <w:tcPr>
            <w:tcW w:w="8615" w:type="dxa"/>
            <w:hideMark/>
          </w:tcPr>
          <w:p w14:paraId="7FCEC280" w14:textId="77777777" w:rsidR="00E01536" w:rsidRPr="00697210" w:rsidRDefault="00E01536" w:rsidP="007E2B31">
            <w:pPr>
              <w:rPr>
                <w:rFonts w:eastAsiaTheme="minorEastAsia"/>
                <w:i/>
                <w:color w:val="0070C0"/>
                <w:lang w:val="en-US" w:eastAsia="zh-CN"/>
              </w:rPr>
            </w:pPr>
            <w:r>
              <w:rPr>
                <w:rFonts w:eastAsiaTheme="minorEastAsia" w:hint="eastAsia"/>
                <w:color w:val="000000" w:themeColor="text1"/>
                <w:lang w:val="en-US" w:eastAsia="zh-CN"/>
              </w:rPr>
              <w:t>No concern on the</w:t>
            </w:r>
            <w:r w:rsidRPr="00697210">
              <w:rPr>
                <w:rFonts w:eastAsiaTheme="minorEastAsia" w:hint="eastAsia"/>
                <w:color w:val="000000" w:themeColor="text1"/>
                <w:lang w:val="en-US" w:eastAsia="zh-CN"/>
              </w:rPr>
              <w:t xml:space="preserve"> draft TR</w:t>
            </w:r>
          </w:p>
        </w:tc>
      </w:tr>
    </w:tbl>
    <w:p w14:paraId="59B6C348" w14:textId="77777777" w:rsidR="006D1CC4" w:rsidRPr="00210B67" w:rsidRDefault="006D1CC4" w:rsidP="006D1CC4">
      <w:pPr>
        <w:rPr>
          <w:i/>
          <w:color w:val="0070C0"/>
          <w:lang w:eastAsia="zh-CN"/>
        </w:rPr>
      </w:pPr>
    </w:p>
    <w:p w14:paraId="3DFF3E7C" w14:textId="77777777" w:rsidR="006D1CC4" w:rsidRDefault="006D1CC4" w:rsidP="006D1CC4">
      <w:pPr>
        <w:pStyle w:val="3"/>
        <w:numPr>
          <w:ilvl w:val="2"/>
          <w:numId w:val="18"/>
        </w:numPr>
        <w:rPr>
          <w:sz w:val="24"/>
          <w:szCs w:val="16"/>
        </w:rPr>
      </w:pPr>
      <w:r>
        <w:rPr>
          <w:sz w:val="24"/>
          <w:szCs w:val="16"/>
        </w:rPr>
        <w:t>CRs/TPs</w:t>
      </w:r>
    </w:p>
    <w:p w14:paraId="040CEFB8" w14:textId="77777777" w:rsidR="006D1CC4" w:rsidRDefault="006D1CC4" w:rsidP="006D1CC4">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afd"/>
        <w:tblW w:w="0" w:type="auto"/>
        <w:tblLook w:val="04A0" w:firstRow="1" w:lastRow="0" w:firstColumn="1" w:lastColumn="0" w:noHBand="0" w:noVBand="1"/>
      </w:tblPr>
      <w:tblGrid>
        <w:gridCol w:w="1242"/>
        <w:gridCol w:w="8615"/>
      </w:tblGrid>
      <w:tr w:rsidR="006D1CC4" w14:paraId="2146BE0C" w14:textId="77777777" w:rsidTr="006D1CC4">
        <w:tc>
          <w:tcPr>
            <w:tcW w:w="1242" w:type="dxa"/>
            <w:tcBorders>
              <w:top w:val="single" w:sz="4" w:space="0" w:color="auto"/>
              <w:left w:val="single" w:sz="4" w:space="0" w:color="auto"/>
              <w:bottom w:val="single" w:sz="4" w:space="0" w:color="auto"/>
              <w:right w:val="single" w:sz="4" w:space="0" w:color="auto"/>
            </w:tcBorders>
            <w:hideMark/>
          </w:tcPr>
          <w:p w14:paraId="7F55230E" w14:textId="77777777" w:rsidR="006D1CC4" w:rsidRDefault="006D1CC4">
            <w:pPr>
              <w:rPr>
                <w:rFonts w:eastAsiaTheme="minorEastAsia"/>
                <w:b/>
                <w:bCs/>
                <w:color w:val="0070C0"/>
                <w:lang w:val="en-US" w:eastAsia="zh-CN"/>
              </w:rPr>
            </w:pPr>
            <w:r>
              <w:rPr>
                <w:rFonts w:eastAsiaTheme="minorEastAsia"/>
                <w:b/>
                <w:bCs/>
                <w:color w:val="0070C0"/>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002EDFA7" w14:textId="77777777" w:rsidR="006D1CC4" w:rsidRDefault="006D1CC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E01536" w14:paraId="2C58B9EF" w14:textId="77777777" w:rsidTr="00E01536">
        <w:tc>
          <w:tcPr>
            <w:tcW w:w="1242" w:type="dxa"/>
            <w:hideMark/>
          </w:tcPr>
          <w:p w14:paraId="7097C21C" w14:textId="77777777" w:rsidR="00E01536" w:rsidRPr="00697210" w:rsidRDefault="00E01536" w:rsidP="007E2B31">
            <w:pPr>
              <w:rPr>
                <w:rFonts w:eastAsiaTheme="minorEastAsia"/>
                <w:color w:val="000000" w:themeColor="text1"/>
                <w:lang w:val="en-US" w:eastAsia="zh-CN"/>
              </w:rPr>
            </w:pPr>
            <w:r w:rsidRPr="00697210">
              <w:rPr>
                <w:rFonts w:eastAsiaTheme="minorEastAsia"/>
                <w:color w:val="000000" w:themeColor="text1"/>
                <w:lang w:val="en-US" w:eastAsia="zh-CN"/>
              </w:rPr>
              <w:t>R4-2000909</w:t>
            </w:r>
          </w:p>
        </w:tc>
        <w:tc>
          <w:tcPr>
            <w:tcW w:w="8615" w:type="dxa"/>
            <w:hideMark/>
          </w:tcPr>
          <w:p w14:paraId="08FEA6FC" w14:textId="77777777" w:rsidR="00E01536" w:rsidRPr="00697210" w:rsidRDefault="00E01536" w:rsidP="007E2B31">
            <w:pPr>
              <w:rPr>
                <w:rFonts w:eastAsiaTheme="minorEastAsia"/>
                <w:color w:val="000000" w:themeColor="text1"/>
                <w:lang w:val="en-US" w:eastAsia="zh-CN"/>
              </w:rPr>
            </w:pPr>
            <w:bookmarkStart w:id="2" w:name="OLE_LINK1"/>
            <w:bookmarkStart w:id="3" w:name="OLE_LINK2"/>
            <w:r w:rsidRPr="00697210">
              <w:rPr>
                <w:rFonts w:eastAsiaTheme="minorEastAsia" w:hint="eastAsia"/>
                <w:color w:val="000000" w:themeColor="text1"/>
                <w:lang w:val="en-US" w:eastAsia="zh-CN"/>
              </w:rPr>
              <w:t>The draft TR is</w:t>
            </w:r>
            <w:r w:rsidRPr="00697210">
              <w:rPr>
                <w:rFonts w:eastAsiaTheme="minorEastAsia"/>
                <w:color w:val="000000" w:themeColor="text1"/>
                <w:lang w:val="en-US" w:eastAsia="zh-CN"/>
              </w:rPr>
              <w:t xml:space="preserve"> recommend as </w:t>
            </w:r>
            <w:r w:rsidRPr="00B059E1">
              <w:rPr>
                <w:rFonts w:eastAsiaTheme="minorEastAsia" w:hint="eastAsia"/>
                <w:color w:val="000000" w:themeColor="text1"/>
                <w:highlight w:val="green"/>
                <w:lang w:val="en-US" w:eastAsia="zh-CN"/>
              </w:rPr>
              <w:t>approved</w:t>
            </w:r>
            <w:bookmarkEnd w:id="2"/>
            <w:bookmarkEnd w:id="3"/>
          </w:p>
        </w:tc>
      </w:tr>
    </w:tbl>
    <w:p w14:paraId="74A82056" w14:textId="77777777" w:rsidR="006D1CC4" w:rsidRPr="00210B67" w:rsidRDefault="006D1CC4" w:rsidP="006D1CC4">
      <w:pPr>
        <w:rPr>
          <w:color w:val="0070C0"/>
          <w:lang w:eastAsia="zh-CN"/>
        </w:rPr>
      </w:pPr>
    </w:p>
    <w:p w14:paraId="372C3A48" w14:textId="77777777" w:rsidR="00187029" w:rsidRPr="006D1CC4" w:rsidRDefault="00187029" w:rsidP="00187029">
      <w:pPr>
        <w:pStyle w:val="3"/>
        <w:numPr>
          <w:ilvl w:val="0"/>
          <w:numId w:val="0"/>
        </w:numPr>
        <w:ind w:left="720" w:hanging="720"/>
        <w:rPr>
          <w:sz w:val="24"/>
          <w:szCs w:val="16"/>
          <w:lang w:val="en-US"/>
        </w:rPr>
      </w:pPr>
    </w:p>
    <w:p w14:paraId="5F963269" w14:textId="77777777" w:rsidR="00187029" w:rsidRDefault="00187029" w:rsidP="00187029">
      <w:pPr>
        <w:pStyle w:val="2"/>
      </w:pPr>
      <w:r>
        <w:rPr>
          <w:rFonts w:hint="eastAsia"/>
        </w:rPr>
        <w:t>Discussion on 2nd round</w:t>
      </w:r>
      <w:r>
        <w:t xml:space="preserve"> (if applicable)</w:t>
      </w:r>
    </w:p>
    <w:p w14:paraId="2018C947" w14:textId="65166015" w:rsidR="00187029" w:rsidRDefault="009E7A67" w:rsidP="00187029">
      <w:pPr>
        <w:rPr>
          <w:lang w:val="sv-SE" w:eastAsia="zh-CN"/>
        </w:rPr>
      </w:pPr>
      <w:ins w:id="4" w:author="Bo Liu_rev, CTC" w:date="2020-03-02T22:56:00Z">
        <w:r>
          <w:rPr>
            <w:rFonts w:hint="eastAsia"/>
            <w:lang w:val="sv-SE" w:eastAsia="zh-CN"/>
          </w:rPr>
          <w:t>Topic #1 is concluded on 1st round</w:t>
        </w:r>
      </w:ins>
      <w:ins w:id="5" w:author="Bo Liu_rev, CTC" w:date="2020-03-02T22:57:00Z">
        <w:r w:rsidR="00FA16A5">
          <w:rPr>
            <w:rFonts w:hint="eastAsia"/>
            <w:lang w:val="sv-SE" w:eastAsia="zh-CN"/>
          </w:rPr>
          <w:t>, no need discuss on 2nd round</w:t>
        </w:r>
        <w:r w:rsidR="00953C63">
          <w:rPr>
            <w:rFonts w:hint="eastAsia"/>
            <w:lang w:val="sv-SE" w:eastAsia="zh-CN"/>
          </w:rPr>
          <w:t>.</w:t>
        </w:r>
      </w:ins>
    </w:p>
    <w:p w14:paraId="1669F972" w14:textId="0F424E45" w:rsidR="00187029" w:rsidRPr="00187029" w:rsidRDefault="00187029" w:rsidP="00187029">
      <w:pPr>
        <w:pStyle w:val="2"/>
      </w:pPr>
      <w:r>
        <w:rPr>
          <w:rFonts w:hint="eastAsia"/>
        </w:rPr>
        <w:lastRenderedPageBreak/>
        <w:t>Summary on 2nd round</w:t>
      </w:r>
      <w:r>
        <w:t xml:space="preserve"> (if applicable)</w:t>
      </w:r>
    </w:p>
    <w:p w14:paraId="660BC4D5" w14:textId="2670F486" w:rsidR="009E7A67" w:rsidRDefault="009E7A67" w:rsidP="009E7A67">
      <w:pPr>
        <w:rPr>
          <w:ins w:id="6" w:author="Bo Liu_rev, CTC" w:date="2020-03-02T22:57:00Z"/>
          <w:lang w:val="sv-SE" w:eastAsia="zh-CN"/>
        </w:rPr>
      </w:pPr>
      <w:ins w:id="7" w:author="Bo Liu_rev, CTC" w:date="2020-03-02T22:57:00Z">
        <w:r>
          <w:rPr>
            <w:rFonts w:hint="eastAsia"/>
            <w:lang w:val="sv-SE" w:eastAsia="zh-CN"/>
          </w:rPr>
          <w:t>Topic #1 is concluded on 1st round</w:t>
        </w:r>
        <w:r w:rsidR="00FA16A5">
          <w:rPr>
            <w:rFonts w:hint="eastAsia"/>
            <w:lang w:val="sv-SE" w:eastAsia="zh-CN"/>
          </w:rPr>
          <w:t>, no need discuss on 2nd round</w:t>
        </w:r>
        <w:r w:rsidR="00953C63">
          <w:rPr>
            <w:rFonts w:hint="eastAsia"/>
            <w:lang w:val="sv-SE" w:eastAsia="zh-CN"/>
          </w:rPr>
          <w:t>.</w:t>
        </w:r>
      </w:ins>
    </w:p>
    <w:p w14:paraId="7A934E39" w14:textId="77777777" w:rsidR="00187029" w:rsidRPr="009E7A67" w:rsidRDefault="00187029" w:rsidP="00187029">
      <w:pPr>
        <w:rPr>
          <w:lang w:val="sv-SE" w:eastAsia="zh-CN"/>
        </w:rPr>
      </w:pPr>
    </w:p>
    <w:p w14:paraId="609286E5" w14:textId="61DA29A0"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w:t>
      </w:r>
      <w:r w:rsidR="00171616">
        <w:rPr>
          <w:rFonts w:hint="eastAsia"/>
          <w:lang w:eastAsia="zh-CN"/>
        </w:rPr>
        <w:t>2</w:t>
      </w:r>
      <w:r w:rsidR="00C649BD" w:rsidRPr="00805BE8">
        <w:rPr>
          <w:lang w:eastAsia="ja-JP"/>
        </w:rPr>
        <w:t xml:space="preserve">: </w:t>
      </w:r>
      <w:r w:rsidR="00803BD7">
        <w:rPr>
          <w:rFonts w:hint="eastAsia"/>
          <w:lang w:eastAsia="zh-CN"/>
        </w:rPr>
        <w:t>BS requirements</w:t>
      </w:r>
    </w:p>
    <w:p w14:paraId="691D6425" w14:textId="6026C294" w:rsidR="00035C50" w:rsidRPr="00805BE8" w:rsidRDefault="00035C50" w:rsidP="00035C50">
      <w:pPr>
        <w:rPr>
          <w:i/>
          <w:color w:val="0070C0"/>
          <w:lang w:eastAsia="zh-CN"/>
        </w:rPr>
      </w:pPr>
      <w:proofErr w:type="gramStart"/>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w:t>
      </w:r>
      <w:proofErr w:type="gramEnd"/>
      <w:r w:rsidR="00C649BD" w:rsidRPr="00805BE8">
        <w:rPr>
          <w:i/>
          <w:color w:val="0070C0"/>
          <w:lang w:eastAsia="zh-CN"/>
        </w:rPr>
        <w:t xml:space="preserve">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37E87F26" w:rsidR="00484C5D" w:rsidRPr="00805BE8" w:rsidRDefault="00755F28" w:rsidP="00805BE8">
            <w:pPr>
              <w:spacing w:before="120" w:after="120"/>
              <w:rPr>
                <w:b/>
                <w:bCs/>
              </w:rPr>
            </w:pPr>
            <w:r>
              <w:rPr>
                <w:rFonts w:eastAsiaTheme="minorEastAsia" w:hint="eastAsia"/>
                <w:b/>
                <w:bCs/>
                <w:lang w:eastAsia="zh-CN"/>
              </w:rPr>
              <w:t>Abstracts</w:t>
            </w:r>
            <w:r w:rsidR="008B4FA8">
              <w:rPr>
                <w:rFonts w:eastAsiaTheme="minorEastAsia" w:hint="eastAsia"/>
                <w:b/>
                <w:bCs/>
                <w:lang w:eastAsia="zh-CN"/>
              </w:rPr>
              <w:t xml:space="preserve"> </w:t>
            </w:r>
            <w:r>
              <w:rPr>
                <w:rFonts w:eastAsiaTheme="minorEastAsia" w:hint="eastAsia"/>
                <w:b/>
                <w:bCs/>
                <w:lang w:eastAsia="zh-CN"/>
              </w:rPr>
              <w:t>/</w:t>
            </w:r>
            <w:r w:rsidR="008B4FA8">
              <w:rPr>
                <w:rFonts w:eastAsiaTheme="minorEastAsia" w:hint="eastAsia"/>
                <w:b/>
                <w:bCs/>
                <w:lang w:eastAsia="zh-CN"/>
              </w:rPr>
              <w:t xml:space="preserve"> </w:t>
            </w:r>
            <w:r w:rsidR="00484C5D" w:rsidRPr="00805BE8">
              <w:rPr>
                <w:b/>
                <w:bCs/>
              </w:rPr>
              <w:t>Proposals</w:t>
            </w:r>
            <w:r w:rsidR="00F53FE2">
              <w:rPr>
                <w:b/>
                <w:bCs/>
              </w:rPr>
              <w:t xml:space="preserve"> / Observations</w:t>
            </w:r>
          </w:p>
        </w:tc>
      </w:tr>
      <w:tr w:rsidR="008865F0" w14:paraId="576EB1C5" w14:textId="77777777" w:rsidTr="004F2DD8">
        <w:trPr>
          <w:trHeight w:val="468"/>
        </w:trPr>
        <w:tc>
          <w:tcPr>
            <w:tcW w:w="1648" w:type="dxa"/>
            <w:vAlign w:val="center"/>
          </w:tcPr>
          <w:p w14:paraId="54171D9D" w14:textId="24EDE04D" w:rsidR="008865F0" w:rsidRPr="00971DA7" w:rsidRDefault="00BF7D05" w:rsidP="00971DA7">
            <w:pPr>
              <w:spacing w:before="120" w:after="120"/>
            </w:pPr>
            <w:hyperlink r:id="rId12" w:history="1">
              <w:r w:rsidR="000D1B5E" w:rsidRPr="00971DA7">
                <w:rPr>
                  <w:rFonts w:hint="eastAsia"/>
                </w:rPr>
                <w:t>R4-2000910</w:t>
              </w:r>
            </w:hyperlink>
          </w:p>
        </w:tc>
        <w:tc>
          <w:tcPr>
            <w:tcW w:w="1437" w:type="dxa"/>
          </w:tcPr>
          <w:p w14:paraId="15D7F8F0" w14:textId="2337633F" w:rsidR="008865F0" w:rsidRDefault="000D1B5E" w:rsidP="00805BE8">
            <w:pPr>
              <w:spacing w:before="120" w:after="120"/>
            </w:pPr>
            <w:r w:rsidRPr="000D1B5E">
              <w:t>China Telecom</w:t>
            </w:r>
          </w:p>
        </w:tc>
        <w:tc>
          <w:tcPr>
            <w:tcW w:w="6772" w:type="dxa"/>
          </w:tcPr>
          <w:p w14:paraId="1975CE0E" w14:textId="59940E2B" w:rsidR="008865F0" w:rsidRDefault="00484CC5" w:rsidP="00D862C5">
            <w:pPr>
              <w:spacing w:before="120" w:after="120"/>
            </w:pPr>
            <w:r>
              <w:t>Abstract</w:t>
            </w:r>
            <w:r>
              <w:rPr>
                <w:rFonts w:eastAsiaTheme="minorEastAsia" w:hint="eastAsia"/>
                <w:lang w:eastAsia="zh-CN"/>
              </w:rPr>
              <w:t xml:space="preserve">: </w:t>
            </w:r>
            <w:r w:rsidR="002B3107" w:rsidRPr="002B3107">
              <w:t>This TP is intended to capture the BS core requirement for FR2 DL 256QAM</w:t>
            </w:r>
          </w:p>
        </w:tc>
      </w:tr>
      <w:tr w:rsidR="008865F0" w14:paraId="079C129D" w14:textId="77777777" w:rsidTr="004F2DD8">
        <w:trPr>
          <w:trHeight w:val="468"/>
        </w:trPr>
        <w:tc>
          <w:tcPr>
            <w:tcW w:w="1648" w:type="dxa"/>
            <w:vAlign w:val="center"/>
          </w:tcPr>
          <w:p w14:paraId="6099BE2A" w14:textId="3739B143" w:rsidR="008865F0" w:rsidRPr="00971DA7" w:rsidRDefault="00BF7D05" w:rsidP="00971DA7">
            <w:pPr>
              <w:spacing w:before="120" w:after="120"/>
            </w:pPr>
            <w:hyperlink r:id="rId13" w:history="1">
              <w:r w:rsidR="00820A87" w:rsidRPr="00971DA7">
                <w:rPr>
                  <w:rFonts w:hint="eastAsia"/>
                </w:rPr>
                <w:t>R4-2001189</w:t>
              </w:r>
            </w:hyperlink>
          </w:p>
        </w:tc>
        <w:tc>
          <w:tcPr>
            <w:tcW w:w="1437" w:type="dxa"/>
          </w:tcPr>
          <w:p w14:paraId="05214254" w14:textId="589AA163" w:rsidR="008865F0" w:rsidRDefault="00820A87" w:rsidP="00805BE8">
            <w:pPr>
              <w:spacing w:before="120" w:after="120"/>
            </w:pPr>
            <w:r w:rsidRPr="00820A87">
              <w:t>NTT DOCOMO, INC.</w:t>
            </w:r>
          </w:p>
        </w:tc>
        <w:tc>
          <w:tcPr>
            <w:tcW w:w="6772" w:type="dxa"/>
          </w:tcPr>
          <w:p w14:paraId="67FA47A9" w14:textId="5F855DA2" w:rsidR="008865F0" w:rsidRPr="00760E77" w:rsidRDefault="00760E77" w:rsidP="00760E77">
            <w:pPr>
              <w:spacing w:before="120" w:after="120"/>
            </w:pPr>
            <w:r w:rsidRPr="00760E77">
              <w:t>Proposal: Adopt BS TX EVM test requirements for FR2 DL 256QAM as 4.5%</w:t>
            </w:r>
          </w:p>
        </w:tc>
      </w:tr>
      <w:tr w:rsidR="005A306B" w14:paraId="0AE3D357" w14:textId="77777777" w:rsidTr="004F2DD8">
        <w:trPr>
          <w:trHeight w:val="468"/>
        </w:trPr>
        <w:tc>
          <w:tcPr>
            <w:tcW w:w="1648" w:type="dxa"/>
            <w:vAlign w:val="center"/>
          </w:tcPr>
          <w:p w14:paraId="7A323D91" w14:textId="3B6F58F9" w:rsidR="005A306B" w:rsidRDefault="00BF7D05" w:rsidP="00971DA7">
            <w:pPr>
              <w:spacing w:before="120" w:after="120"/>
            </w:pPr>
            <w:hyperlink r:id="rId14" w:history="1">
              <w:r w:rsidR="005A306B" w:rsidRPr="00971DA7">
                <w:rPr>
                  <w:rFonts w:hint="eastAsia"/>
                </w:rPr>
                <w:t>R4-2001426</w:t>
              </w:r>
            </w:hyperlink>
          </w:p>
        </w:tc>
        <w:tc>
          <w:tcPr>
            <w:tcW w:w="1437" w:type="dxa"/>
          </w:tcPr>
          <w:p w14:paraId="7470D39E" w14:textId="004E99CE" w:rsidR="005A306B" w:rsidRDefault="005A306B" w:rsidP="00805BE8">
            <w:pPr>
              <w:spacing w:before="120" w:after="120"/>
            </w:pPr>
            <w:r w:rsidRPr="00F01EEB">
              <w:t xml:space="preserve">Nokia, Nokia Shanghai Bell, China Telecom, Verizon, NTT </w:t>
            </w:r>
            <w:proofErr w:type="spellStart"/>
            <w:r w:rsidRPr="00F01EEB">
              <w:t>Docomo</w:t>
            </w:r>
            <w:proofErr w:type="spellEnd"/>
            <w:r w:rsidRPr="00F01EEB">
              <w:t>, T-Mobile</w:t>
            </w:r>
          </w:p>
        </w:tc>
        <w:tc>
          <w:tcPr>
            <w:tcW w:w="6772" w:type="dxa"/>
          </w:tcPr>
          <w:p w14:paraId="27733C7A" w14:textId="6AADE39C" w:rsidR="005A306B" w:rsidRDefault="008C7F83" w:rsidP="00805BE8">
            <w:pPr>
              <w:spacing w:before="120" w:after="120"/>
            </w:pPr>
            <w:r>
              <w:t>Abstract</w:t>
            </w:r>
            <w:r w:rsidRPr="00C355EE">
              <w:rPr>
                <w:rFonts w:hint="eastAsia"/>
              </w:rPr>
              <w:t xml:space="preserve">: </w:t>
            </w:r>
            <w:r w:rsidR="005A306B" w:rsidRPr="00C355EE">
              <w:t>FR2 DL 256QAM requirements are introduced to the technical specification</w:t>
            </w:r>
          </w:p>
        </w:tc>
      </w:tr>
      <w:tr w:rsidR="005A306B" w14:paraId="42B58B4C" w14:textId="77777777" w:rsidTr="004F2DD8">
        <w:trPr>
          <w:trHeight w:val="468"/>
        </w:trPr>
        <w:tc>
          <w:tcPr>
            <w:tcW w:w="1648" w:type="dxa"/>
            <w:vAlign w:val="center"/>
          </w:tcPr>
          <w:p w14:paraId="25EF0F12" w14:textId="39B52286" w:rsidR="005A306B" w:rsidRDefault="00BF7D05" w:rsidP="00971DA7">
            <w:pPr>
              <w:spacing w:before="120" w:after="120"/>
            </w:pPr>
            <w:hyperlink r:id="rId15" w:history="1">
              <w:r w:rsidR="005A306B" w:rsidRPr="00971DA7">
                <w:rPr>
                  <w:rFonts w:hint="eastAsia"/>
                </w:rPr>
                <w:t>R4-2001427</w:t>
              </w:r>
            </w:hyperlink>
          </w:p>
        </w:tc>
        <w:tc>
          <w:tcPr>
            <w:tcW w:w="1437" w:type="dxa"/>
          </w:tcPr>
          <w:p w14:paraId="5F21FC74" w14:textId="626F2B48" w:rsidR="005A306B" w:rsidRDefault="005A306B" w:rsidP="00805BE8">
            <w:pPr>
              <w:spacing w:before="120" w:after="120"/>
            </w:pPr>
            <w:r w:rsidRPr="00F01EEB">
              <w:t xml:space="preserve">Nokia, Nokia Shanghai Bell, China Telecom, Verizon, NTT </w:t>
            </w:r>
            <w:proofErr w:type="spellStart"/>
            <w:r w:rsidRPr="00F01EEB">
              <w:t>Docomo</w:t>
            </w:r>
            <w:proofErr w:type="spellEnd"/>
            <w:r w:rsidRPr="00F01EEB">
              <w:t>, T-Mobile</w:t>
            </w:r>
          </w:p>
        </w:tc>
        <w:tc>
          <w:tcPr>
            <w:tcW w:w="6772" w:type="dxa"/>
          </w:tcPr>
          <w:p w14:paraId="35DEE2F4" w14:textId="2C01C1D9" w:rsidR="005A306B" w:rsidRDefault="008C7F83" w:rsidP="00805BE8">
            <w:pPr>
              <w:spacing w:before="120" w:after="120"/>
            </w:pPr>
            <w:r>
              <w:t>Abstract</w:t>
            </w:r>
            <w:r w:rsidRPr="00C355EE">
              <w:rPr>
                <w:rFonts w:hint="eastAsia"/>
              </w:rPr>
              <w:t xml:space="preserve">: </w:t>
            </w:r>
            <w:r w:rsidR="005A306B" w:rsidRPr="00C355EE">
              <w:t>FR2 DL 256QAM requirements are introduced to the conformance specification</w:t>
            </w:r>
          </w:p>
        </w:tc>
      </w:tr>
      <w:tr w:rsidR="00AE1AD9" w14:paraId="75C8787F" w14:textId="77777777" w:rsidTr="004F2DD8">
        <w:trPr>
          <w:trHeight w:val="468"/>
        </w:trPr>
        <w:tc>
          <w:tcPr>
            <w:tcW w:w="1648" w:type="dxa"/>
            <w:vAlign w:val="center"/>
          </w:tcPr>
          <w:p w14:paraId="4EDF82B2" w14:textId="533DD76A" w:rsidR="00AE1AD9" w:rsidRDefault="00BF7D05" w:rsidP="00971DA7">
            <w:pPr>
              <w:spacing w:before="120" w:after="120"/>
            </w:pPr>
            <w:hyperlink r:id="rId16" w:history="1">
              <w:r w:rsidR="00AE1AD9" w:rsidRPr="00971DA7">
                <w:rPr>
                  <w:rFonts w:hint="eastAsia"/>
                </w:rPr>
                <w:t>R4-2001729</w:t>
              </w:r>
            </w:hyperlink>
          </w:p>
        </w:tc>
        <w:tc>
          <w:tcPr>
            <w:tcW w:w="1437" w:type="dxa"/>
          </w:tcPr>
          <w:p w14:paraId="6FA5B75C" w14:textId="34EBCF26" w:rsidR="00AE1AD9" w:rsidRDefault="00AE1AD9" w:rsidP="00805BE8">
            <w:pPr>
              <w:spacing w:before="120" w:after="120"/>
            </w:pPr>
            <w:r w:rsidRPr="00AE1AD9">
              <w:t>Ericsson</w:t>
            </w:r>
          </w:p>
        </w:tc>
        <w:tc>
          <w:tcPr>
            <w:tcW w:w="6772" w:type="dxa"/>
          </w:tcPr>
          <w:p w14:paraId="43783650" w14:textId="5A766411" w:rsidR="00AE1AD9" w:rsidRDefault="008C7F83" w:rsidP="00805BE8">
            <w:pPr>
              <w:spacing w:before="120" w:after="120"/>
            </w:pPr>
            <w:r>
              <w:t>Abstract</w:t>
            </w:r>
            <w:r w:rsidRPr="00C355EE">
              <w:rPr>
                <w:rFonts w:hint="eastAsia"/>
              </w:rPr>
              <w:t xml:space="preserve">: </w:t>
            </w:r>
            <w:r w:rsidR="000A53EF" w:rsidRPr="000A53EF">
              <w:t>Add minimum EVM requirement for BS type 2-O carrier</w:t>
            </w:r>
          </w:p>
        </w:tc>
      </w:tr>
      <w:tr w:rsidR="00AE1AD9" w14:paraId="64E579A9" w14:textId="77777777" w:rsidTr="004F2DD8">
        <w:trPr>
          <w:trHeight w:val="468"/>
        </w:trPr>
        <w:tc>
          <w:tcPr>
            <w:tcW w:w="1648" w:type="dxa"/>
            <w:vAlign w:val="center"/>
          </w:tcPr>
          <w:p w14:paraId="668D11FF" w14:textId="067DD301" w:rsidR="00AE1AD9" w:rsidRDefault="00BF7D05" w:rsidP="00971DA7">
            <w:pPr>
              <w:spacing w:before="120" w:after="120"/>
            </w:pPr>
            <w:hyperlink r:id="rId17" w:history="1">
              <w:r w:rsidR="00AE1AD9" w:rsidRPr="00971DA7">
                <w:rPr>
                  <w:rFonts w:hint="eastAsia"/>
                </w:rPr>
                <w:t>R4-2002103</w:t>
              </w:r>
            </w:hyperlink>
          </w:p>
        </w:tc>
        <w:tc>
          <w:tcPr>
            <w:tcW w:w="1437" w:type="dxa"/>
          </w:tcPr>
          <w:p w14:paraId="4CF85E5E" w14:textId="65E6E8FC" w:rsidR="00AE1AD9" w:rsidRDefault="00AE1AD9" w:rsidP="00805BE8">
            <w:pPr>
              <w:spacing w:before="120" w:after="120"/>
            </w:pPr>
            <w:r w:rsidRPr="00AE1AD9">
              <w:t>Ericsson</w:t>
            </w:r>
          </w:p>
        </w:tc>
        <w:tc>
          <w:tcPr>
            <w:tcW w:w="6772" w:type="dxa"/>
          </w:tcPr>
          <w:p w14:paraId="6F492A37" w14:textId="6776442B" w:rsidR="00AE1AD9" w:rsidRDefault="008C7F83" w:rsidP="00CB6053">
            <w:pPr>
              <w:spacing w:before="120" w:after="120"/>
            </w:pPr>
            <w:r>
              <w:t>Abstract</w:t>
            </w:r>
            <w:r>
              <w:rPr>
                <w:rFonts w:eastAsiaTheme="minorEastAsia" w:hint="eastAsia"/>
                <w:lang w:eastAsia="zh-CN"/>
              </w:rPr>
              <w:t>:</w:t>
            </w:r>
            <w:r w:rsidR="00CB6053">
              <w:rPr>
                <w:rFonts w:eastAsiaTheme="minorEastAsia" w:hint="eastAsia"/>
                <w:lang w:eastAsia="zh-CN"/>
              </w:rPr>
              <w:t xml:space="preserve"> Add</w:t>
            </w:r>
            <w:r>
              <w:rPr>
                <w:rFonts w:eastAsiaTheme="minorEastAsia" w:hint="eastAsia"/>
                <w:lang w:eastAsia="zh-CN"/>
              </w:rPr>
              <w:t xml:space="preserve"> conformance requirement for BS </w:t>
            </w:r>
            <w:r w:rsidRPr="000A53EF">
              <w:t>type 2-O carrier</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FE78384" w14:textId="48C37583" w:rsidR="0098208E" w:rsidRDefault="0098208E" w:rsidP="00805BE8">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-1</w:t>
      </w:r>
      <w:r>
        <w:rPr>
          <w:rFonts w:hint="eastAsia"/>
          <w:sz w:val="24"/>
          <w:szCs w:val="16"/>
        </w:rPr>
        <w:t>: BS EVM core requirement CR</w:t>
      </w:r>
    </w:p>
    <w:p w14:paraId="5BDE8E0E" w14:textId="5A40A872" w:rsidR="00FB1A6C" w:rsidRPr="00FB1A6C" w:rsidRDefault="00FB1A6C" w:rsidP="00FB1A6C">
      <w:pPr>
        <w:rPr>
          <w:lang w:val="sv-SE" w:eastAsia="zh-CN"/>
        </w:rPr>
      </w:pPr>
      <w:r>
        <w:rPr>
          <w:rFonts w:hint="eastAsia"/>
          <w:lang w:val="sv-SE" w:eastAsia="zh-CN"/>
        </w:rPr>
        <w:t>This</w:t>
      </w:r>
      <w:r w:rsidR="00073B1E">
        <w:rPr>
          <w:rFonts w:hint="eastAsia"/>
          <w:lang w:val="sv-SE" w:eastAsia="zh-CN"/>
        </w:rPr>
        <w:t xml:space="preserve"> sub-</w:t>
      </w:r>
      <w:r>
        <w:rPr>
          <w:rFonts w:hint="eastAsia"/>
          <w:lang w:val="sv-SE" w:eastAsia="zh-CN"/>
        </w:rPr>
        <w:t>topic will discuss the CRs</w:t>
      </w:r>
      <w:r w:rsidR="00073B1E">
        <w:rPr>
          <w:rFonts w:hint="eastAsia"/>
          <w:lang w:val="sv-SE" w:eastAsia="zh-CN"/>
        </w:rPr>
        <w:t xml:space="preserve">/TP for BS EVM core requirement. Given we have </w:t>
      </w:r>
      <w:r w:rsidR="000011FD">
        <w:rPr>
          <w:rFonts w:hint="eastAsia"/>
          <w:lang w:val="sv-SE" w:eastAsia="zh-CN"/>
        </w:rPr>
        <w:t>two</w:t>
      </w:r>
      <w:r w:rsidR="00073B1E">
        <w:rPr>
          <w:rFonts w:hint="eastAsia"/>
          <w:lang w:val="sv-SE" w:eastAsia="zh-CN"/>
        </w:rPr>
        <w:t xml:space="preserve"> CRs overlapping, </w:t>
      </w:r>
      <w:r w:rsidR="000011FD">
        <w:rPr>
          <w:rFonts w:hint="eastAsia"/>
          <w:lang w:val="sv-SE" w:eastAsia="zh-CN"/>
        </w:rPr>
        <w:t>both</w:t>
      </w:r>
      <w:r w:rsidR="001D130F">
        <w:rPr>
          <w:rFonts w:hint="eastAsia"/>
          <w:lang w:val="sv-SE" w:eastAsia="zh-CN"/>
        </w:rPr>
        <w:t xml:space="preserve"> </w:t>
      </w:r>
      <w:r w:rsidR="00073B1E">
        <w:rPr>
          <w:rFonts w:hint="eastAsia"/>
          <w:lang w:val="sv-SE" w:eastAsia="zh-CN"/>
        </w:rPr>
        <w:t xml:space="preserve">the CRs are listed below. Companies can discuss on how to select or merge the CRs. </w:t>
      </w:r>
    </w:p>
    <w:p w14:paraId="0D801037" w14:textId="11577840" w:rsidR="0098208E" w:rsidRPr="0098208E" w:rsidRDefault="0098208E" w:rsidP="0098208E">
      <w:pPr>
        <w:rPr>
          <w:lang w:val="sv-SE" w:eastAsia="zh-CN"/>
        </w:rPr>
      </w:pPr>
      <w:r w:rsidRPr="00411D24">
        <w:rPr>
          <w:b/>
          <w:color w:val="000000" w:themeColor="text1"/>
          <w:u w:val="single"/>
          <w:lang w:eastAsia="ko-KR"/>
        </w:rPr>
        <w:t xml:space="preserve">Issue </w:t>
      </w:r>
      <w:r>
        <w:rPr>
          <w:rFonts w:hint="eastAsia"/>
          <w:b/>
          <w:color w:val="000000" w:themeColor="text1"/>
          <w:u w:val="single"/>
          <w:lang w:eastAsia="zh-CN"/>
        </w:rPr>
        <w:t>2-1</w:t>
      </w:r>
      <w:r w:rsidRPr="00411D24">
        <w:rPr>
          <w:b/>
          <w:color w:val="000000" w:themeColor="text1"/>
          <w:u w:val="single"/>
          <w:lang w:eastAsia="ko-KR"/>
        </w:rPr>
        <w:t>-1:</w:t>
      </w:r>
      <w:r>
        <w:rPr>
          <w:rFonts w:hint="eastAsia"/>
          <w:b/>
          <w:color w:val="000000" w:themeColor="text1"/>
          <w:u w:val="single"/>
          <w:lang w:eastAsia="zh-CN"/>
        </w:rPr>
        <w:t xml:space="preserve"> BS EVM core requirement</w:t>
      </w:r>
      <w:r w:rsidR="007D7027">
        <w:rPr>
          <w:rFonts w:hint="eastAsia"/>
          <w:b/>
          <w:color w:val="000000" w:themeColor="text1"/>
          <w:u w:val="single"/>
          <w:lang w:eastAsia="zh-CN"/>
        </w:rPr>
        <w:t xml:space="preserve"> CR/TP</w:t>
      </w:r>
    </w:p>
    <w:p w14:paraId="1E4E8FCD" w14:textId="2F0A9DD8" w:rsidR="0044614D" w:rsidRDefault="0044614D" w:rsidP="000F23FC">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411D24">
        <w:rPr>
          <w:rFonts w:eastAsia="宋体"/>
          <w:color w:val="000000" w:themeColor="text1"/>
          <w:szCs w:val="24"/>
          <w:lang w:eastAsia="zh-CN"/>
        </w:rPr>
        <w:t xml:space="preserve">Recommended </w:t>
      </w:r>
      <w:r w:rsidR="00B772F8">
        <w:rPr>
          <w:rFonts w:eastAsia="宋体" w:hint="eastAsia"/>
          <w:color w:val="000000" w:themeColor="text1"/>
          <w:szCs w:val="24"/>
          <w:lang w:eastAsia="zh-CN"/>
        </w:rPr>
        <w:t>CR</w:t>
      </w:r>
      <w:r w:rsidR="000F23FC">
        <w:rPr>
          <w:rFonts w:eastAsia="宋体" w:hint="eastAsia"/>
          <w:color w:val="000000" w:themeColor="text1"/>
          <w:szCs w:val="24"/>
          <w:lang w:eastAsia="zh-CN"/>
        </w:rPr>
        <w:t xml:space="preserve">: </w:t>
      </w:r>
      <w:r w:rsidR="000F23FC" w:rsidRPr="000F23FC">
        <w:rPr>
          <w:rFonts w:eastAsia="宋体"/>
          <w:color w:val="000000" w:themeColor="text1"/>
          <w:szCs w:val="24"/>
          <w:lang w:eastAsia="zh-CN"/>
        </w:rPr>
        <w:t>R4-2001426</w:t>
      </w:r>
      <w:r w:rsidR="008743DF">
        <w:rPr>
          <w:rFonts w:eastAsia="宋体" w:hint="eastAsia"/>
          <w:color w:val="000000" w:themeColor="text1"/>
          <w:szCs w:val="24"/>
          <w:lang w:eastAsia="zh-CN"/>
        </w:rPr>
        <w:t>/</w:t>
      </w:r>
      <w:hyperlink r:id="rId18" w:history="1">
        <w:r w:rsidR="008743DF" w:rsidRPr="008743DF">
          <w:rPr>
            <w:rFonts w:eastAsia="宋体" w:hint="eastAsia"/>
            <w:color w:val="000000" w:themeColor="text1"/>
            <w:szCs w:val="24"/>
            <w:lang w:eastAsia="zh-CN"/>
          </w:rPr>
          <w:t>R4-2001729</w:t>
        </w:r>
      </w:hyperlink>
    </w:p>
    <w:p w14:paraId="1837C916" w14:textId="2D5F6FD8" w:rsidR="003A4CF0" w:rsidRPr="006C722D" w:rsidRDefault="003A4CF0" w:rsidP="004953CE">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411D24">
        <w:rPr>
          <w:rFonts w:eastAsia="宋体"/>
          <w:color w:val="000000" w:themeColor="text1"/>
          <w:szCs w:val="24"/>
          <w:lang w:eastAsia="zh-CN"/>
        </w:rPr>
        <w:t xml:space="preserve">Recommended </w:t>
      </w:r>
      <w:r>
        <w:rPr>
          <w:rFonts w:eastAsia="宋体" w:hint="eastAsia"/>
          <w:color w:val="000000" w:themeColor="text1"/>
          <w:szCs w:val="24"/>
          <w:lang w:eastAsia="zh-CN"/>
        </w:rPr>
        <w:t xml:space="preserve">TP: </w:t>
      </w:r>
      <w:r w:rsidR="002146FE" w:rsidRPr="002146FE">
        <w:rPr>
          <w:rFonts w:eastAsia="宋体"/>
          <w:color w:val="000000" w:themeColor="text1"/>
          <w:szCs w:val="24"/>
          <w:lang w:eastAsia="zh-CN"/>
        </w:rPr>
        <w:t>R4-2000910</w:t>
      </w:r>
    </w:p>
    <w:p w14:paraId="437D9C75" w14:textId="77777777" w:rsidR="0044614D" w:rsidRPr="0044614D" w:rsidRDefault="0044614D" w:rsidP="005B4EC8">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766EF825" w14:textId="1A887B59"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9B26B7">
        <w:rPr>
          <w:rFonts w:hint="eastAsia"/>
          <w:sz w:val="24"/>
          <w:szCs w:val="16"/>
        </w:rPr>
        <w:t>2</w:t>
      </w:r>
      <w:r w:rsidRPr="00805BE8">
        <w:rPr>
          <w:sz w:val="24"/>
          <w:szCs w:val="16"/>
        </w:rPr>
        <w:t>-</w:t>
      </w:r>
      <w:r w:rsidR="00D10D02">
        <w:rPr>
          <w:rFonts w:hint="eastAsia"/>
          <w:sz w:val="24"/>
          <w:szCs w:val="16"/>
        </w:rPr>
        <w:t>2</w:t>
      </w:r>
      <w:r w:rsidR="001735E2">
        <w:rPr>
          <w:rFonts w:hint="eastAsia"/>
          <w:sz w:val="24"/>
          <w:szCs w:val="16"/>
        </w:rPr>
        <w:t xml:space="preserve">: BS </w:t>
      </w:r>
      <w:r w:rsidR="004B2145">
        <w:rPr>
          <w:rFonts w:hint="eastAsia"/>
          <w:sz w:val="24"/>
          <w:szCs w:val="16"/>
        </w:rPr>
        <w:t>conformance</w:t>
      </w:r>
      <w:r w:rsidR="001735E2">
        <w:rPr>
          <w:rFonts w:hint="eastAsia"/>
          <w:sz w:val="24"/>
          <w:szCs w:val="16"/>
        </w:rPr>
        <w:t xml:space="preserve"> requirement</w:t>
      </w:r>
    </w:p>
    <w:p w14:paraId="7A5C7070" w14:textId="6F205D74" w:rsidR="008E6557" w:rsidRDefault="00073B1E" w:rsidP="004B2145">
      <w:pPr>
        <w:rPr>
          <w:lang w:val="sv-SE" w:eastAsia="zh-CN"/>
        </w:rPr>
      </w:pPr>
      <w:r>
        <w:rPr>
          <w:rFonts w:hint="eastAsia"/>
          <w:lang w:val="sv-SE" w:eastAsia="zh-CN"/>
        </w:rPr>
        <w:t xml:space="preserve">This sub-topic will discuss the </w:t>
      </w:r>
      <w:r w:rsidR="009E232E">
        <w:rPr>
          <w:rFonts w:hint="eastAsia"/>
          <w:lang w:val="sv-SE" w:eastAsia="zh-CN"/>
        </w:rPr>
        <w:t xml:space="preserve">BS </w:t>
      </w:r>
      <w:r w:rsidR="008E6557">
        <w:rPr>
          <w:rFonts w:hint="eastAsia"/>
          <w:lang w:val="sv-SE" w:eastAsia="zh-CN"/>
        </w:rPr>
        <w:t>conformance</w:t>
      </w:r>
      <w:r w:rsidR="009E232E">
        <w:rPr>
          <w:rFonts w:hint="eastAsia"/>
          <w:lang w:val="sv-SE" w:eastAsia="zh-CN"/>
        </w:rPr>
        <w:t xml:space="preserve"> requirement.</w:t>
      </w:r>
      <w:r w:rsidR="008E6557">
        <w:rPr>
          <w:rFonts w:hint="eastAsia"/>
          <w:lang w:val="sv-SE" w:eastAsia="zh-CN"/>
        </w:rPr>
        <w:t xml:space="preserve"> </w:t>
      </w:r>
    </w:p>
    <w:p w14:paraId="518D2FD1" w14:textId="3D7E36AE" w:rsidR="008E6557" w:rsidRDefault="008E6557" w:rsidP="004B2145">
      <w:pPr>
        <w:rPr>
          <w:lang w:val="sv-SE" w:eastAsia="zh-CN"/>
        </w:rPr>
      </w:pPr>
      <w:r>
        <w:rPr>
          <w:lang w:val="sv-SE" w:eastAsia="zh-CN"/>
        </w:rPr>
        <w:t>T</w:t>
      </w:r>
      <w:r>
        <w:rPr>
          <w:rFonts w:hint="eastAsia"/>
          <w:lang w:val="sv-SE" w:eastAsia="zh-CN"/>
        </w:rPr>
        <w:t xml:space="preserve">he first issue </w:t>
      </w:r>
      <w:r w:rsidR="00A67FF1">
        <w:rPr>
          <w:rFonts w:hint="eastAsia"/>
          <w:lang w:val="sv-SE" w:eastAsia="zh-CN"/>
        </w:rPr>
        <w:t xml:space="preserve">2-2-1 </w:t>
      </w:r>
      <w:r>
        <w:rPr>
          <w:rFonts w:hint="eastAsia"/>
          <w:lang w:val="sv-SE" w:eastAsia="zh-CN"/>
        </w:rPr>
        <w:t xml:space="preserve">is </w:t>
      </w:r>
      <w:r w:rsidRPr="008E6557">
        <w:rPr>
          <w:rFonts w:hint="eastAsia"/>
          <w:lang w:val="sv-SE" w:eastAsia="zh-CN"/>
        </w:rPr>
        <w:t>BS TX EVM test requirement</w:t>
      </w:r>
      <w:r>
        <w:rPr>
          <w:rFonts w:hint="eastAsia"/>
          <w:lang w:val="sv-SE" w:eastAsia="zh-CN"/>
        </w:rPr>
        <w:t>, for which we have seen differfent proposals from contributions.</w:t>
      </w:r>
    </w:p>
    <w:p w14:paraId="674E79E3" w14:textId="78775B9E" w:rsidR="00073B1E" w:rsidRPr="00073B1E" w:rsidRDefault="008E6557" w:rsidP="004B2145">
      <w:pPr>
        <w:rPr>
          <w:lang w:val="sv-SE" w:eastAsia="zh-CN"/>
        </w:rPr>
      </w:pPr>
      <w:r>
        <w:rPr>
          <w:lang w:val="sv-SE" w:eastAsia="zh-CN"/>
        </w:rPr>
        <w:t>T</w:t>
      </w:r>
      <w:r>
        <w:rPr>
          <w:rFonts w:hint="eastAsia"/>
          <w:lang w:val="sv-SE" w:eastAsia="zh-CN"/>
        </w:rPr>
        <w:t xml:space="preserve">he second issue </w:t>
      </w:r>
      <w:r w:rsidR="00A67FF1">
        <w:rPr>
          <w:rFonts w:hint="eastAsia"/>
          <w:lang w:val="sv-SE" w:eastAsia="zh-CN"/>
        </w:rPr>
        <w:t xml:space="preserve">2-2-2 </w:t>
      </w:r>
      <w:r>
        <w:rPr>
          <w:rFonts w:hint="eastAsia"/>
          <w:lang w:val="sv-SE" w:eastAsia="zh-CN"/>
        </w:rPr>
        <w:t xml:space="preserve">is CR for BS conformance requirement. </w:t>
      </w:r>
      <w:r w:rsidR="00073B1E">
        <w:rPr>
          <w:rFonts w:hint="eastAsia"/>
          <w:lang w:val="sv-SE" w:eastAsia="zh-CN"/>
        </w:rPr>
        <w:t xml:space="preserve">Given we have </w:t>
      </w:r>
      <w:r w:rsidR="008F21DC">
        <w:rPr>
          <w:rFonts w:hint="eastAsia"/>
          <w:lang w:val="sv-SE" w:eastAsia="zh-CN"/>
        </w:rPr>
        <w:t>two</w:t>
      </w:r>
      <w:r w:rsidR="00073B1E">
        <w:rPr>
          <w:rFonts w:hint="eastAsia"/>
          <w:lang w:val="sv-SE" w:eastAsia="zh-CN"/>
        </w:rPr>
        <w:t xml:space="preserve"> CRs overlapping, </w:t>
      </w:r>
      <w:r w:rsidR="008F21DC">
        <w:rPr>
          <w:rFonts w:hint="eastAsia"/>
          <w:lang w:val="sv-SE" w:eastAsia="zh-CN"/>
        </w:rPr>
        <w:t>both</w:t>
      </w:r>
      <w:r w:rsidR="00073B1E">
        <w:rPr>
          <w:rFonts w:hint="eastAsia"/>
          <w:lang w:val="sv-SE" w:eastAsia="zh-CN"/>
        </w:rPr>
        <w:t xml:space="preserve"> the CRs are listed below. Companies can discuss on how to select or merge the CRs</w:t>
      </w:r>
      <w:r>
        <w:rPr>
          <w:rFonts w:hint="eastAsia"/>
          <w:lang w:val="sv-SE" w:eastAsia="zh-CN"/>
        </w:rPr>
        <w:t>, if we c</w:t>
      </w:r>
      <w:r w:rsidR="00C3413B">
        <w:rPr>
          <w:rFonts w:hint="eastAsia"/>
          <w:lang w:val="sv-SE" w:eastAsia="zh-CN"/>
        </w:rPr>
        <w:t>could</w:t>
      </w:r>
      <w:r>
        <w:rPr>
          <w:rFonts w:hint="eastAsia"/>
          <w:lang w:val="sv-SE" w:eastAsia="zh-CN"/>
        </w:rPr>
        <w:t xml:space="preserve"> </w:t>
      </w:r>
      <w:r w:rsidR="00DA7DB2">
        <w:rPr>
          <w:rFonts w:hint="eastAsia"/>
          <w:lang w:val="sv-SE" w:eastAsia="zh-CN"/>
        </w:rPr>
        <w:t>achieve</w:t>
      </w:r>
      <w:r>
        <w:rPr>
          <w:rFonts w:hint="eastAsia"/>
          <w:lang w:val="sv-SE" w:eastAsia="zh-CN"/>
        </w:rPr>
        <w:t xml:space="preserve"> agreement </w:t>
      </w:r>
      <w:r w:rsidR="00FD03B6">
        <w:rPr>
          <w:rFonts w:hint="eastAsia"/>
          <w:lang w:val="sv-SE" w:eastAsia="zh-CN"/>
        </w:rPr>
        <w:t xml:space="preserve">on the recommended WF </w:t>
      </w:r>
      <w:r>
        <w:rPr>
          <w:rFonts w:hint="eastAsia"/>
          <w:lang w:val="sv-SE" w:eastAsia="zh-CN"/>
        </w:rPr>
        <w:t xml:space="preserve">on the first issue and no other issues </w:t>
      </w:r>
      <w:r w:rsidR="00702D81">
        <w:rPr>
          <w:rFonts w:hint="eastAsia"/>
          <w:lang w:val="sv-SE" w:eastAsia="zh-CN"/>
        </w:rPr>
        <w:t>were</w:t>
      </w:r>
      <w:r>
        <w:rPr>
          <w:rFonts w:hint="eastAsia"/>
          <w:lang w:val="sv-SE" w:eastAsia="zh-CN"/>
        </w:rPr>
        <w:t xml:space="preserve"> raised.</w:t>
      </w:r>
    </w:p>
    <w:p w14:paraId="76199D7D" w14:textId="30B1CF0F" w:rsidR="004B2145" w:rsidRPr="00411D24" w:rsidRDefault="004B2145" w:rsidP="004B2145">
      <w:pPr>
        <w:rPr>
          <w:b/>
          <w:color w:val="000000" w:themeColor="text1"/>
          <w:u w:val="single"/>
          <w:lang w:eastAsia="zh-CN"/>
        </w:rPr>
      </w:pPr>
      <w:r w:rsidRPr="00411D24">
        <w:rPr>
          <w:b/>
          <w:color w:val="000000" w:themeColor="text1"/>
          <w:u w:val="single"/>
          <w:lang w:eastAsia="ko-KR"/>
        </w:rPr>
        <w:t xml:space="preserve">Issue </w:t>
      </w:r>
      <w:r w:rsidR="00860D8C">
        <w:rPr>
          <w:rFonts w:hint="eastAsia"/>
          <w:b/>
          <w:color w:val="000000" w:themeColor="text1"/>
          <w:u w:val="single"/>
          <w:lang w:eastAsia="zh-CN"/>
        </w:rPr>
        <w:t>2-</w:t>
      </w:r>
      <w:r w:rsidR="00D10D02">
        <w:rPr>
          <w:rFonts w:hint="eastAsia"/>
          <w:b/>
          <w:color w:val="000000" w:themeColor="text1"/>
          <w:u w:val="single"/>
          <w:lang w:eastAsia="zh-CN"/>
        </w:rPr>
        <w:t>2</w:t>
      </w:r>
      <w:r w:rsidRPr="00411D24">
        <w:rPr>
          <w:b/>
          <w:color w:val="000000" w:themeColor="text1"/>
          <w:u w:val="single"/>
          <w:lang w:eastAsia="ko-KR"/>
        </w:rPr>
        <w:t xml:space="preserve">-1: </w:t>
      </w:r>
      <w:r w:rsidR="00E43361" w:rsidRPr="00411D24">
        <w:rPr>
          <w:rFonts w:hint="eastAsia"/>
          <w:b/>
          <w:color w:val="000000" w:themeColor="text1"/>
          <w:u w:val="single"/>
          <w:lang w:eastAsia="zh-CN"/>
        </w:rPr>
        <w:t>BS</w:t>
      </w:r>
      <w:r w:rsidR="00754D79" w:rsidRPr="00411D24">
        <w:rPr>
          <w:rFonts w:hint="eastAsia"/>
          <w:b/>
          <w:color w:val="000000" w:themeColor="text1"/>
          <w:u w:val="single"/>
          <w:lang w:eastAsia="zh-CN"/>
        </w:rPr>
        <w:t xml:space="preserve"> TX</w:t>
      </w:r>
      <w:r w:rsidR="00E43361" w:rsidRPr="00411D24">
        <w:rPr>
          <w:rFonts w:hint="eastAsia"/>
          <w:b/>
          <w:color w:val="000000" w:themeColor="text1"/>
          <w:u w:val="single"/>
          <w:lang w:eastAsia="zh-CN"/>
        </w:rPr>
        <w:t xml:space="preserve"> </w:t>
      </w:r>
      <w:r w:rsidRPr="00411D24">
        <w:rPr>
          <w:rFonts w:hint="eastAsia"/>
          <w:b/>
          <w:color w:val="000000" w:themeColor="text1"/>
          <w:u w:val="single"/>
          <w:lang w:eastAsia="zh-CN"/>
        </w:rPr>
        <w:t xml:space="preserve">EVM </w:t>
      </w:r>
      <w:r w:rsidR="00E43361" w:rsidRPr="00411D24">
        <w:rPr>
          <w:rFonts w:hint="eastAsia"/>
          <w:b/>
          <w:color w:val="000000" w:themeColor="text1"/>
          <w:u w:val="single"/>
          <w:lang w:eastAsia="zh-CN"/>
        </w:rPr>
        <w:t xml:space="preserve">test </w:t>
      </w:r>
      <w:r w:rsidRPr="00411D24">
        <w:rPr>
          <w:rFonts w:hint="eastAsia"/>
          <w:b/>
          <w:color w:val="000000" w:themeColor="text1"/>
          <w:u w:val="single"/>
          <w:lang w:eastAsia="zh-CN"/>
        </w:rPr>
        <w:t>requirement</w:t>
      </w:r>
    </w:p>
    <w:p w14:paraId="4FBBBD92" w14:textId="77BCCF71" w:rsidR="004B2145" w:rsidRPr="00411D24" w:rsidRDefault="00B51ACF" w:rsidP="004B2145">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411D24">
        <w:rPr>
          <w:rFonts w:eastAsia="宋体"/>
          <w:color w:val="000000" w:themeColor="text1"/>
          <w:szCs w:val="24"/>
          <w:lang w:eastAsia="zh-CN"/>
        </w:rPr>
        <w:t>Proposal</w:t>
      </w:r>
    </w:p>
    <w:p w14:paraId="7D80906E" w14:textId="04A4718A" w:rsidR="00535848" w:rsidRDefault="00535848" w:rsidP="00535848">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411D24">
        <w:rPr>
          <w:rFonts w:eastAsia="宋体" w:hint="eastAsia"/>
          <w:color w:val="000000" w:themeColor="text1"/>
          <w:szCs w:val="24"/>
          <w:lang w:eastAsia="zh-CN"/>
        </w:rPr>
        <w:t xml:space="preserve">Define </w:t>
      </w:r>
      <w:r w:rsidRPr="00411D24">
        <w:rPr>
          <w:rFonts w:eastAsia="宋体"/>
          <w:color w:val="000000" w:themeColor="text1"/>
          <w:szCs w:val="24"/>
          <w:lang w:eastAsia="zh-CN"/>
        </w:rPr>
        <w:t>BS TX EVM test requirements</w:t>
      </w:r>
      <w:r w:rsidRPr="00411D24">
        <w:rPr>
          <w:rFonts w:eastAsia="宋体" w:hint="eastAsia"/>
          <w:color w:val="000000" w:themeColor="text1"/>
          <w:szCs w:val="24"/>
          <w:lang w:eastAsia="zh-CN"/>
        </w:rPr>
        <w:t xml:space="preserve"> as 4.5%</w:t>
      </w:r>
      <w:r w:rsidR="00217C24" w:rsidRPr="00217C24">
        <w:rPr>
          <w:rFonts w:eastAsia="宋体"/>
          <w:color w:val="000000" w:themeColor="text1"/>
          <w:szCs w:val="24"/>
          <w:lang w:eastAsia="zh-CN"/>
        </w:rPr>
        <w:t xml:space="preserve"> </w:t>
      </w:r>
      <w:r w:rsidR="00217C24">
        <w:rPr>
          <w:rFonts w:eastAsia="宋体" w:hint="eastAsia"/>
          <w:color w:val="000000" w:themeColor="text1"/>
          <w:szCs w:val="24"/>
          <w:lang w:eastAsia="zh-CN"/>
        </w:rPr>
        <w:t>(</w:t>
      </w:r>
      <w:hyperlink r:id="rId19" w:history="1">
        <w:r w:rsidR="00217C24" w:rsidRPr="00483E32">
          <w:rPr>
            <w:rFonts w:eastAsia="宋体" w:hint="eastAsia"/>
            <w:color w:val="000000" w:themeColor="text1"/>
            <w:szCs w:val="24"/>
            <w:lang w:eastAsia="zh-CN"/>
          </w:rPr>
          <w:t>R4-2001189</w:t>
        </w:r>
      </w:hyperlink>
      <w:r w:rsidR="00217C24" w:rsidRPr="00483E32">
        <w:rPr>
          <w:rFonts w:eastAsia="宋体" w:hint="eastAsia"/>
          <w:color w:val="000000" w:themeColor="text1"/>
          <w:szCs w:val="24"/>
        </w:rPr>
        <w:t xml:space="preserve">, </w:t>
      </w:r>
      <w:r w:rsidR="00217C24" w:rsidRPr="000F23FC">
        <w:rPr>
          <w:rFonts w:eastAsia="宋体"/>
          <w:color w:val="000000" w:themeColor="text1"/>
          <w:szCs w:val="24"/>
          <w:lang w:eastAsia="zh-CN"/>
        </w:rPr>
        <w:t>R4-2001427</w:t>
      </w:r>
      <w:r w:rsidR="00217C24">
        <w:rPr>
          <w:rFonts w:eastAsia="宋体" w:hint="eastAsia"/>
          <w:color w:val="000000" w:themeColor="text1"/>
          <w:szCs w:val="24"/>
          <w:lang w:eastAsia="zh-CN"/>
        </w:rPr>
        <w:t>)</w:t>
      </w:r>
    </w:p>
    <w:p w14:paraId="6ED0E50E" w14:textId="41E9A1D1" w:rsidR="00F34C6E" w:rsidRPr="00411D24" w:rsidRDefault="00F34C6E" w:rsidP="00535848">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411D24">
        <w:rPr>
          <w:rFonts w:eastAsia="宋体" w:hint="eastAsia"/>
          <w:color w:val="000000" w:themeColor="text1"/>
          <w:szCs w:val="24"/>
          <w:lang w:eastAsia="zh-CN"/>
        </w:rPr>
        <w:t xml:space="preserve">Define </w:t>
      </w:r>
      <w:r w:rsidRPr="00411D24">
        <w:rPr>
          <w:rFonts w:eastAsia="宋体"/>
          <w:color w:val="000000" w:themeColor="text1"/>
          <w:szCs w:val="24"/>
          <w:lang w:eastAsia="zh-CN"/>
        </w:rPr>
        <w:t>BS TX EVM test requirements</w:t>
      </w:r>
      <w:r w:rsidRPr="00411D24">
        <w:rPr>
          <w:rFonts w:eastAsia="宋体" w:hint="eastAsia"/>
          <w:color w:val="000000" w:themeColor="text1"/>
          <w:szCs w:val="24"/>
          <w:lang w:eastAsia="zh-CN"/>
        </w:rPr>
        <w:t xml:space="preserve"> as </w:t>
      </w:r>
      <w:r>
        <w:rPr>
          <w:rFonts w:eastAsia="宋体" w:hint="eastAsia"/>
          <w:color w:val="000000" w:themeColor="text1"/>
          <w:szCs w:val="24"/>
          <w:lang w:eastAsia="zh-CN"/>
        </w:rPr>
        <w:t>3</w:t>
      </w:r>
      <w:r w:rsidRPr="00411D24">
        <w:rPr>
          <w:rFonts w:eastAsia="宋体" w:hint="eastAsia"/>
          <w:color w:val="000000" w:themeColor="text1"/>
          <w:szCs w:val="24"/>
          <w:lang w:eastAsia="zh-CN"/>
        </w:rPr>
        <w:t>.5%</w:t>
      </w:r>
      <w:r w:rsidR="00217C24">
        <w:rPr>
          <w:rFonts w:eastAsia="宋体" w:hint="eastAsia"/>
          <w:color w:val="000000" w:themeColor="text1"/>
          <w:szCs w:val="24"/>
          <w:lang w:eastAsia="zh-CN"/>
        </w:rPr>
        <w:t xml:space="preserve"> (</w:t>
      </w:r>
      <w:hyperlink r:id="rId20" w:history="1">
        <w:r w:rsidR="00217C24" w:rsidRPr="00B3081E">
          <w:rPr>
            <w:rFonts w:eastAsia="宋体" w:hint="eastAsia"/>
            <w:color w:val="000000" w:themeColor="text1"/>
            <w:szCs w:val="24"/>
            <w:lang w:eastAsia="zh-CN"/>
          </w:rPr>
          <w:t>R4-2002103</w:t>
        </w:r>
      </w:hyperlink>
      <w:r w:rsidR="00217C24">
        <w:rPr>
          <w:rFonts w:eastAsia="宋体" w:hint="eastAsia"/>
          <w:color w:val="000000" w:themeColor="text1"/>
          <w:szCs w:val="24"/>
          <w:lang w:eastAsia="zh-CN"/>
        </w:rPr>
        <w:t>)</w:t>
      </w:r>
    </w:p>
    <w:p w14:paraId="381AB17F" w14:textId="22428298" w:rsidR="004B2145" w:rsidRPr="00411D24" w:rsidRDefault="004B2145" w:rsidP="004B2145">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411D24">
        <w:rPr>
          <w:rFonts w:eastAsia="宋体"/>
          <w:color w:val="000000" w:themeColor="text1"/>
          <w:szCs w:val="24"/>
          <w:lang w:eastAsia="zh-CN"/>
        </w:rPr>
        <w:t>Recommended WF</w:t>
      </w:r>
      <w:r w:rsidR="00FD1BEA">
        <w:rPr>
          <w:rFonts w:eastAsia="宋体" w:hint="eastAsia"/>
          <w:color w:val="000000" w:themeColor="text1"/>
          <w:szCs w:val="24"/>
          <w:lang w:eastAsia="zh-CN"/>
        </w:rPr>
        <w:t>/Contribution</w:t>
      </w:r>
    </w:p>
    <w:p w14:paraId="3D7B6E82" w14:textId="596B5FBC" w:rsidR="003418CB" w:rsidRDefault="00F34C6E" w:rsidP="00D059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411D24">
        <w:rPr>
          <w:rFonts w:eastAsia="宋体" w:hint="eastAsia"/>
          <w:color w:val="000000" w:themeColor="text1"/>
          <w:szCs w:val="24"/>
          <w:lang w:eastAsia="zh-CN"/>
        </w:rPr>
        <w:t xml:space="preserve">Define </w:t>
      </w:r>
      <w:r w:rsidRPr="00411D24">
        <w:rPr>
          <w:rFonts w:eastAsia="宋体"/>
          <w:color w:val="000000" w:themeColor="text1"/>
          <w:szCs w:val="24"/>
          <w:lang w:eastAsia="zh-CN"/>
        </w:rPr>
        <w:t>BS TX EVM test requirements</w:t>
      </w:r>
      <w:r w:rsidRPr="00411D24">
        <w:rPr>
          <w:rFonts w:eastAsia="宋体" w:hint="eastAsia"/>
          <w:color w:val="000000" w:themeColor="text1"/>
          <w:szCs w:val="24"/>
          <w:lang w:eastAsia="zh-CN"/>
        </w:rPr>
        <w:t xml:space="preserve"> as 4.5%</w:t>
      </w:r>
      <w:r w:rsidR="00056991">
        <w:rPr>
          <w:rFonts w:eastAsia="宋体" w:hint="eastAsia"/>
          <w:color w:val="000000" w:themeColor="text1"/>
          <w:szCs w:val="24"/>
          <w:lang w:eastAsia="zh-CN"/>
        </w:rPr>
        <w:t xml:space="preserve"> (</w:t>
      </w:r>
      <w:hyperlink r:id="rId21" w:history="1">
        <w:r w:rsidR="00056991" w:rsidRPr="00483E32">
          <w:rPr>
            <w:rFonts w:eastAsia="宋体" w:hint="eastAsia"/>
            <w:color w:val="000000" w:themeColor="text1"/>
            <w:szCs w:val="24"/>
            <w:lang w:eastAsia="zh-CN"/>
          </w:rPr>
          <w:t>R4-2001189</w:t>
        </w:r>
      </w:hyperlink>
      <w:r w:rsidR="00056991">
        <w:rPr>
          <w:rFonts w:eastAsia="宋体" w:hint="eastAsia"/>
          <w:color w:val="000000" w:themeColor="text1"/>
          <w:szCs w:val="24"/>
          <w:lang w:eastAsia="zh-CN"/>
        </w:rPr>
        <w:t>)</w:t>
      </w:r>
    </w:p>
    <w:p w14:paraId="59FA7AE3" w14:textId="77777777" w:rsidR="00D156D2" w:rsidRPr="00FD1BEA" w:rsidRDefault="00D156D2" w:rsidP="00D156D2">
      <w:pPr>
        <w:rPr>
          <w:b/>
          <w:color w:val="000000" w:themeColor="text1"/>
          <w:u w:val="single"/>
          <w:lang w:eastAsia="zh-CN"/>
        </w:rPr>
      </w:pPr>
    </w:p>
    <w:p w14:paraId="6A6CAC6A" w14:textId="42C0B595" w:rsidR="00D156D2" w:rsidRPr="0098208E" w:rsidRDefault="00D156D2" w:rsidP="00D156D2">
      <w:pPr>
        <w:rPr>
          <w:lang w:val="sv-SE" w:eastAsia="zh-CN"/>
        </w:rPr>
      </w:pPr>
      <w:r w:rsidRPr="00411D24">
        <w:rPr>
          <w:b/>
          <w:color w:val="000000" w:themeColor="text1"/>
          <w:u w:val="single"/>
          <w:lang w:eastAsia="ko-KR"/>
        </w:rPr>
        <w:t xml:space="preserve">Issue </w:t>
      </w:r>
      <w:r>
        <w:rPr>
          <w:rFonts w:hint="eastAsia"/>
          <w:b/>
          <w:color w:val="000000" w:themeColor="text1"/>
          <w:u w:val="single"/>
          <w:lang w:eastAsia="zh-CN"/>
        </w:rPr>
        <w:t>2-</w:t>
      </w:r>
      <w:r w:rsidR="0001325E">
        <w:rPr>
          <w:rFonts w:hint="eastAsia"/>
          <w:b/>
          <w:color w:val="000000" w:themeColor="text1"/>
          <w:u w:val="single"/>
          <w:lang w:eastAsia="zh-CN"/>
        </w:rPr>
        <w:t>2</w:t>
      </w:r>
      <w:r w:rsidRPr="00411D24">
        <w:rPr>
          <w:b/>
          <w:color w:val="000000" w:themeColor="text1"/>
          <w:u w:val="single"/>
          <w:lang w:eastAsia="ko-KR"/>
        </w:rPr>
        <w:t>-</w:t>
      </w:r>
      <w:r w:rsidR="001F5B8E">
        <w:rPr>
          <w:rFonts w:hint="eastAsia"/>
          <w:b/>
          <w:color w:val="000000" w:themeColor="text1"/>
          <w:u w:val="single"/>
          <w:lang w:eastAsia="zh-CN"/>
        </w:rPr>
        <w:t>2</w:t>
      </w:r>
      <w:r w:rsidRPr="00411D24">
        <w:rPr>
          <w:b/>
          <w:color w:val="000000" w:themeColor="text1"/>
          <w:u w:val="single"/>
          <w:lang w:eastAsia="ko-KR"/>
        </w:rPr>
        <w:t>:</w:t>
      </w:r>
      <w:r>
        <w:rPr>
          <w:rFonts w:hint="eastAsia"/>
          <w:b/>
          <w:color w:val="000000" w:themeColor="text1"/>
          <w:u w:val="single"/>
          <w:lang w:eastAsia="zh-CN"/>
        </w:rPr>
        <w:t xml:space="preserve"> BS </w:t>
      </w:r>
      <w:r w:rsidR="0001325E">
        <w:rPr>
          <w:rFonts w:hint="eastAsia"/>
          <w:b/>
          <w:color w:val="000000" w:themeColor="text1"/>
          <w:u w:val="single"/>
          <w:lang w:eastAsia="zh-CN"/>
        </w:rPr>
        <w:t>conformance</w:t>
      </w:r>
      <w:r>
        <w:rPr>
          <w:rFonts w:hint="eastAsia"/>
          <w:b/>
          <w:color w:val="000000" w:themeColor="text1"/>
          <w:u w:val="single"/>
          <w:lang w:eastAsia="zh-CN"/>
        </w:rPr>
        <w:t xml:space="preserve"> requirement CR</w:t>
      </w:r>
    </w:p>
    <w:p w14:paraId="661F4DD9" w14:textId="73B76AD5" w:rsidR="00D156D2" w:rsidRDefault="00D156D2" w:rsidP="000F23FC">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411D24">
        <w:rPr>
          <w:rFonts w:eastAsia="宋体"/>
          <w:color w:val="000000" w:themeColor="text1"/>
          <w:szCs w:val="24"/>
          <w:lang w:eastAsia="zh-CN"/>
        </w:rPr>
        <w:t xml:space="preserve">Recommended </w:t>
      </w:r>
      <w:r>
        <w:rPr>
          <w:rFonts w:eastAsia="宋体" w:hint="eastAsia"/>
          <w:color w:val="000000" w:themeColor="text1"/>
          <w:szCs w:val="24"/>
          <w:lang w:eastAsia="zh-CN"/>
        </w:rPr>
        <w:t>CR</w:t>
      </w:r>
      <w:r w:rsidR="000F23FC">
        <w:rPr>
          <w:rFonts w:eastAsia="宋体" w:hint="eastAsia"/>
          <w:color w:val="000000" w:themeColor="text1"/>
          <w:szCs w:val="24"/>
          <w:lang w:eastAsia="zh-CN"/>
        </w:rPr>
        <w:t xml:space="preserve">: </w:t>
      </w:r>
      <w:r w:rsidR="000F23FC" w:rsidRPr="000F23FC">
        <w:rPr>
          <w:rFonts w:eastAsia="宋体"/>
          <w:color w:val="000000" w:themeColor="text1"/>
          <w:szCs w:val="24"/>
          <w:lang w:eastAsia="zh-CN"/>
        </w:rPr>
        <w:t>R4-2001427</w:t>
      </w:r>
      <w:r w:rsidR="00B3081E">
        <w:rPr>
          <w:rFonts w:eastAsia="宋体" w:hint="eastAsia"/>
          <w:color w:val="000000" w:themeColor="text1"/>
          <w:szCs w:val="24"/>
          <w:lang w:eastAsia="zh-CN"/>
        </w:rPr>
        <w:t>/</w:t>
      </w:r>
      <w:hyperlink r:id="rId22" w:history="1">
        <w:r w:rsidR="00B3081E" w:rsidRPr="00B3081E">
          <w:rPr>
            <w:rFonts w:eastAsia="宋体" w:hint="eastAsia"/>
            <w:color w:val="000000" w:themeColor="text1"/>
            <w:szCs w:val="24"/>
            <w:lang w:eastAsia="zh-CN"/>
          </w:rPr>
          <w:t>R4-2002103</w:t>
        </w:r>
      </w:hyperlink>
    </w:p>
    <w:p w14:paraId="471C535C" w14:textId="77777777" w:rsidR="00014753" w:rsidRDefault="00014753" w:rsidP="00014753">
      <w:pPr>
        <w:spacing w:after="120"/>
        <w:rPr>
          <w:color w:val="0070C0"/>
          <w:szCs w:val="24"/>
          <w:lang w:eastAsia="zh-CN"/>
        </w:rPr>
      </w:pPr>
    </w:p>
    <w:p w14:paraId="24B6BAE7" w14:textId="77777777" w:rsidR="00014753" w:rsidRPr="00014753" w:rsidRDefault="00014753" w:rsidP="00014753">
      <w:pPr>
        <w:spacing w:after="120"/>
        <w:rPr>
          <w:color w:val="0070C0"/>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42"/>
        <w:gridCol w:w="8615"/>
      </w:tblGrid>
      <w:tr w:rsidR="003C041B" w:rsidRPr="003C041B" w14:paraId="78E9E803" w14:textId="77777777" w:rsidTr="003418CB">
        <w:tc>
          <w:tcPr>
            <w:tcW w:w="1242" w:type="dxa"/>
          </w:tcPr>
          <w:p w14:paraId="19D3FBE3" w14:textId="2C08F55B" w:rsidR="003418CB" w:rsidRPr="003C041B" w:rsidRDefault="003418CB" w:rsidP="00805BE8">
            <w:pPr>
              <w:spacing w:after="120"/>
              <w:rPr>
                <w:rFonts w:eastAsiaTheme="minorEastAsia"/>
                <w:b/>
                <w:bCs/>
                <w:color w:val="000000" w:themeColor="text1"/>
                <w:lang w:val="en-US" w:eastAsia="zh-CN"/>
              </w:rPr>
            </w:pPr>
            <w:r w:rsidRPr="003C041B">
              <w:rPr>
                <w:rFonts w:eastAsiaTheme="minorEastAsia"/>
                <w:b/>
                <w:bCs/>
                <w:color w:val="000000" w:themeColor="text1"/>
                <w:lang w:val="en-US" w:eastAsia="zh-CN"/>
              </w:rPr>
              <w:t>Company</w:t>
            </w:r>
          </w:p>
        </w:tc>
        <w:tc>
          <w:tcPr>
            <w:tcW w:w="8615" w:type="dxa"/>
          </w:tcPr>
          <w:p w14:paraId="7472F33A" w14:textId="205DC53E" w:rsidR="003418CB" w:rsidRPr="003C041B" w:rsidRDefault="00571777" w:rsidP="00805BE8">
            <w:pPr>
              <w:spacing w:after="120"/>
              <w:rPr>
                <w:rFonts w:eastAsiaTheme="minorEastAsia"/>
                <w:b/>
                <w:bCs/>
                <w:color w:val="000000" w:themeColor="text1"/>
                <w:lang w:val="en-US" w:eastAsia="zh-CN"/>
              </w:rPr>
            </w:pPr>
            <w:r w:rsidRPr="003C041B">
              <w:rPr>
                <w:rFonts w:eastAsiaTheme="minorEastAsia"/>
                <w:b/>
                <w:bCs/>
                <w:color w:val="000000" w:themeColor="text1"/>
                <w:lang w:val="en-US" w:eastAsia="zh-CN"/>
              </w:rPr>
              <w:t>Comments</w:t>
            </w:r>
          </w:p>
        </w:tc>
      </w:tr>
      <w:tr w:rsidR="003418CB" w14:paraId="77477C9E" w14:textId="77777777" w:rsidTr="003418CB">
        <w:tc>
          <w:tcPr>
            <w:tcW w:w="1242" w:type="dxa"/>
          </w:tcPr>
          <w:p w14:paraId="4076A351" w14:textId="3AFFB3D9" w:rsidR="003418CB" w:rsidRPr="00917169" w:rsidRDefault="00176FB3" w:rsidP="00805BE8">
            <w:pPr>
              <w:spacing w:after="120"/>
              <w:rPr>
                <w:rFonts w:eastAsiaTheme="minorEastAsia"/>
                <w:color w:val="000000" w:themeColor="text1"/>
                <w:lang w:val="en-US" w:eastAsia="zh-CN"/>
              </w:rPr>
            </w:pPr>
            <w:r w:rsidRPr="00917169">
              <w:rPr>
                <w:rFonts w:eastAsiaTheme="minorEastAsia"/>
                <w:color w:val="000000" w:themeColor="text1"/>
                <w:lang w:val="en-US" w:eastAsia="zh-CN"/>
              </w:rPr>
              <w:t>Ericsson</w:t>
            </w:r>
          </w:p>
        </w:tc>
        <w:tc>
          <w:tcPr>
            <w:tcW w:w="8615" w:type="dxa"/>
          </w:tcPr>
          <w:p w14:paraId="7717C0FC" w14:textId="17EC043A" w:rsidR="00612EDF" w:rsidRPr="00917169" w:rsidRDefault="00612EDF" w:rsidP="00612EDF">
            <w:pPr>
              <w:spacing w:after="120"/>
              <w:rPr>
                <w:rFonts w:eastAsiaTheme="minorEastAsia"/>
                <w:color w:val="000000" w:themeColor="text1"/>
                <w:lang w:val="en-US" w:eastAsia="zh-CN"/>
              </w:rPr>
            </w:pPr>
            <w:r w:rsidRPr="00917169">
              <w:rPr>
                <w:rFonts w:eastAsiaTheme="minorEastAsia"/>
                <w:color w:val="000000" w:themeColor="text1"/>
                <w:lang w:val="en-US" w:eastAsia="zh-CN"/>
              </w:rPr>
              <w:t xml:space="preserve">Issue </w:t>
            </w:r>
            <w:r w:rsidR="0030103F" w:rsidRPr="00917169">
              <w:rPr>
                <w:rFonts w:eastAsiaTheme="minorEastAsia" w:hint="eastAsia"/>
                <w:color w:val="000000" w:themeColor="text1"/>
                <w:lang w:val="en-US" w:eastAsia="zh-CN"/>
              </w:rPr>
              <w:t>2</w:t>
            </w:r>
            <w:r w:rsidRPr="00917169">
              <w:rPr>
                <w:rFonts w:eastAsiaTheme="minorEastAsia" w:hint="eastAsia"/>
                <w:color w:val="000000" w:themeColor="text1"/>
                <w:lang w:val="en-US" w:eastAsia="zh-CN"/>
              </w:rPr>
              <w:t>-1</w:t>
            </w:r>
            <w:r w:rsidRPr="00917169">
              <w:rPr>
                <w:rFonts w:eastAsiaTheme="minorEastAsia"/>
                <w:color w:val="000000" w:themeColor="text1"/>
                <w:lang w:val="en-US" w:eastAsia="zh-CN"/>
              </w:rPr>
              <w:t>-1</w:t>
            </w:r>
            <w:r w:rsidRPr="00917169">
              <w:rPr>
                <w:rFonts w:eastAsiaTheme="minorEastAsia" w:hint="eastAsia"/>
                <w:color w:val="000000" w:themeColor="text1"/>
                <w:lang w:val="en-US" w:eastAsia="zh-CN"/>
              </w:rPr>
              <w:t xml:space="preserve">: </w:t>
            </w:r>
            <w:r w:rsidR="00176FB3" w:rsidRPr="00917169">
              <w:rPr>
                <w:rFonts w:eastAsiaTheme="minorEastAsia"/>
                <w:color w:val="000000" w:themeColor="text1"/>
                <w:lang w:val="en-US" w:eastAsia="zh-CN"/>
              </w:rPr>
              <w:t xml:space="preserve">It’s ok to merge the CR for core requirement.  </w:t>
            </w:r>
          </w:p>
          <w:p w14:paraId="65538911" w14:textId="14357C54" w:rsidR="00612EDF" w:rsidRPr="00917169" w:rsidRDefault="00612EDF" w:rsidP="00612EDF">
            <w:pPr>
              <w:spacing w:after="120"/>
              <w:rPr>
                <w:rFonts w:eastAsiaTheme="minorEastAsia"/>
                <w:color w:val="000000" w:themeColor="text1"/>
                <w:lang w:val="en-US" w:eastAsia="zh-CN"/>
              </w:rPr>
            </w:pPr>
            <w:r w:rsidRPr="00917169">
              <w:rPr>
                <w:rFonts w:eastAsiaTheme="minorEastAsia"/>
                <w:color w:val="000000" w:themeColor="text1"/>
                <w:lang w:val="en-US" w:eastAsia="zh-CN"/>
              </w:rPr>
              <w:t xml:space="preserve">Issue </w:t>
            </w:r>
            <w:r w:rsidR="0030103F" w:rsidRPr="00917169">
              <w:rPr>
                <w:rFonts w:eastAsiaTheme="minorEastAsia" w:hint="eastAsia"/>
                <w:color w:val="000000" w:themeColor="text1"/>
                <w:lang w:val="en-US" w:eastAsia="zh-CN"/>
              </w:rPr>
              <w:t>2</w:t>
            </w:r>
            <w:r w:rsidRPr="00917169">
              <w:rPr>
                <w:rFonts w:eastAsiaTheme="minorEastAsia" w:hint="eastAsia"/>
                <w:color w:val="000000" w:themeColor="text1"/>
                <w:lang w:val="en-US" w:eastAsia="zh-CN"/>
              </w:rPr>
              <w:t>-</w:t>
            </w:r>
            <w:r w:rsidR="0030103F" w:rsidRPr="00917169">
              <w:rPr>
                <w:rFonts w:eastAsiaTheme="minorEastAsia" w:hint="eastAsia"/>
                <w:color w:val="000000" w:themeColor="text1"/>
                <w:lang w:val="en-US" w:eastAsia="zh-CN"/>
              </w:rPr>
              <w:t>2</w:t>
            </w:r>
            <w:r w:rsidRPr="00917169">
              <w:rPr>
                <w:rFonts w:eastAsiaTheme="minorEastAsia"/>
                <w:color w:val="000000" w:themeColor="text1"/>
                <w:lang w:val="en-US" w:eastAsia="zh-CN"/>
              </w:rPr>
              <w:t>-</w:t>
            </w:r>
            <w:r w:rsidR="0030103F" w:rsidRPr="00917169">
              <w:rPr>
                <w:rFonts w:eastAsiaTheme="minorEastAsia" w:hint="eastAsia"/>
                <w:color w:val="000000" w:themeColor="text1"/>
                <w:lang w:val="en-US" w:eastAsia="zh-CN"/>
              </w:rPr>
              <w:t>1</w:t>
            </w:r>
            <w:r w:rsidRPr="00917169">
              <w:rPr>
                <w:rFonts w:eastAsiaTheme="minorEastAsia" w:hint="eastAsia"/>
                <w:color w:val="000000" w:themeColor="text1"/>
                <w:lang w:val="en-US" w:eastAsia="zh-CN"/>
              </w:rPr>
              <w:t>:</w:t>
            </w:r>
            <w:r w:rsidR="00176FB3" w:rsidRPr="00917169">
              <w:rPr>
                <w:rFonts w:eastAsiaTheme="minorEastAsia"/>
                <w:color w:val="000000" w:themeColor="text1"/>
                <w:lang w:val="en-US" w:eastAsia="zh-CN"/>
              </w:rPr>
              <w:t xml:space="preserve">  There is a type-o in the CR R4-2002103 should be 4.5% since this is conformance and TT need to be taken into account.  However, guidance from chairman last meeting as we also submitted a conformance CR last meeting (R4-1914570) only when performance work starts; focus on the core requirements until April.  In which case, all conformance CRs should be noted as anyhow these contributions are for discussion/information.</w:t>
            </w:r>
          </w:p>
          <w:p w14:paraId="5E320111" w14:textId="4C1AB150" w:rsidR="009C185D" w:rsidRPr="00917169" w:rsidRDefault="009C185D" w:rsidP="009C185D">
            <w:pPr>
              <w:spacing w:after="120"/>
              <w:rPr>
                <w:rFonts w:eastAsiaTheme="minorEastAsia"/>
                <w:color w:val="000000" w:themeColor="text1"/>
                <w:lang w:val="en-US" w:eastAsia="zh-CN"/>
              </w:rPr>
            </w:pPr>
            <w:r w:rsidRPr="00917169">
              <w:rPr>
                <w:rFonts w:eastAsiaTheme="minorEastAsia"/>
                <w:color w:val="000000" w:themeColor="text1"/>
                <w:lang w:val="en-US" w:eastAsia="zh-CN"/>
              </w:rPr>
              <w:t xml:space="preserve">Issue </w:t>
            </w:r>
            <w:r w:rsidRPr="00917169">
              <w:rPr>
                <w:rFonts w:eastAsiaTheme="minorEastAsia" w:hint="eastAsia"/>
                <w:color w:val="000000" w:themeColor="text1"/>
                <w:lang w:val="en-US" w:eastAsia="zh-CN"/>
              </w:rPr>
              <w:t>2-2</w:t>
            </w:r>
            <w:r w:rsidRPr="00917169">
              <w:rPr>
                <w:rFonts w:eastAsiaTheme="minorEastAsia"/>
                <w:color w:val="000000" w:themeColor="text1"/>
                <w:lang w:val="en-US" w:eastAsia="zh-CN"/>
              </w:rPr>
              <w:t>-</w:t>
            </w:r>
            <w:r w:rsidRPr="00917169">
              <w:rPr>
                <w:rFonts w:eastAsiaTheme="minorEastAsia" w:hint="eastAsia"/>
                <w:color w:val="000000" w:themeColor="text1"/>
                <w:lang w:val="en-US" w:eastAsia="zh-CN"/>
              </w:rPr>
              <w:t>2:</w:t>
            </w:r>
            <w:r w:rsidR="00176FB3" w:rsidRPr="00917169">
              <w:rPr>
                <w:rFonts w:eastAsiaTheme="minorEastAsia"/>
                <w:color w:val="000000" w:themeColor="text1"/>
                <w:lang w:val="en-US" w:eastAsia="zh-CN"/>
              </w:rPr>
              <w:t xml:space="preserve">  CRs should be noted.</w:t>
            </w:r>
          </w:p>
          <w:p w14:paraId="1FD58A94" w14:textId="77777777" w:rsidR="009C185D" w:rsidRPr="00917169" w:rsidRDefault="009C185D" w:rsidP="00612EDF">
            <w:pPr>
              <w:spacing w:after="120"/>
              <w:rPr>
                <w:rFonts w:eastAsiaTheme="minorEastAsia"/>
                <w:color w:val="000000" w:themeColor="text1"/>
                <w:lang w:val="en-US" w:eastAsia="zh-CN"/>
              </w:rPr>
            </w:pPr>
          </w:p>
          <w:p w14:paraId="4A5581E9" w14:textId="6455CE1D" w:rsidR="003418CB" w:rsidRPr="00917169" w:rsidRDefault="003418CB" w:rsidP="00805BE8">
            <w:pPr>
              <w:spacing w:after="120"/>
              <w:rPr>
                <w:rFonts w:eastAsiaTheme="minorEastAsia"/>
                <w:color w:val="000000" w:themeColor="text1"/>
                <w:lang w:val="en-US" w:eastAsia="zh-CN"/>
              </w:rPr>
            </w:pPr>
            <w:r w:rsidRPr="00917169">
              <w:rPr>
                <w:rFonts w:eastAsiaTheme="minorEastAsia"/>
                <w:color w:val="000000" w:themeColor="text1"/>
                <w:lang w:val="en-US" w:eastAsia="zh-CN"/>
              </w:rPr>
              <w:t>…</w:t>
            </w:r>
            <w:r w:rsidRPr="00917169">
              <w:rPr>
                <w:rFonts w:eastAsiaTheme="minorEastAsia" w:hint="eastAsia"/>
                <w:color w:val="000000" w:themeColor="text1"/>
                <w:lang w:val="en-US" w:eastAsia="zh-CN"/>
              </w:rPr>
              <w:t>.</w:t>
            </w:r>
          </w:p>
          <w:p w14:paraId="22642761" w14:textId="048F3989" w:rsidR="003418CB" w:rsidRPr="00917169" w:rsidRDefault="003418CB" w:rsidP="00805BE8">
            <w:pPr>
              <w:spacing w:after="120"/>
              <w:rPr>
                <w:rFonts w:eastAsiaTheme="minorEastAsia"/>
                <w:color w:val="000000" w:themeColor="text1"/>
                <w:lang w:val="en-US" w:eastAsia="zh-CN"/>
              </w:rPr>
            </w:pPr>
            <w:r w:rsidRPr="00917169">
              <w:rPr>
                <w:rFonts w:eastAsiaTheme="minorEastAsia" w:hint="eastAsia"/>
                <w:color w:val="000000" w:themeColor="text1"/>
                <w:lang w:val="en-US" w:eastAsia="zh-CN"/>
              </w:rPr>
              <w:t>Others:</w:t>
            </w:r>
          </w:p>
        </w:tc>
      </w:tr>
      <w:tr w:rsidR="009E7FB5" w14:paraId="66B19461" w14:textId="77777777" w:rsidTr="003418CB">
        <w:tc>
          <w:tcPr>
            <w:tcW w:w="1242" w:type="dxa"/>
          </w:tcPr>
          <w:p w14:paraId="12A6A123" w14:textId="6DC52E6E" w:rsidR="009E7FB5" w:rsidRPr="00917169" w:rsidRDefault="009E7FB5" w:rsidP="00805BE8">
            <w:pPr>
              <w:spacing w:after="120"/>
              <w:rPr>
                <w:rFonts w:eastAsiaTheme="minorEastAsia"/>
                <w:color w:val="000000" w:themeColor="text1"/>
                <w:lang w:val="en-US" w:eastAsia="zh-CN"/>
              </w:rPr>
            </w:pPr>
            <w:r w:rsidRPr="00917169">
              <w:rPr>
                <w:rFonts w:eastAsiaTheme="minorEastAsia"/>
                <w:color w:val="000000" w:themeColor="text1"/>
                <w:lang w:val="en-US" w:eastAsia="zh-CN"/>
              </w:rPr>
              <w:t>Nokia, Nokia Shanghai Bell</w:t>
            </w:r>
          </w:p>
        </w:tc>
        <w:tc>
          <w:tcPr>
            <w:tcW w:w="8615" w:type="dxa"/>
          </w:tcPr>
          <w:p w14:paraId="1F2E635E" w14:textId="77777777" w:rsidR="009E7FB5" w:rsidRPr="00917169" w:rsidRDefault="009E7FB5" w:rsidP="00612EDF">
            <w:pPr>
              <w:spacing w:after="120"/>
              <w:rPr>
                <w:rFonts w:eastAsiaTheme="minorEastAsia"/>
                <w:color w:val="000000" w:themeColor="text1"/>
                <w:lang w:val="en-US" w:eastAsia="zh-CN"/>
              </w:rPr>
            </w:pPr>
            <w:r w:rsidRPr="00917169">
              <w:rPr>
                <w:rFonts w:eastAsiaTheme="minorEastAsia"/>
                <w:color w:val="000000" w:themeColor="text1"/>
                <w:lang w:val="en-US" w:eastAsia="zh-CN"/>
              </w:rPr>
              <w:t>Issue 2-1-1: The coversheet is not correct in R4-2001729 and therefore R4-2001427 is preferred.</w:t>
            </w:r>
          </w:p>
          <w:p w14:paraId="4AC9239E" w14:textId="77777777" w:rsidR="009E7FB5" w:rsidRPr="00917169" w:rsidRDefault="009E7FB5" w:rsidP="00612EDF">
            <w:pPr>
              <w:spacing w:after="120"/>
              <w:rPr>
                <w:rStyle w:val="normaltextrun"/>
                <w:color w:val="000000" w:themeColor="text1"/>
                <w:sz w:val="22"/>
                <w:szCs w:val="22"/>
                <w:bdr w:val="none" w:sz="0" w:space="0" w:color="auto" w:frame="1"/>
                <w:lang w:val="en-US"/>
              </w:rPr>
            </w:pPr>
            <w:r w:rsidRPr="00917169">
              <w:rPr>
                <w:rFonts w:eastAsiaTheme="minorEastAsia"/>
                <w:color w:val="000000" w:themeColor="text1"/>
                <w:lang w:val="en-US" w:eastAsia="zh-CN"/>
              </w:rPr>
              <w:t xml:space="preserve">Issue 2-2-1: </w:t>
            </w:r>
            <w:r w:rsidRPr="00917169">
              <w:rPr>
                <w:rStyle w:val="normaltextrun"/>
                <w:color w:val="000000" w:themeColor="text1"/>
                <w:sz w:val="22"/>
                <w:szCs w:val="22"/>
                <w:bdr w:val="none" w:sz="0" w:space="0" w:color="auto" w:frame="1"/>
                <w:lang w:val="en-US"/>
              </w:rPr>
              <w:t>We support the WF of defining 4.5% test requirement. Otherwise the test tolerance is not correctly addressed.</w:t>
            </w:r>
          </w:p>
          <w:p w14:paraId="1D80866C" w14:textId="1E38B8F9" w:rsidR="009E7FB5" w:rsidRPr="00917169" w:rsidRDefault="009E7FB5" w:rsidP="00612EDF">
            <w:pPr>
              <w:spacing w:after="120"/>
              <w:rPr>
                <w:rFonts w:eastAsiaTheme="minorEastAsia"/>
                <w:color w:val="000000" w:themeColor="text1"/>
                <w:lang w:val="en-US" w:eastAsia="zh-CN"/>
              </w:rPr>
            </w:pPr>
            <w:r w:rsidRPr="00917169">
              <w:rPr>
                <w:rStyle w:val="normaltextrun"/>
                <w:color w:val="000000" w:themeColor="text1"/>
                <w:sz w:val="22"/>
                <w:szCs w:val="22"/>
                <w:bdr w:val="none" w:sz="0" w:space="0" w:color="auto" w:frame="1"/>
              </w:rPr>
              <w:t>Issue 2-2-2: R4-2002103 has not addressed declarations, test tolerance for EVM nor included 256QAM in total power dynamic range. Therefore, our preference is to move forward with R4-2001427</w:t>
            </w:r>
          </w:p>
        </w:tc>
      </w:tr>
      <w:tr w:rsidR="00C30081" w14:paraId="0D874C03" w14:textId="77777777" w:rsidTr="003418CB">
        <w:tc>
          <w:tcPr>
            <w:tcW w:w="1242" w:type="dxa"/>
          </w:tcPr>
          <w:p w14:paraId="435C3457" w14:textId="0FFD7726" w:rsidR="00C30081" w:rsidRPr="00917169" w:rsidRDefault="00C30081" w:rsidP="00805BE8">
            <w:pPr>
              <w:spacing w:after="120"/>
              <w:rPr>
                <w:rFonts w:eastAsiaTheme="minorEastAsia"/>
                <w:color w:val="000000" w:themeColor="text1"/>
                <w:lang w:val="en-US" w:eastAsia="zh-CN"/>
              </w:rPr>
            </w:pPr>
            <w:r w:rsidRPr="00917169">
              <w:rPr>
                <w:rFonts w:eastAsiaTheme="minorEastAsia" w:hint="eastAsia"/>
                <w:color w:val="000000" w:themeColor="text1"/>
                <w:lang w:val="en-US" w:eastAsia="zh-CN"/>
              </w:rPr>
              <w:t>H</w:t>
            </w:r>
            <w:r w:rsidRPr="00917169">
              <w:rPr>
                <w:rFonts w:eastAsiaTheme="minorEastAsia"/>
                <w:color w:val="000000" w:themeColor="text1"/>
                <w:lang w:val="en-US" w:eastAsia="zh-CN"/>
              </w:rPr>
              <w:t>uawei</w:t>
            </w:r>
          </w:p>
        </w:tc>
        <w:tc>
          <w:tcPr>
            <w:tcW w:w="8615" w:type="dxa"/>
          </w:tcPr>
          <w:p w14:paraId="307A0FC6" w14:textId="77777777" w:rsidR="00C30081" w:rsidRPr="00917169" w:rsidRDefault="00C30081" w:rsidP="00612EDF">
            <w:pPr>
              <w:spacing w:after="120"/>
              <w:rPr>
                <w:rFonts w:eastAsiaTheme="minorEastAsia"/>
                <w:color w:val="000000" w:themeColor="text1"/>
                <w:lang w:val="en-US" w:eastAsia="zh-CN"/>
              </w:rPr>
            </w:pPr>
            <w:r w:rsidRPr="00917169">
              <w:rPr>
                <w:rFonts w:eastAsiaTheme="minorEastAsia"/>
                <w:color w:val="000000" w:themeColor="text1"/>
                <w:lang w:val="en-US" w:eastAsia="zh-CN"/>
              </w:rPr>
              <w:t>Issue 2-2-1:</w:t>
            </w:r>
          </w:p>
          <w:p w14:paraId="4350CAF7" w14:textId="4D389E04" w:rsidR="00C30081" w:rsidRPr="00917169" w:rsidRDefault="00C30081" w:rsidP="00612EDF">
            <w:pPr>
              <w:spacing w:after="120"/>
              <w:rPr>
                <w:rFonts w:eastAsiaTheme="minorEastAsia"/>
                <w:color w:val="000000" w:themeColor="text1"/>
                <w:lang w:val="en-US" w:eastAsia="zh-CN"/>
              </w:rPr>
            </w:pPr>
            <w:r w:rsidRPr="00917169">
              <w:rPr>
                <w:rFonts w:eastAsiaTheme="minorEastAsia"/>
                <w:color w:val="000000" w:themeColor="text1"/>
                <w:lang w:val="en-US" w:eastAsia="zh-CN"/>
              </w:rPr>
              <w:t xml:space="preserve">Test requirement should be 4.5% </w:t>
            </w:r>
          </w:p>
        </w:tc>
      </w:tr>
      <w:tr w:rsidR="00CE2CB4" w14:paraId="013B955D" w14:textId="77777777" w:rsidTr="003418CB">
        <w:tc>
          <w:tcPr>
            <w:tcW w:w="1242" w:type="dxa"/>
          </w:tcPr>
          <w:p w14:paraId="5F8EBCF4" w14:textId="03ACA39F" w:rsidR="00CE2CB4" w:rsidRPr="00917169" w:rsidRDefault="00CE2CB4" w:rsidP="00805BE8">
            <w:pPr>
              <w:spacing w:after="120"/>
              <w:rPr>
                <w:rFonts w:eastAsiaTheme="minorEastAsia"/>
                <w:color w:val="000000" w:themeColor="text1"/>
                <w:lang w:val="en-US" w:eastAsia="zh-CN"/>
              </w:rPr>
            </w:pPr>
            <w:r w:rsidRPr="00917169">
              <w:rPr>
                <w:rFonts w:eastAsiaTheme="minorEastAsia"/>
                <w:color w:val="000000" w:themeColor="text1"/>
                <w:lang w:val="en-US" w:eastAsia="zh-CN"/>
              </w:rPr>
              <w:t>Ericsson</w:t>
            </w:r>
          </w:p>
        </w:tc>
        <w:tc>
          <w:tcPr>
            <w:tcW w:w="8615" w:type="dxa"/>
          </w:tcPr>
          <w:p w14:paraId="22FCDE29" w14:textId="7772CDC1" w:rsidR="00CE2CB4" w:rsidRPr="00917169" w:rsidRDefault="00CE2CB4" w:rsidP="00612EDF">
            <w:pPr>
              <w:spacing w:after="120"/>
              <w:rPr>
                <w:rFonts w:eastAsiaTheme="minorEastAsia"/>
                <w:color w:val="000000" w:themeColor="text1"/>
                <w:lang w:val="en-US" w:eastAsia="zh-CN"/>
              </w:rPr>
            </w:pPr>
            <w:proofErr w:type="gramStart"/>
            <w:r w:rsidRPr="00917169">
              <w:rPr>
                <w:rFonts w:eastAsiaTheme="minorEastAsia"/>
                <w:color w:val="000000" w:themeColor="text1"/>
                <w:lang w:val="en-US" w:eastAsia="zh-CN"/>
              </w:rPr>
              <w:t>Issue  2</w:t>
            </w:r>
            <w:proofErr w:type="gramEnd"/>
            <w:r w:rsidRPr="00917169">
              <w:rPr>
                <w:rFonts w:eastAsiaTheme="minorEastAsia"/>
                <w:color w:val="000000" w:themeColor="text1"/>
                <w:lang w:val="en-US" w:eastAsia="zh-CN"/>
              </w:rPr>
              <w:t xml:space="preserve">-1-1:  Should coversheet in R4-2001427 have starting date of the meeting?  Since the technical </w:t>
            </w:r>
            <w:r w:rsidRPr="00917169">
              <w:rPr>
                <w:rFonts w:eastAsiaTheme="minorEastAsia"/>
                <w:color w:val="000000" w:themeColor="text1"/>
                <w:lang w:val="en-US" w:eastAsia="zh-CN"/>
              </w:rPr>
              <w:lastRenderedPageBreak/>
              <w:t xml:space="preserve">content is exactly the same between the 2 contributions; we ask to be added as co-source on R4-2001427 since it’s the preferred version. </w:t>
            </w:r>
          </w:p>
          <w:p w14:paraId="3BC83E1A" w14:textId="45492AD4" w:rsidR="00CE2CB4" w:rsidRPr="00917169" w:rsidRDefault="00CE2CB4" w:rsidP="00612EDF">
            <w:pPr>
              <w:spacing w:after="120"/>
              <w:rPr>
                <w:rFonts w:eastAsiaTheme="minorEastAsia"/>
                <w:color w:val="000000" w:themeColor="text1"/>
                <w:lang w:val="en-US" w:eastAsia="zh-CN"/>
              </w:rPr>
            </w:pPr>
            <w:r w:rsidRPr="00917169">
              <w:rPr>
                <w:rFonts w:eastAsiaTheme="minorEastAsia"/>
                <w:color w:val="000000" w:themeColor="text1"/>
                <w:lang w:val="en-US" w:eastAsia="zh-CN"/>
              </w:rPr>
              <w:t>Issue 2-2-1/2:  Only core related requirements should be handled.  All others noted.</w:t>
            </w:r>
          </w:p>
          <w:p w14:paraId="01F3CE3C" w14:textId="0FB20721" w:rsidR="00CE2CB4" w:rsidRPr="00917169" w:rsidRDefault="00CE2CB4" w:rsidP="00612EDF">
            <w:pPr>
              <w:spacing w:after="120"/>
              <w:rPr>
                <w:rFonts w:eastAsiaTheme="minorEastAsia"/>
                <w:color w:val="000000" w:themeColor="text1"/>
                <w:lang w:val="en-US" w:eastAsia="zh-CN"/>
              </w:rPr>
            </w:pPr>
          </w:p>
        </w:tc>
      </w:tr>
      <w:tr w:rsidR="00016E7E" w14:paraId="1D4DAB9D" w14:textId="77777777" w:rsidTr="003418CB">
        <w:tc>
          <w:tcPr>
            <w:tcW w:w="1242" w:type="dxa"/>
          </w:tcPr>
          <w:p w14:paraId="6F818FC2" w14:textId="5F769179" w:rsidR="00016E7E" w:rsidRPr="00917169" w:rsidRDefault="00016E7E" w:rsidP="00805BE8">
            <w:pPr>
              <w:spacing w:after="120"/>
              <w:rPr>
                <w:rFonts w:eastAsiaTheme="minorEastAsia"/>
                <w:color w:val="000000" w:themeColor="text1"/>
                <w:lang w:val="en-US" w:eastAsia="zh-CN"/>
              </w:rPr>
            </w:pPr>
            <w:r w:rsidRPr="00917169">
              <w:rPr>
                <w:rFonts w:eastAsiaTheme="minorEastAsia"/>
                <w:color w:val="000000" w:themeColor="text1"/>
                <w:lang w:val="en-US" w:eastAsia="zh-CN"/>
              </w:rPr>
              <w:lastRenderedPageBreak/>
              <w:t>China</w:t>
            </w:r>
            <w:r w:rsidRPr="00917169">
              <w:rPr>
                <w:rFonts w:eastAsiaTheme="minorEastAsia" w:hint="eastAsia"/>
                <w:color w:val="000000" w:themeColor="text1"/>
                <w:lang w:val="en-US" w:eastAsia="zh-CN"/>
              </w:rPr>
              <w:t xml:space="preserve"> Telecom</w:t>
            </w:r>
          </w:p>
        </w:tc>
        <w:tc>
          <w:tcPr>
            <w:tcW w:w="8615" w:type="dxa"/>
          </w:tcPr>
          <w:p w14:paraId="58750BAC" w14:textId="4E5D17D7" w:rsidR="00016E7E" w:rsidRPr="00917169" w:rsidRDefault="00016E7E" w:rsidP="00612EDF">
            <w:pPr>
              <w:spacing w:after="120"/>
              <w:rPr>
                <w:rFonts w:eastAsiaTheme="minorEastAsia"/>
                <w:color w:val="000000" w:themeColor="text1"/>
                <w:lang w:val="en-US" w:eastAsia="zh-CN"/>
              </w:rPr>
            </w:pPr>
            <w:r w:rsidRPr="00917169">
              <w:rPr>
                <w:rFonts w:eastAsiaTheme="minorEastAsia"/>
                <w:color w:val="000000" w:themeColor="text1"/>
                <w:lang w:val="en-US" w:eastAsia="zh-CN"/>
              </w:rPr>
              <w:t>Issue 2-2-</w:t>
            </w:r>
            <w:r w:rsidRPr="00917169">
              <w:rPr>
                <w:rFonts w:eastAsiaTheme="minorEastAsia" w:hint="eastAsia"/>
                <w:color w:val="000000" w:themeColor="text1"/>
                <w:lang w:val="en-US" w:eastAsia="zh-CN"/>
              </w:rPr>
              <w:t>1/</w:t>
            </w:r>
            <w:r w:rsidRPr="00917169">
              <w:rPr>
                <w:rFonts w:eastAsiaTheme="minorEastAsia"/>
                <w:color w:val="000000" w:themeColor="text1"/>
                <w:lang w:val="en-US" w:eastAsia="zh-CN"/>
              </w:rPr>
              <w:t>2:</w:t>
            </w:r>
            <w:r w:rsidRPr="00917169">
              <w:rPr>
                <w:rFonts w:eastAsiaTheme="minorEastAsia" w:hint="eastAsia"/>
                <w:color w:val="000000" w:themeColor="text1"/>
                <w:lang w:val="en-US" w:eastAsia="zh-CN"/>
              </w:rPr>
              <w:t xml:space="preserve"> The conformance test requirement shall be discussed when core requirement is stable, from this point, we prefer to </w:t>
            </w:r>
            <w:r w:rsidR="00F92792" w:rsidRPr="00917169">
              <w:rPr>
                <w:rFonts w:eastAsiaTheme="minorEastAsia" w:hint="eastAsia"/>
                <w:color w:val="000000" w:themeColor="text1"/>
                <w:lang w:val="en-US" w:eastAsia="zh-CN"/>
              </w:rPr>
              <w:t>move</w:t>
            </w:r>
            <w:r w:rsidRPr="00917169">
              <w:rPr>
                <w:rFonts w:eastAsiaTheme="minorEastAsia" w:hint="eastAsia"/>
                <w:color w:val="000000" w:themeColor="text1"/>
                <w:lang w:val="en-US" w:eastAsia="zh-CN"/>
              </w:rPr>
              <w:t xml:space="preserve"> forward with the proposals/CRs submitted in this meeting. </w:t>
            </w:r>
          </w:p>
        </w:tc>
      </w:tr>
      <w:tr w:rsidR="0028067C" w14:paraId="01F12748" w14:textId="77777777" w:rsidTr="003418CB">
        <w:tc>
          <w:tcPr>
            <w:tcW w:w="1242" w:type="dxa"/>
          </w:tcPr>
          <w:p w14:paraId="27EE6EE9" w14:textId="7BF519E0" w:rsidR="0028067C" w:rsidRPr="00917169" w:rsidRDefault="0028067C" w:rsidP="00F37EC6">
            <w:pPr>
              <w:keepLines/>
              <w:tabs>
                <w:tab w:val="left" w:pos="794"/>
                <w:tab w:val="left" w:pos="1191"/>
                <w:tab w:val="left" w:pos="1588"/>
                <w:tab w:val="left" w:pos="1985"/>
              </w:tabs>
              <w:overflowPunct/>
              <w:autoSpaceDE/>
              <w:autoSpaceDN/>
              <w:adjustRightInd/>
              <w:spacing w:before="120" w:after="120"/>
              <w:textAlignment w:val="auto"/>
              <w:rPr>
                <w:color w:val="000000" w:themeColor="text1"/>
                <w:lang w:val="en-US" w:eastAsia="ja-JP"/>
              </w:rPr>
            </w:pPr>
            <w:r w:rsidRPr="00917169">
              <w:rPr>
                <w:rFonts w:hint="eastAsia"/>
                <w:color w:val="000000" w:themeColor="text1"/>
                <w:lang w:val="en-US" w:eastAsia="ja-JP"/>
              </w:rPr>
              <w:t>NTT DOCOMO</w:t>
            </w:r>
          </w:p>
        </w:tc>
        <w:tc>
          <w:tcPr>
            <w:tcW w:w="8615" w:type="dxa"/>
          </w:tcPr>
          <w:p w14:paraId="01219F83" w14:textId="66D19847" w:rsidR="0028067C" w:rsidRPr="00917169" w:rsidRDefault="0028067C" w:rsidP="0028067C">
            <w:pPr>
              <w:spacing w:after="120"/>
              <w:rPr>
                <w:rFonts w:eastAsiaTheme="minorEastAsia"/>
                <w:color w:val="000000" w:themeColor="text1"/>
                <w:lang w:val="en-US" w:eastAsia="zh-CN"/>
              </w:rPr>
            </w:pPr>
            <w:r w:rsidRPr="00917169">
              <w:rPr>
                <w:rFonts w:eastAsiaTheme="minorEastAsia"/>
                <w:color w:val="000000" w:themeColor="text1"/>
                <w:lang w:val="en-US" w:eastAsia="zh-CN"/>
              </w:rPr>
              <w:t>Issue 2-2-</w:t>
            </w:r>
            <w:r w:rsidRPr="00917169">
              <w:rPr>
                <w:rFonts w:eastAsiaTheme="minorEastAsia" w:hint="eastAsia"/>
                <w:color w:val="000000" w:themeColor="text1"/>
                <w:lang w:val="en-US" w:eastAsia="zh-CN"/>
              </w:rPr>
              <w:t>1</w:t>
            </w:r>
            <w:r w:rsidRPr="00917169">
              <w:rPr>
                <w:rFonts w:eastAsiaTheme="minorEastAsia"/>
                <w:color w:val="000000" w:themeColor="text1"/>
                <w:lang w:val="en-US" w:eastAsia="zh-CN"/>
              </w:rPr>
              <w:t>/2: We should focus on completion of core requirements and corresponding CR in this meeting. For conformance requirements, there seems to be no other issues, but we would like to follow chairman’s guidance.</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757F43" w:rsidRPr="00757F43" w14:paraId="570A5116" w14:textId="77777777" w:rsidTr="007E2B31">
        <w:tc>
          <w:tcPr>
            <w:tcW w:w="1242" w:type="dxa"/>
          </w:tcPr>
          <w:p w14:paraId="5DC1106B" w14:textId="5A2FC6FF" w:rsidR="009415B0" w:rsidRPr="00757F43" w:rsidRDefault="009415B0" w:rsidP="00805BE8">
            <w:pPr>
              <w:spacing w:after="120"/>
              <w:rPr>
                <w:rFonts w:eastAsiaTheme="minorEastAsia"/>
                <w:b/>
                <w:bCs/>
                <w:color w:val="000000" w:themeColor="text1"/>
                <w:lang w:val="en-US" w:eastAsia="zh-CN"/>
              </w:rPr>
            </w:pPr>
            <w:r w:rsidRPr="00757F43">
              <w:rPr>
                <w:rFonts w:eastAsiaTheme="minorEastAsia"/>
                <w:b/>
                <w:bCs/>
                <w:color w:val="000000" w:themeColor="text1"/>
                <w:lang w:val="en-US" w:eastAsia="zh-CN"/>
              </w:rPr>
              <w:t>CR/TP number</w:t>
            </w:r>
          </w:p>
        </w:tc>
        <w:tc>
          <w:tcPr>
            <w:tcW w:w="8615" w:type="dxa"/>
          </w:tcPr>
          <w:p w14:paraId="529FC9B7" w14:textId="24C9CD59" w:rsidR="009415B0" w:rsidRPr="00757F43" w:rsidRDefault="009415B0" w:rsidP="00805BE8">
            <w:pPr>
              <w:spacing w:after="120"/>
              <w:rPr>
                <w:rFonts w:eastAsiaTheme="minorEastAsia"/>
                <w:b/>
                <w:bCs/>
                <w:color w:val="000000" w:themeColor="text1"/>
                <w:lang w:val="en-US" w:eastAsia="zh-CN"/>
              </w:rPr>
            </w:pPr>
            <w:r w:rsidRPr="00757F43">
              <w:rPr>
                <w:rFonts w:eastAsiaTheme="minorEastAsia"/>
                <w:b/>
                <w:bCs/>
                <w:color w:val="000000" w:themeColor="text1"/>
                <w:lang w:val="en-US" w:eastAsia="zh-CN"/>
              </w:rPr>
              <w:t>Comments collection</w:t>
            </w:r>
          </w:p>
        </w:tc>
      </w:tr>
      <w:tr w:rsidR="00757F43" w:rsidRPr="00757F43" w14:paraId="07DECF26" w14:textId="77777777" w:rsidTr="007E2B31">
        <w:tc>
          <w:tcPr>
            <w:tcW w:w="1242" w:type="dxa"/>
            <w:vMerge w:val="restart"/>
          </w:tcPr>
          <w:p w14:paraId="41D5B081" w14:textId="3E756299" w:rsidR="00571777" w:rsidRPr="00971DA7" w:rsidRDefault="00BF7D05" w:rsidP="00971DA7">
            <w:pPr>
              <w:spacing w:before="120" w:after="120"/>
            </w:pPr>
            <w:hyperlink r:id="rId23" w:history="1">
              <w:r w:rsidR="00E11CDE" w:rsidRPr="00971DA7">
                <w:rPr>
                  <w:rFonts w:hint="eastAsia"/>
                </w:rPr>
                <w:t>R4-2000910</w:t>
              </w:r>
            </w:hyperlink>
          </w:p>
        </w:tc>
        <w:tc>
          <w:tcPr>
            <w:tcW w:w="8615" w:type="dxa"/>
          </w:tcPr>
          <w:p w14:paraId="4BB207B7" w14:textId="2D1E2F96" w:rsidR="00571777" w:rsidRPr="00757F43" w:rsidRDefault="00571777" w:rsidP="00805BE8">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 A</w:t>
            </w:r>
          </w:p>
        </w:tc>
      </w:tr>
      <w:tr w:rsidR="00757F43" w:rsidRPr="00757F43" w14:paraId="6107E4A4" w14:textId="77777777" w:rsidTr="007E2B31">
        <w:tc>
          <w:tcPr>
            <w:tcW w:w="1242" w:type="dxa"/>
            <w:vMerge/>
          </w:tcPr>
          <w:p w14:paraId="5C77C2BE" w14:textId="77777777" w:rsidR="00571777" w:rsidRPr="00971DA7" w:rsidRDefault="00571777" w:rsidP="00971DA7">
            <w:pPr>
              <w:spacing w:before="120" w:after="120"/>
            </w:pPr>
          </w:p>
        </w:tc>
        <w:tc>
          <w:tcPr>
            <w:tcW w:w="8615" w:type="dxa"/>
          </w:tcPr>
          <w:p w14:paraId="7976E3A3" w14:textId="458FCFFC" w:rsidR="00571777" w:rsidRPr="00757F43" w:rsidRDefault="00571777" w:rsidP="00571777">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w:t>
            </w:r>
            <w:r w:rsidRPr="00757F43">
              <w:rPr>
                <w:rFonts w:eastAsiaTheme="minorEastAsia"/>
                <w:color w:val="4472C4" w:themeColor="accent1"/>
                <w:lang w:val="en-US" w:eastAsia="zh-CN"/>
              </w:rPr>
              <w:t xml:space="preserve"> B</w:t>
            </w:r>
          </w:p>
        </w:tc>
      </w:tr>
      <w:tr w:rsidR="00757F43" w:rsidRPr="00757F43" w14:paraId="629BFFB8" w14:textId="77777777" w:rsidTr="007E2B31">
        <w:tc>
          <w:tcPr>
            <w:tcW w:w="1242" w:type="dxa"/>
            <w:vMerge/>
          </w:tcPr>
          <w:p w14:paraId="52AF9FD7" w14:textId="77777777" w:rsidR="00571777" w:rsidRPr="00971DA7" w:rsidRDefault="00571777" w:rsidP="00971DA7">
            <w:pPr>
              <w:spacing w:before="120" w:after="120"/>
            </w:pPr>
          </w:p>
        </w:tc>
        <w:tc>
          <w:tcPr>
            <w:tcW w:w="8615" w:type="dxa"/>
          </w:tcPr>
          <w:p w14:paraId="3693E3EE" w14:textId="77777777" w:rsidR="00571777" w:rsidRPr="00757F43" w:rsidRDefault="00571777" w:rsidP="00571777">
            <w:pPr>
              <w:spacing w:after="120"/>
              <w:rPr>
                <w:rFonts w:eastAsiaTheme="minorEastAsia"/>
                <w:color w:val="4472C4" w:themeColor="accent1"/>
                <w:lang w:val="en-US" w:eastAsia="zh-CN"/>
              </w:rPr>
            </w:pPr>
          </w:p>
        </w:tc>
      </w:tr>
      <w:tr w:rsidR="00757F43" w:rsidRPr="00757F43" w14:paraId="5EF0FAF0" w14:textId="77777777" w:rsidTr="007E2B31">
        <w:tc>
          <w:tcPr>
            <w:tcW w:w="1242" w:type="dxa"/>
            <w:vMerge w:val="restart"/>
            <w:vAlign w:val="center"/>
          </w:tcPr>
          <w:p w14:paraId="68F6E76E" w14:textId="54166F47" w:rsidR="00F55662" w:rsidRPr="00971DA7" w:rsidRDefault="00BF7D05" w:rsidP="00971DA7">
            <w:pPr>
              <w:spacing w:before="120" w:after="120"/>
            </w:pPr>
            <w:hyperlink r:id="rId24" w:history="1">
              <w:r w:rsidR="00F55662" w:rsidRPr="00971DA7">
                <w:rPr>
                  <w:rFonts w:hint="eastAsia"/>
                </w:rPr>
                <w:t>R4-2001426</w:t>
              </w:r>
            </w:hyperlink>
          </w:p>
        </w:tc>
        <w:tc>
          <w:tcPr>
            <w:tcW w:w="8615" w:type="dxa"/>
          </w:tcPr>
          <w:p w14:paraId="63195C26" w14:textId="72A7FCE0" w:rsidR="00F55662" w:rsidRPr="00757F43" w:rsidRDefault="00F55662" w:rsidP="00571777">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 A</w:t>
            </w:r>
          </w:p>
        </w:tc>
      </w:tr>
      <w:tr w:rsidR="00757F43" w:rsidRPr="00757F43" w14:paraId="4B45F1D3" w14:textId="77777777" w:rsidTr="007E2B31">
        <w:tc>
          <w:tcPr>
            <w:tcW w:w="1242" w:type="dxa"/>
            <w:vMerge/>
            <w:vAlign w:val="center"/>
          </w:tcPr>
          <w:p w14:paraId="5E0ED97A" w14:textId="77777777" w:rsidR="00F55662" w:rsidRPr="00971DA7" w:rsidRDefault="00F55662" w:rsidP="00971DA7">
            <w:pPr>
              <w:spacing w:before="120" w:after="120"/>
            </w:pPr>
          </w:p>
        </w:tc>
        <w:tc>
          <w:tcPr>
            <w:tcW w:w="8615" w:type="dxa"/>
          </w:tcPr>
          <w:p w14:paraId="7AB9F702" w14:textId="319D0D9E" w:rsidR="00F55662" w:rsidRPr="00757F43" w:rsidRDefault="00F55662" w:rsidP="00571777">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w:t>
            </w:r>
            <w:r w:rsidRPr="00757F43">
              <w:rPr>
                <w:rFonts w:eastAsiaTheme="minorEastAsia"/>
                <w:color w:val="4472C4" w:themeColor="accent1"/>
                <w:lang w:val="en-US" w:eastAsia="zh-CN"/>
              </w:rPr>
              <w:t xml:space="preserve"> B</w:t>
            </w:r>
          </w:p>
        </w:tc>
      </w:tr>
      <w:tr w:rsidR="00757F43" w:rsidRPr="00757F43" w14:paraId="22C5F25F" w14:textId="77777777" w:rsidTr="007E2B31">
        <w:tc>
          <w:tcPr>
            <w:tcW w:w="1242" w:type="dxa"/>
            <w:vMerge/>
            <w:vAlign w:val="center"/>
          </w:tcPr>
          <w:p w14:paraId="03201438" w14:textId="77777777" w:rsidR="00F55662" w:rsidRPr="00971DA7" w:rsidRDefault="00F55662" w:rsidP="00971DA7">
            <w:pPr>
              <w:spacing w:before="120" w:after="120"/>
            </w:pPr>
          </w:p>
        </w:tc>
        <w:tc>
          <w:tcPr>
            <w:tcW w:w="8615" w:type="dxa"/>
          </w:tcPr>
          <w:p w14:paraId="00B45FA5" w14:textId="77777777" w:rsidR="00F55662" w:rsidRPr="00757F43" w:rsidRDefault="00F55662" w:rsidP="00571777">
            <w:pPr>
              <w:spacing w:after="120"/>
              <w:rPr>
                <w:rFonts w:eastAsiaTheme="minorEastAsia"/>
                <w:color w:val="4472C4" w:themeColor="accent1"/>
                <w:lang w:val="en-US" w:eastAsia="zh-CN"/>
              </w:rPr>
            </w:pPr>
          </w:p>
        </w:tc>
      </w:tr>
      <w:tr w:rsidR="00757F43" w:rsidRPr="00757F43" w14:paraId="3CE99047" w14:textId="77777777" w:rsidTr="007E2B31">
        <w:tc>
          <w:tcPr>
            <w:tcW w:w="1242" w:type="dxa"/>
            <w:vMerge w:val="restart"/>
            <w:vAlign w:val="center"/>
          </w:tcPr>
          <w:p w14:paraId="65BF70B7" w14:textId="196CCBD4" w:rsidR="00F55662" w:rsidRPr="00971DA7" w:rsidRDefault="00BF7D05" w:rsidP="00971DA7">
            <w:pPr>
              <w:spacing w:before="120" w:after="120"/>
            </w:pPr>
            <w:hyperlink r:id="rId25" w:history="1">
              <w:r w:rsidR="00F55662" w:rsidRPr="00971DA7">
                <w:rPr>
                  <w:rFonts w:hint="eastAsia"/>
                </w:rPr>
                <w:t>R4-2001427</w:t>
              </w:r>
            </w:hyperlink>
          </w:p>
        </w:tc>
        <w:tc>
          <w:tcPr>
            <w:tcW w:w="8615" w:type="dxa"/>
          </w:tcPr>
          <w:p w14:paraId="7C53FBA3" w14:textId="77777777" w:rsidR="00F55662" w:rsidRPr="00757F43" w:rsidRDefault="00F55662" w:rsidP="007E2B31">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 A</w:t>
            </w:r>
          </w:p>
        </w:tc>
      </w:tr>
      <w:tr w:rsidR="00757F43" w:rsidRPr="00757F43" w14:paraId="511D8ABB" w14:textId="77777777" w:rsidTr="001066FA">
        <w:tc>
          <w:tcPr>
            <w:tcW w:w="1242" w:type="dxa"/>
            <w:vMerge/>
          </w:tcPr>
          <w:p w14:paraId="6750DB91" w14:textId="77777777" w:rsidR="001066FA" w:rsidRPr="00971DA7" w:rsidRDefault="001066FA" w:rsidP="00971DA7">
            <w:pPr>
              <w:spacing w:before="120" w:after="120"/>
            </w:pPr>
          </w:p>
        </w:tc>
        <w:tc>
          <w:tcPr>
            <w:tcW w:w="8615" w:type="dxa"/>
          </w:tcPr>
          <w:p w14:paraId="24043979" w14:textId="77777777" w:rsidR="001066FA" w:rsidRPr="00757F43" w:rsidRDefault="001066FA" w:rsidP="007E2B31">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w:t>
            </w:r>
            <w:r w:rsidRPr="00757F43">
              <w:rPr>
                <w:rFonts w:eastAsiaTheme="minorEastAsia"/>
                <w:color w:val="4472C4" w:themeColor="accent1"/>
                <w:lang w:val="en-US" w:eastAsia="zh-CN"/>
              </w:rPr>
              <w:t xml:space="preserve"> B</w:t>
            </w:r>
          </w:p>
        </w:tc>
      </w:tr>
      <w:tr w:rsidR="00757F43" w:rsidRPr="00757F43" w14:paraId="5A95E8A7" w14:textId="77777777" w:rsidTr="001066FA">
        <w:tc>
          <w:tcPr>
            <w:tcW w:w="1242" w:type="dxa"/>
            <w:vMerge/>
          </w:tcPr>
          <w:p w14:paraId="7560157A" w14:textId="77777777" w:rsidR="001066FA" w:rsidRPr="00971DA7" w:rsidRDefault="001066FA" w:rsidP="00971DA7">
            <w:pPr>
              <w:spacing w:before="120" w:after="120"/>
            </w:pPr>
          </w:p>
        </w:tc>
        <w:tc>
          <w:tcPr>
            <w:tcW w:w="8615" w:type="dxa"/>
          </w:tcPr>
          <w:p w14:paraId="0224D898" w14:textId="77777777" w:rsidR="001066FA" w:rsidRPr="00757F43" w:rsidRDefault="001066FA" w:rsidP="007E2B31">
            <w:pPr>
              <w:spacing w:after="120"/>
              <w:rPr>
                <w:rFonts w:eastAsiaTheme="minorEastAsia"/>
                <w:color w:val="4472C4" w:themeColor="accent1"/>
                <w:lang w:val="en-US" w:eastAsia="zh-CN"/>
              </w:rPr>
            </w:pPr>
          </w:p>
        </w:tc>
      </w:tr>
      <w:tr w:rsidR="00757F43" w:rsidRPr="00757F43" w14:paraId="432B9B6B" w14:textId="77777777" w:rsidTr="007E2B31">
        <w:tc>
          <w:tcPr>
            <w:tcW w:w="1242" w:type="dxa"/>
            <w:vMerge w:val="restart"/>
            <w:vAlign w:val="center"/>
          </w:tcPr>
          <w:p w14:paraId="348F3833" w14:textId="78CCDED7" w:rsidR="00B85E6C" w:rsidRPr="00971DA7" w:rsidRDefault="00BF7D05" w:rsidP="00971DA7">
            <w:pPr>
              <w:spacing w:before="120" w:after="120"/>
            </w:pPr>
            <w:hyperlink r:id="rId26" w:history="1">
              <w:r w:rsidR="00B85E6C" w:rsidRPr="00971DA7">
                <w:rPr>
                  <w:rFonts w:hint="eastAsia"/>
                </w:rPr>
                <w:t>R4-2001729</w:t>
              </w:r>
            </w:hyperlink>
          </w:p>
        </w:tc>
        <w:tc>
          <w:tcPr>
            <w:tcW w:w="8615" w:type="dxa"/>
          </w:tcPr>
          <w:p w14:paraId="756BC9DA" w14:textId="77777777" w:rsidR="00B85E6C" w:rsidRPr="00757F43" w:rsidRDefault="00B85E6C" w:rsidP="007E2B31">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 A</w:t>
            </w:r>
          </w:p>
        </w:tc>
      </w:tr>
      <w:tr w:rsidR="00757F43" w:rsidRPr="00757F43" w14:paraId="46B80EB5" w14:textId="77777777" w:rsidTr="007E2B31">
        <w:tc>
          <w:tcPr>
            <w:tcW w:w="1242" w:type="dxa"/>
            <w:vMerge/>
            <w:vAlign w:val="center"/>
          </w:tcPr>
          <w:p w14:paraId="7AF62F02" w14:textId="77777777" w:rsidR="00B85E6C" w:rsidRPr="00971DA7" w:rsidRDefault="00B85E6C" w:rsidP="00971DA7">
            <w:pPr>
              <w:spacing w:before="120" w:after="120"/>
            </w:pPr>
          </w:p>
        </w:tc>
        <w:tc>
          <w:tcPr>
            <w:tcW w:w="8615" w:type="dxa"/>
          </w:tcPr>
          <w:p w14:paraId="51766972" w14:textId="77777777" w:rsidR="00B85E6C" w:rsidRPr="00757F43" w:rsidRDefault="00B85E6C" w:rsidP="007E2B31">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w:t>
            </w:r>
            <w:r w:rsidRPr="00757F43">
              <w:rPr>
                <w:rFonts w:eastAsiaTheme="minorEastAsia"/>
                <w:color w:val="4472C4" w:themeColor="accent1"/>
                <w:lang w:val="en-US" w:eastAsia="zh-CN"/>
              </w:rPr>
              <w:t xml:space="preserve"> B</w:t>
            </w:r>
          </w:p>
        </w:tc>
      </w:tr>
      <w:tr w:rsidR="00757F43" w:rsidRPr="00757F43" w14:paraId="511C39DD" w14:textId="77777777" w:rsidTr="007E2B31">
        <w:tc>
          <w:tcPr>
            <w:tcW w:w="1242" w:type="dxa"/>
            <w:vMerge/>
            <w:vAlign w:val="center"/>
          </w:tcPr>
          <w:p w14:paraId="1E191CDC" w14:textId="77777777" w:rsidR="00B85E6C" w:rsidRPr="00971DA7" w:rsidRDefault="00B85E6C" w:rsidP="00971DA7">
            <w:pPr>
              <w:spacing w:before="120" w:after="120"/>
            </w:pPr>
          </w:p>
        </w:tc>
        <w:tc>
          <w:tcPr>
            <w:tcW w:w="8615" w:type="dxa"/>
          </w:tcPr>
          <w:p w14:paraId="4474D500" w14:textId="77777777" w:rsidR="00B85E6C" w:rsidRPr="00757F43" w:rsidRDefault="00B85E6C" w:rsidP="007E2B31">
            <w:pPr>
              <w:spacing w:after="120"/>
              <w:rPr>
                <w:rFonts w:eastAsiaTheme="minorEastAsia"/>
                <w:color w:val="4472C4" w:themeColor="accent1"/>
                <w:lang w:val="en-US" w:eastAsia="zh-CN"/>
              </w:rPr>
            </w:pPr>
          </w:p>
        </w:tc>
      </w:tr>
      <w:tr w:rsidR="00757F43" w:rsidRPr="00757F43" w14:paraId="62074729" w14:textId="77777777" w:rsidTr="007E2B31">
        <w:tc>
          <w:tcPr>
            <w:tcW w:w="1242" w:type="dxa"/>
            <w:vMerge w:val="restart"/>
            <w:vAlign w:val="center"/>
          </w:tcPr>
          <w:p w14:paraId="42E4BD75" w14:textId="349EA573" w:rsidR="00B85E6C" w:rsidRPr="00971DA7" w:rsidRDefault="00BF7D05" w:rsidP="00971DA7">
            <w:pPr>
              <w:spacing w:before="120" w:after="120"/>
            </w:pPr>
            <w:hyperlink r:id="rId27" w:history="1">
              <w:r w:rsidR="00B85E6C" w:rsidRPr="00971DA7">
                <w:rPr>
                  <w:rFonts w:hint="eastAsia"/>
                </w:rPr>
                <w:t>R4-2002103</w:t>
              </w:r>
            </w:hyperlink>
          </w:p>
        </w:tc>
        <w:tc>
          <w:tcPr>
            <w:tcW w:w="8615" w:type="dxa"/>
          </w:tcPr>
          <w:p w14:paraId="5C451A1A" w14:textId="77777777" w:rsidR="00B85E6C" w:rsidRPr="00757F43" w:rsidRDefault="00B85E6C" w:rsidP="007E2B31">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 A</w:t>
            </w:r>
          </w:p>
        </w:tc>
      </w:tr>
      <w:tr w:rsidR="00757F43" w:rsidRPr="00757F43" w14:paraId="2D08B53C" w14:textId="77777777" w:rsidTr="00F55662">
        <w:tc>
          <w:tcPr>
            <w:tcW w:w="1242" w:type="dxa"/>
            <w:vMerge/>
          </w:tcPr>
          <w:p w14:paraId="4C41E96E" w14:textId="77777777" w:rsidR="00F55662" w:rsidRPr="00757F43" w:rsidRDefault="00F55662" w:rsidP="007E2B31">
            <w:pPr>
              <w:spacing w:after="120"/>
              <w:rPr>
                <w:rFonts w:eastAsiaTheme="minorEastAsia"/>
                <w:color w:val="000000" w:themeColor="text1"/>
                <w:lang w:val="en-US" w:eastAsia="zh-CN"/>
              </w:rPr>
            </w:pPr>
          </w:p>
        </w:tc>
        <w:tc>
          <w:tcPr>
            <w:tcW w:w="8615" w:type="dxa"/>
          </w:tcPr>
          <w:p w14:paraId="17A4EC44" w14:textId="77777777" w:rsidR="00F55662" w:rsidRPr="00757F43" w:rsidRDefault="00F55662" w:rsidP="007E2B31">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w:t>
            </w:r>
            <w:r w:rsidRPr="00757F43">
              <w:rPr>
                <w:rFonts w:eastAsiaTheme="minorEastAsia"/>
                <w:color w:val="4472C4" w:themeColor="accent1"/>
                <w:lang w:val="en-US" w:eastAsia="zh-CN"/>
              </w:rPr>
              <w:t xml:space="preserve"> B</w:t>
            </w:r>
          </w:p>
        </w:tc>
      </w:tr>
      <w:tr w:rsidR="00757F43" w:rsidRPr="00757F43" w14:paraId="412A557A" w14:textId="77777777" w:rsidTr="00F55662">
        <w:tc>
          <w:tcPr>
            <w:tcW w:w="1242" w:type="dxa"/>
            <w:vMerge/>
          </w:tcPr>
          <w:p w14:paraId="421D920B" w14:textId="77777777" w:rsidR="00F55662" w:rsidRPr="00757F43" w:rsidRDefault="00F55662" w:rsidP="007E2B31">
            <w:pPr>
              <w:spacing w:after="120"/>
              <w:rPr>
                <w:rFonts w:eastAsiaTheme="minorEastAsia"/>
                <w:color w:val="000000" w:themeColor="text1"/>
                <w:lang w:val="en-US" w:eastAsia="zh-CN"/>
              </w:rPr>
            </w:pPr>
          </w:p>
        </w:tc>
        <w:tc>
          <w:tcPr>
            <w:tcW w:w="8615" w:type="dxa"/>
          </w:tcPr>
          <w:p w14:paraId="03788245" w14:textId="77777777" w:rsidR="00F55662" w:rsidRPr="00757F43" w:rsidRDefault="00F55662" w:rsidP="007E2B31">
            <w:pPr>
              <w:spacing w:after="120"/>
              <w:rPr>
                <w:rFonts w:eastAsiaTheme="minorEastAsia"/>
                <w:color w:val="000000" w:themeColor="text1"/>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Default="003418CB" w:rsidP="00B831AE">
      <w:pPr>
        <w:pStyle w:val="2"/>
      </w:pPr>
      <w:r w:rsidRPr="00035C50">
        <w:t>Summary</w:t>
      </w:r>
      <w:r w:rsidRPr="00035C50">
        <w:rPr>
          <w:rFonts w:hint="eastAsia"/>
        </w:rPr>
        <w:t xml:space="preserve"> for 1st round </w:t>
      </w:r>
    </w:p>
    <w:p w14:paraId="35151BB2" w14:textId="77777777" w:rsidR="008612EA" w:rsidRDefault="008612EA" w:rsidP="008612EA">
      <w:pPr>
        <w:pStyle w:val="3"/>
        <w:numPr>
          <w:ilvl w:val="2"/>
          <w:numId w:val="18"/>
        </w:numPr>
        <w:rPr>
          <w:sz w:val="24"/>
          <w:szCs w:val="16"/>
        </w:rPr>
      </w:pPr>
      <w:r>
        <w:rPr>
          <w:sz w:val="24"/>
          <w:szCs w:val="16"/>
        </w:rPr>
        <w:t xml:space="preserve">Open issues </w:t>
      </w:r>
    </w:p>
    <w:p w14:paraId="05D43E47" w14:textId="77777777" w:rsidR="008612EA" w:rsidRDefault="008612EA" w:rsidP="008612EA">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d"/>
        <w:tblW w:w="0" w:type="auto"/>
        <w:tblLook w:val="04A0" w:firstRow="1" w:lastRow="0" w:firstColumn="1" w:lastColumn="0" w:noHBand="0" w:noVBand="1"/>
      </w:tblPr>
      <w:tblGrid>
        <w:gridCol w:w="1242"/>
        <w:gridCol w:w="8615"/>
      </w:tblGrid>
      <w:tr w:rsidR="008612EA" w14:paraId="5D099043" w14:textId="77777777" w:rsidTr="007E2B31">
        <w:tc>
          <w:tcPr>
            <w:tcW w:w="1242" w:type="dxa"/>
            <w:tcBorders>
              <w:top w:val="single" w:sz="4" w:space="0" w:color="auto"/>
              <w:left w:val="single" w:sz="4" w:space="0" w:color="auto"/>
              <w:bottom w:val="single" w:sz="4" w:space="0" w:color="auto"/>
              <w:right w:val="single" w:sz="4" w:space="0" w:color="auto"/>
            </w:tcBorders>
          </w:tcPr>
          <w:p w14:paraId="3A65EFA0" w14:textId="77777777" w:rsidR="008612EA" w:rsidRDefault="008612EA" w:rsidP="007E2B31">
            <w:pPr>
              <w:rPr>
                <w:rFonts w:eastAsiaTheme="minorEastAsia"/>
                <w:b/>
                <w:bCs/>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73A6B20D" w14:textId="77777777" w:rsidR="008612EA" w:rsidRDefault="008612EA" w:rsidP="007E2B3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10B67" w14:paraId="6A5137C7" w14:textId="77777777" w:rsidTr="00210B67">
        <w:tc>
          <w:tcPr>
            <w:tcW w:w="1242" w:type="dxa"/>
            <w:hideMark/>
          </w:tcPr>
          <w:p w14:paraId="4D5F6752" w14:textId="77777777" w:rsidR="00210B67" w:rsidRDefault="00210B67" w:rsidP="007E2B31">
            <w:pPr>
              <w:rPr>
                <w:rFonts w:eastAsiaTheme="minorEastAsia"/>
                <w:color w:val="0070C0"/>
                <w:lang w:val="en-US" w:eastAsia="zh-CN"/>
              </w:rPr>
            </w:pPr>
            <w:r w:rsidRPr="00B738DB">
              <w:rPr>
                <w:rFonts w:eastAsiaTheme="minorEastAsia"/>
                <w:b/>
                <w:bCs/>
                <w:color w:val="000000" w:themeColor="text1"/>
                <w:lang w:val="en-US" w:eastAsia="zh-CN"/>
              </w:rPr>
              <w:t>Sub-topic</w:t>
            </w:r>
            <w:r w:rsidRPr="00B738DB">
              <w:rPr>
                <w:rFonts w:eastAsiaTheme="minorEastAsia" w:hint="eastAsia"/>
                <w:b/>
                <w:bCs/>
                <w:color w:val="000000" w:themeColor="text1"/>
                <w:lang w:val="en-US" w:eastAsia="zh-CN"/>
              </w:rPr>
              <w:t xml:space="preserve"> </w:t>
            </w:r>
            <w:r>
              <w:rPr>
                <w:rFonts w:eastAsiaTheme="minorEastAsia" w:hint="eastAsia"/>
                <w:b/>
                <w:bCs/>
                <w:color w:val="000000" w:themeColor="text1"/>
                <w:lang w:val="en-US" w:eastAsia="zh-CN"/>
              </w:rPr>
              <w:t>2</w:t>
            </w:r>
            <w:r w:rsidRPr="00B738DB">
              <w:rPr>
                <w:rFonts w:eastAsiaTheme="minorEastAsia" w:hint="eastAsia"/>
                <w:b/>
                <w:bCs/>
                <w:color w:val="000000" w:themeColor="text1"/>
                <w:lang w:val="en-US" w:eastAsia="zh-CN"/>
              </w:rPr>
              <w:t>-1</w:t>
            </w:r>
          </w:p>
        </w:tc>
        <w:tc>
          <w:tcPr>
            <w:tcW w:w="8615" w:type="dxa"/>
            <w:hideMark/>
          </w:tcPr>
          <w:p w14:paraId="600B82A3" w14:textId="77777777" w:rsidR="00210B67" w:rsidRPr="00DF253C" w:rsidRDefault="00210B67" w:rsidP="007E2B31">
            <w:pPr>
              <w:rPr>
                <w:rFonts w:eastAsia="宋体"/>
                <w:color w:val="000000" w:themeColor="text1"/>
                <w:szCs w:val="24"/>
                <w:lang w:eastAsia="zh-CN"/>
              </w:rPr>
            </w:pPr>
            <w:r w:rsidRPr="00DF253C">
              <w:rPr>
                <w:rFonts w:eastAsia="宋体"/>
                <w:color w:val="000000" w:themeColor="text1"/>
                <w:szCs w:val="24"/>
                <w:lang w:eastAsia="zh-CN"/>
              </w:rPr>
              <w:t>Tentative agreements:</w:t>
            </w:r>
            <w:r w:rsidRPr="00DF253C">
              <w:rPr>
                <w:rFonts w:eastAsia="宋体" w:hint="eastAsia"/>
                <w:color w:val="000000" w:themeColor="text1"/>
                <w:szCs w:val="24"/>
                <w:lang w:eastAsia="zh-CN"/>
              </w:rPr>
              <w:t xml:space="preserve"> No concern on the CRs</w:t>
            </w:r>
            <w:r w:rsidRPr="00DF253C">
              <w:rPr>
                <w:rFonts w:eastAsia="宋体"/>
                <w:color w:val="000000" w:themeColor="text1"/>
                <w:szCs w:val="24"/>
                <w:lang w:eastAsia="zh-CN"/>
              </w:rPr>
              <w:t>’</w:t>
            </w:r>
            <w:r w:rsidRPr="00DF253C">
              <w:rPr>
                <w:rFonts w:eastAsia="宋体" w:hint="eastAsia"/>
                <w:color w:val="000000" w:themeColor="text1"/>
                <w:szCs w:val="24"/>
                <w:lang w:eastAsia="zh-CN"/>
              </w:rPr>
              <w:t xml:space="preserve"> technical content. </w:t>
            </w:r>
            <w:r>
              <w:rPr>
                <w:rFonts w:eastAsia="宋体" w:hint="eastAsia"/>
                <w:color w:val="000000" w:themeColor="text1"/>
                <w:szCs w:val="24"/>
                <w:lang w:eastAsia="zh-CN"/>
              </w:rPr>
              <w:t>No concern on the TP</w:t>
            </w:r>
          </w:p>
          <w:p w14:paraId="349F9CDA" w14:textId="7529BD1F" w:rsidR="00210B67" w:rsidRPr="00DF253C" w:rsidRDefault="00210B67" w:rsidP="007E2B31">
            <w:pPr>
              <w:rPr>
                <w:rFonts w:eastAsia="宋体"/>
                <w:color w:val="000000" w:themeColor="text1"/>
                <w:szCs w:val="24"/>
                <w:lang w:eastAsia="zh-CN"/>
              </w:rPr>
            </w:pPr>
            <w:r w:rsidRPr="00DF253C">
              <w:rPr>
                <w:rFonts w:eastAsia="宋体"/>
                <w:color w:val="000000" w:themeColor="text1"/>
                <w:szCs w:val="24"/>
                <w:lang w:eastAsia="zh-CN"/>
              </w:rPr>
              <w:t>Recommendation for 2</w:t>
            </w:r>
            <w:r w:rsidRPr="00C90C67">
              <w:rPr>
                <w:rFonts w:eastAsia="宋体"/>
                <w:color w:val="000000" w:themeColor="text1"/>
                <w:szCs w:val="24"/>
                <w:vertAlign w:val="superscript"/>
                <w:lang w:eastAsia="zh-CN"/>
              </w:rPr>
              <w:t>nd</w:t>
            </w:r>
            <w:r w:rsidRPr="00DF253C">
              <w:rPr>
                <w:rFonts w:eastAsia="宋体"/>
                <w:color w:val="000000" w:themeColor="text1"/>
                <w:szCs w:val="24"/>
                <w:lang w:eastAsia="zh-CN"/>
              </w:rPr>
              <w:t xml:space="preserve"> round:</w:t>
            </w:r>
            <w:r w:rsidRPr="00DF253C">
              <w:rPr>
                <w:rFonts w:eastAsia="宋体" w:hint="eastAsia"/>
                <w:color w:val="000000" w:themeColor="text1"/>
                <w:szCs w:val="24"/>
                <w:lang w:eastAsia="zh-CN"/>
              </w:rPr>
              <w:t xml:space="preserve"> The CR </w:t>
            </w:r>
            <w:r w:rsidRPr="000F23FC">
              <w:rPr>
                <w:rFonts w:eastAsia="宋体"/>
                <w:color w:val="000000" w:themeColor="text1"/>
                <w:szCs w:val="24"/>
                <w:lang w:eastAsia="zh-CN"/>
              </w:rPr>
              <w:t>R4-2001426</w:t>
            </w:r>
            <w:r>
              <w:rPr>
                <w:rFonts w:eastAsia="宋体" w:hint="eastAsia"/>
                <w:color w:val="000000" w:themeColor="text1"/>
                <w:szCs w:val="24"/>
                <w:lang w:eastAsia="zh-CN"/>
              </w:rPr>
              <w:t xml:space="preserve"> is recommended to be revised to capture Ericsson</w:t>
            </w:r>
            <w:r>
              <w:rPr>
                <w:rFonts w:eastAsia="宋体"/>
                <w:color w:val="000000" w:themeColor="text1"/>
                <w:szCs w:val="24"/>
                <w:lang w:eastAsia="zh-CN"/>
              </w:rPr>
              <w:t>’</w:t>
            </w:r>
            <w:r>
              <w:rPr>
                <w:rFonts w:eastAsia="宋体" w:hint="eastAsia"/>
                <w:color w:val="000000" w:themeColor="text1"/>
                <w:szCs w:val="24"/>
                <w:lang w:eastAsia="zh-CN"/>
              </w:rPr>
              <w:t>s comment</w:t>
            </w:r>
          </w:p>
        </w:tc>
      </w:tr>
      <w:tr w:rsidR="00210B67" w14:paraId="7B9A7BEA" w14:textId="77777777" w:rsidTr="00210B67">
        <w:tc>
          <w:tcPr>
            <w:tcW w:w="1242" w:type="dxa"/>
            <w:hideMark/>
          </w:tcPr>
          <w:p w14:paraId="48D5AC4D" w14:textId="77777777" w:rsidR="00210B67" w:rsidRDefault="00210B67" w:rsidP="007E2B31">
            <w:pPr>
              <w:rPr>
                <w:rFonts w:eastAsiaTheme="minorEastAsia"/>
                <w:color w:val="0070C0"/>
                <w:lang w:val="en-US" w:eastAsia="zh-CN"/>
              </w:rPr>
            </w:pPr>
            <w:r w:rsidRPr="00B738DB">
              <w:rPr>
                <w:rFonts w:eastAsiaTheme="minorEastAsia"/>
                <w:b/>
                <w:bCs/>
                <w:color w:val="000000" w:themeColor="text1"/>
                <w:lang w:val="en-US" w:eastAsia="zh-CN"/>
              </w:rPr>
              <w:lastRenderedPageBreak/>
              <w:t>Sub-topic</w:t>
            </w:r>
            <w:r w:rsidRPr="00B738DB">
              <w:rPr>
                <w:rFonts w:eastAsiaTheme="minorEastAsia" w:hint="eastAsia"/>
                <w:b/>
                <w:bCs/>
                <w:color w:val="000000" w:themeColor="text1"/>
                <w:lang w:val="en-US" w:eastAsia="zh-CN"/>
              </w:rPr>
              <w:t xml:space="preserve"> </w:t>
            </w:r>
            <w:r>
              <w:rPr>
                <w:rFonts w:eastAsiaTheme="minorEastAsia" w:hint="eastAsia"/>
                <w:b/>
                <w:bCs/>
                <w:color w:val="000000" w:themeColor="text1"/>
                <w:lang w:val="en-US" w:eastAsia="zh-CN"/>
              </w:rPr>
              <w:t>2</w:t>
            </w:r>
            <w:r w:rsidRPr="00B738DB">
              <w:rPr>
                <w:rFonts w:eastAsiaTheme="minorEastAsia" w:hint="eastAsia"/>
                <w:b/>
                <w:bCs/>
                <w:color w:val="000000" w:themeColor="text1"/>
                <w:lang w:val="en-US" w:eastAsia="zh-CN"/>
              </w:rPr>
              <w:t>-</w:t>
            </w:r>
            <w:r>
              <w:rPr>
                <w:rFonts w:eastAsiaTheme="minorEastAsia" w:hint="eastAsia"/>
                <w:b/>
                <w:bCs/>
                <w:color w:val="000000" w:themeColor="text1"/>
                <w:lang w:val="en-US" w:eastAsia="zh-CN"/>
              </w:rPr>
              <w:t>2</w:t>
            </w:r>
          </w:p>
        </w:tc>
        <w:tc>
          <w:tcPr>
            <w:tcW w:w="8615" w:type="dxa"/>
            <w:hideMark/>
          </w:tcPr>
          <w:p w14:paraId="5CD4581A" w14:textId="28FC4601" w:rsidR="00F97F85" w:rsidRDefault="00F97F85" w:rsidP="007E2B31">
            <w:pPr>
              <w:rPr>
                <w:rFonts w:eastAsia="宋体"/>
                <w:color w:val="000000" w:themeColor="text1"/>
                <w:szCs w:val="24"/>
                <w:lang w:eastAsia="zh-CN"/>
              </w:rPr>
            </w:pPr>
            <w:r w:rsidRPr="00DF253C">
              <w:rPr>
                <w:rFonts w:eastAsia="宋体"/>
                <w:color w:val="000000" w:themeColor="text1"/>
                <w:szCs w:val="24"/>
                <w:lang w:eastAsia="zh-CN"/>
              </w:rPr>
              <w:t>Tentative agreements:</w:t>
            </w:r>
            <w:r w:rsidRPr="00DF253C">
              <w:rPr>
                <w:rFonts w:eastAsia="宋体" w:hint="eastAsia"/>
                <w:color w:val="000000" w:themeColor="text1"/>
                <w:szCs w:val="24"/>
                <w:lang w:eastAsia="zh-CN"/>
              </w:rPr>
              <w:t xml:space="preserve"> No </w:t>
            </w:r>
            <w:r>
              <w:rPr>
                <w:rFonts w:eastAsia="宋体" w:hint="eastAsia"/>
                <w:color w:val="000000" w:themeColor="text1"/>
                <w:szCs w:val="24"/>
                <w:lang w:eastAsia="zh-CN"/>
              </w:rPr>
              <w:t xml:space="preserve">technical </w:t>
            </w:r>
            <w:r w:rsidRPr="00DF253C">
              <w:rPr>
                <w:rFonts w:eastAsia="宋体" w:hint="eastAsia"/>
                <w:color w:val="000000" w:themeColor="text1"/>
                <w:szCs w:val="24"/>
                <w:lang w:eastAsia="zh-CN"/>
              </w:rPr>
              <w:t>concern on the CR</w:t>
            </w:r>
            <w:r>
              <w:rPr>
                <w:rFonts w:eastAsia="宋体" w:hint="eastAsia"/>
                <w:color w:val="000000" w:themeColor="text1"/>
                <w:szCs w:val="24"/>
                <w:lang w:eastAsia="zh-CN"/>
              </w:rPr>
              <w:t xml:space="preserve"> </w:t>
            </w:r>
            <w:r w:rsidRPr="00F97F85">
              <w:rPr>
                <w:rFonts w:eastAsia="宋体"/>
                <w:color w:val="000000" w:themeColor="text1"/>
                <w:szCs w:val="24"/>
                <w:lang w:eastAsia="zh-CN"/>
              </w:rPr>
              <w:t>R4-2001427</w:t>
            </w:r>
            <w:r w:rsidRPr="00DF253C">
              <w:rPr>
                <w:rFonts w:eastAsia="宋体" w:hint="eastAsia"/>
                <w:color w:val="000000" w:themeColor="text1"/>
                <w:szCs w:val="24"/>
                <w:lang w:eastAsia="zh-CN"/>
              </w:rPr>
              <w:t xml:space="preserve">. </w:t>
            </w:r>
            <w:r>
              <w:rPr>
                <w:rFonts w:eastAsia="宋体" w:hint="eastAsia"/>
                <w:color w:val="000000" w:themeColor="text1"/>
                <w:szCs w:val="24"/>
                <w:lang w:eastAsia="zh-CN"/>
              </w:rPr>
              <w:t xml:space="preserve">No technical concern on the contribution </w:t>
            </w:r>
            <w:hyperlink r:id="rId28" w:history="1">
              <w:r w:rsidRPr="00483E32">
                <w:rPr>
                  <w:rFonts w:eastAsia="宋体" w:hint="eastAsia"/>
                  <w:color w:val="000000" w:themeColor="text1"/>
                  <w:szCs w:val="24"/>
                  <w:lang w:eastAsia="zh-CN"/>
                </w:rPr>
                <w:t>R4-2001189</w:t>
              </w:r>
            </w:hyperlink>
          </w:p>
          <w:p w14:paraId="4CD60FCC" w14:textId="77777777" w:rsidR="00F97F85" w:rsidRDefault="00F97F85" w:rsidP="007E2B31">
            <w:pPr>
              <w:rPr>
                <w:rFonts w:eastAsia="宋体"/>
                <w:color w:val="000000" w:themeColor="text1"/>
                <w:szCs w:val="24"/>
                <w:lang w:eastAsia="zh-CN"/>
              </w:rPr>
            </w:pPr>
          </w:p>
          <w:p w14:paraId="483FEC1A" w14:textId="27D98CFD" w:rsidR="00210B67" w:rsidRPr="00527FD4" w:rsidRDefault="0049542A" w:rsidP="007E2B31">
            <w:pPr>
              <w:rPr>
                <w:rFonts w:eastAsia="宋体"/>
                <w:color w:val="000000" w:themeColor="text1"/>
                <w:szCs w:val="24"/>
                <w:lang w:eastAsia="zh-CN"/>
              </w:rPr>
            </w:pPr>
            <w:r>
              <w:rPr>
                <w:rFonts w:eastAsia="宋体" w:hint="eastAsia"/>
                <w:color w:val="000000" w:themeColor="text1"/>
                <w:szCs w:val="24"/>
                <w:lang w:eastAsia="zh-CN"/>
              </w:rPr>
              <w:t>1</w:t>
            </w:r>
            <w:r w:rsidRPr="0049542A">
              <w:rPr>
                <w:rFonts w:eastAsia="宋体" w:hint="eastAsia"/>
                <w:color w:val="000000" w:themeColor="text1"/>
                <w:szCs w:val="24"/>
                <w:vertAlign w:val="superscript"/>
                <w:lang w:eastAsia="zh-CN"/>
              </w:rPr>
              <w:t>st</w:t>
            </w:r>
            <w:r>
              <w:rPr>
                <w:rFonts w:eastAsia="宋体" w:hint="eastAsia"/>
                <w:color w:val="000000" w:themeColor="text1"/>
                <w:szCs w:val="24"/>
                <w:lang w:eastAsia="zh-CN"/>
              </w:rPr>
              <w:t xml:space="preserve">  round views collection for </w:t>
            </w:r>
            <w:r w:rsidR="00F97F85">
              <w:rPr>
                <w:rFonts w:eastAsia="宋体" w:hint="eastAsia"/>
                <w:color w:val="000000" w:themeColor="text1"/>
                <w:szCs w:val="24"/>
                <w:lang w:eastAsia="zh-CN"/>
              </w:rPr>
              <w:t>conformance requirement in this meeting</w:t>
            </w:r>
            <w:r w:rsidR="00210B67" w:rsidRPr="00527FD4">
              <w:rPr>
                <w:rFonts w:eastAsia="宋体"/>
                <w:color w:val="000000" w:themeColor="text1"/>
                <w:szCs w:val="24"/>
                <w:lang w:eastAsia="zh-CN"/>
              </w:rPr>
              <w:t>:</w:t>
            </w:r>
          </w:p>
          <w:p w14:paraId="57516B06" w14:textId="2BF36F03" w:rsidR="00210B67" w:rsidRPr="00622B03" w:rsidRDefault="0049542A" w:rsidP="0049542A">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 Technically endorse the BS conformance CR since no </w:t>
            </w:r>
            <w:r>
              <w:rPr>
                <w:rFonts w:eastAsia="宋体"/>
                <w:color w:val="000000" w:themeColor="text1"/>
                <w:szCs w:val="24"/>
                <w:lang w:eastAsia="zh-CN"/>
              </w:rPr>
              <w:t>technical</w:t>
            </w:r>
            <w:r>
              <w:rPr>
                <w:rFonts w:eastAsia="宋体" w:hint="eastAsia"/>
                <w:color w:val="000000" w:themeColor="text1"/>
                <w:szCs w:val="24"/>
                <w:lang w:eastAsia="zh-CN"/>
              </w:rPr>
              <w:t xml:space="preserve"> concern</w:t>
            </w:r>
          </w:p>
          <w:p w14:paraId="289A330E" w14:textId="1A8A788F" w:rsidR="00B43102" w:rsidRDefault="00210B67" w:rsidP="00B43102">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Note all the conformance requirement related contributions</w:t>
            </w:r>
          </w:p>
          <w:p w14:paraId="7E517F89" w14:textId="77777777" w:rsidR="00F97F85" w:rsidRDefault="00F97F85" w:rsidP="006F6D9C">
            <w:pPr>
              <w:overflowPunct/>
              <w:autoSpaceDE/>
              <w:autoSpaceDN/>
              <w:adjustRightInd/>
              <w:spacing w:after="120"/>
              <w:textAlignment w:val="auto"/>
              <w:rPr>
                <w:rFonts w:eastAsia="宋体"/>
                <w:color w:val="000000" w:themeColor="text1"/>
                <w:szCs w:val="24"/>
                <w:lang w:eastAsia="zh-CN"/>
              </w:rPr>
            </w:pPr>
          </w:p>
          <w:p w14:paraId="1B1037BC" w14:textId="749AE400" w:rsidR="006F6D9C" w:rsidRDefault="00F97F85" w:rsidP="006F6D9C">
            <w:pPr>
              <w:overflowPunct/>
              <w:autoSpaceDE/>
              <w:autoSpaceDN/>
              <w:adjustRightInd/>
              <w:spacing w:after="120"/>
              <w:textAlignment w:val="auto"/>
              <w:rPr>
                <w:rFonts w:eastAsia="宋体"/>
                <w:color w:val="000000" w:themeColor="text1"/>
                <w:szCs w:val="24"/>
                <w:lang w:eastAsia="zh-CN"/>
              </w:rPr>
            </w:pPr>
            <w:r w:rsidRPr="00DF253C">
              <w:rPr>
                <w:rFonts w:eastAsia="宋体"/>
                <w:color w:val="000000" w:themeColor="text1"/>
                <w:szCs w:val="24"/>
                <w:lang w:eastAsia="zh-CN"/>
              </w:rPr>
              <w:t>Recommendation for 2</w:t>
            </w:r>
            <w:r w:rsidRPr="00622B03">
              <w:rPr>
                <w:color w:val="000000" w:themeColor="text1"/>
                <w:szCs w:val="24"/>
                <w:vertAlign w:val="superscript"/>
                <w:lang w:eastAsia="zh-CN"/>
              </w:rPr>
              <w:t>nd</w:t>
            </w:r>
            <w:r w:rsidRPr="00DF253C">
              <w:rPr>
                <w:rFonts w:eastAsia="宋体"/>
                <w:color w:val="000000" w:themeColor="text1"/>
                <w:szCs w:val="24"/>
                <w:lang w:eastAsia="zh-CN"/>
              </w:rPr>
              <w:t xml:space="preserve"> round:</w:t>
            </w:r>
          </w:p>
          <w:p w14:paraId="1BF5F067" w14:textId="23A805A5" w:rsidR="00F97F85" w:rsidRPr="00F97F85" w:rsidRDefault="00F97F85" w:rsidP="00F97F8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Continue discuss on the conformance requirement in this meeting.</w:t>
            </w:r>
          </w:p>
          <w:p w14:paraId="6983AD41" w14:textId="5E6E1C8C" w:rsidR="00F97F85" w:rsidRPr="006F6D9C" w:rsidRDefault="00F97F85" w:rsidP="006F6D9C">
            <w:pPr>
              <w:overflowPunct/>
              <w:autoSpaceDE/>
              <w:autoSpaceDN/>
              <w:adjustRightInd/>
              <w:spacing w:after="120"/>
              <w:textAlignment w:val="auto"/>
              <w:rPr>
                <w:rFonts w:eastAsia="宋体"/>
                <w:color w:val="000000" w:themeColor="text1"/>
                <w:szCs w:val="24"/>
                <w:lang w:eastAsia="zh-CN"/>
              </w:rPr>
            </w:pPr>
          </w:p>
        </w:tc>
      </w:tr>
    </w:tbl>
    <w:p w14:paraId="33B2114A" w14:textId="77777777" w:rsidR="008612EA" w:rsidRPr="00210B67" w:rsidRDefault="008612EA" w:rsidP="008612EA">
      <w:pPr>
        <w:rPr>
          <w:i/>
          <w:color w:val="0070C0"/>
          <w:lang w:eastAsia="zh-CN"/>
        </w:rPr>
      </w:pPr>
    </w:p>
    <w:p w14:paraId="7ED6047C" w14:textId="77777777" w:rsidR="008612EA" w:rsidRDefault="008612EA" w:rsidP="008612EA">
      <w:pPr>
        <w:pStyle w:val="3"/>
        <w:numPr>
          <w:ilvl w:val="2"/>
          <w:numId w:val="18"/>
        </w:numPr>
        <w:rPr>
          <w:sz w:val="24"/>
          <w:szCs w:val="16"/>
        </w:rPr>
      </w:pPr>
      <w:r>
        <w:rPr>
          <w:sz w:val="24"/>
          <w:szCs w:val="16"/>
        </w:rPr>
        <w:t>CRs/TPs</w:t>
      </w:r>
    </w:p>
    <w:p w14:paraId="73771562" w14:textId="77777777" w:rsidR="008612EA" w:rsidRDefault="008612EA" w:rsidP="008612EA">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afd"/>
        <w:tblW w:w="0" w:type="auto"/>
        <w:tblLook w:val="04A0" w:firstRow="1" w:lastRow="0" w:firstColumn="1" w:lastColumn="0" w:noHBand="0" w:noVBand="1"/>
      </w:tblPr>
      <w:tblGrid>
        <w:gridCol w:w="1242"/>
        <w:gridCol w:w="8615"/>
      </w:tblGrid>
      <w:tr w:rsidR="008612EA" w14:paraId="3B0E7476" w14:textId="77777777" w:rsidTr="00DF253C">
        <w:trPr>
          <w:trHeight w:val="708"/>
        </w:trPr>
        <w:tc>
          <w:tcPr>
            <w:tcW w:w="1242" w:type="dxa"/>
            <w:tcBorders>
              <w:top w:val="single" w:sz="4" w:space="0" w:color="auto"/>
              <w:left w:val="single" w:sz="4" w:space="0" w:color="auto"/>
              <w:bottom w:val="single" w:sz="4" w:space="0" w:color="auto"/>
              <w:right w:val="single" w:sz="4" w:space="0" w:color="auto"/>
            </w:tcBorders>
            <w:hideMark/>
          </w:tcPr>
          <w:p w14:paraId="3A7C590C" w14:textId="77777777" w:rsidR="008612EA" w:rsidRDefault="008612EA" w:rsidP="007E2B31">
            <w:pPr>
              <w:rPr>
                <w:rFonts w:eastAsiaTheme="minorEastAsia"/>
                <w:b/>
                <w:bCs/>
                <w:color w:val="0070C0"/>
                <w:lang w:val="en-US" w:eastAsia="zh-CN"/>
              </w:rPr>
            </w:pPr>
            <w:r>
              <w:rPr>
                <w:rFonts w:eastAsiaTheme="minorEastAsia"/>
                <w:b/>
                <w:bCs/>
                <w:color w:val="0070C0"/>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4F70F25B" w14:textId="77777777" w:rsidR="008612EA" w:rsidRDefault="008612EA" w:rsidP="007E2B3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210B67" w14:paraId="4AF565E9" w14:textId="77777777" w:rsidTr="00210B67">
        <w:tc>
          <w:tcPr>
            <w:tcW w:w="1242" w:type="dxa"/>
          </w:tcPr>
          <w:p w14:paraId="29210F5C" w14:textId="77777777" w:rsidR="00210B67" w:rsidRPr="000F23FC" w:rsidRDefault="00BF7D05" w:rsidP="007E2B31">
            <w:pPr>
              <w:rPr>
                <w:color w:val="000000" w:themeColor="text1"/>
                <w:szCs w:val="24"/>
                <w:lang w:eastAsia="zh-CN"/>
              </w:rPr>
            </w:pPr>
            <w:hyperlink r:id="rId29" w:history="1">
              <w:r w:rsidR="00210B67" w:rsidRPr="00971DA7">
                <w:rPr>
                  <w:rFonts w:hint="eastAsia"/>
                </w:rPr>
                <w:t>R4-2000910</w:t>
              </w:r>
            </w:hyperlink>
          </w:p>
        </w:tc>
        <w:tc>
          <w:tcPr>
            <w:tcW w:w="8615" w:type="dxa"/>
          </w:tcPr>
          <w:p w14:paraId="74570F5D" w14:textId="77777777" w:rsidR="00210B67" w:rsidRPr="007E2B31" w:rsidRDefault="00210B67" w:rsidP="007E2B31">
            <w:pPr>
              <w:rPr>
                <w:rFonts w:eastAsiaTheme="minorEastAsia"/>
                <w:color w:val="000000" w:themeColor="text1"/>
                <w:szCs w:val="24"/>
                <w:lang w:eastAsia="zh-CN"/>
              </w:rPr>
            </w:pPr>
            <w:r w:rsidRPr="007E2B31">
              <w:rPr>
                <w:rFonts w:eastAsiaTheme="minorEastAsia" w:hint="eastAsia"/>
                <w:color w:val="000000" w:themeColor="text1"/>
                <w:szCs w:val="24"/>
                <w:lang w:eastAsia="zh-CN"/>
              </w:rPr>
              <w:t>T</w:t>
            </w:r>
            <w:r w:rsidRPr="007E2B31">
              <w:rPr>
                <w:rFonts w:eastAsiaTheme="minorEastAsia"/>
                <w:color w:val="000000" w:themeColor="text1"/>
                <w:szCs w:val="24"/>
                <w:lang w:eastAsia="zh-CN"/>
              </w:rPr>
              <w:t>h</w:t>
            </w:r>
            <w:r w:rsidRPr="007E2B31">
              <w:rPr>
                <w:rFonts w:eastAsiaTheme="minorEastAsia" w:hint="eastAsia"/>
                <w:color w:val="000000" w:themeColor="text1"/>
                <w:szCs w:val="24"/>
                <w:lang w:eastAsia="zh-CN"/>
              </w:rPr>
              <w:t xml:space="preserve">e TP is </w:t>
            </w:r>
            <w:r w:rsidRPr="007E2B31">
              <w:rPr>
                <w:rFonts w:eastAsiaTheme="minorEastAsia"/>
                <w:color w:val="000000" w:themeColor="text1"/>
                <w:szCs w:val="24"/>
                <w:lang w:eastAsia="zh-CN"/>
              </w:rPr>
              <w:t>recommended</w:t>
            </w:r>
            <w:r w:rsidRPr="007E2B31">
              <w:rPr>
                <w:rFonts w:eastAsiaTheme="minorEastAsia" w:hint="eastAsia"/>
                <w:color w:val="000000" w:themeColor="text1"/>
                <w:szCs w:val="24"/>
                <w:lang w:eastAsia="zh-CN"/>
              </w:rPr>
              <w:t xml:space="preserve"> as approved</w:t>
            </w:r>
          </w:p>
        </w:tc>
      </w:tr>
      <w:tr w:rsidR="00210B67" w14:paraId="75750A72" w14:textId="77777777" w:rsidTr="00210B67">
        <w:tc>
          <w:tcPr>
            <w:tcW w:w="1242" w:type="dxa"/>
          </w:tcPr>
          <w:p w14:paraId="4353708A" w14:textId="77777777" w:rsidR="00210B67" w:rsidRDefault="00BF7D05" w:rsidP="007E2B31">
            <w:hyperlink r:id="rId30" w:history="1">
              <w:r w:rsidR="00210B67" w:rsidRPr="00971DA7">
                <w:rPr>
                  <w:rFonts w:hint="eastAsia"/>
                </w:rPr>
                <w:t>R4-2001189</w:t>
              </w:r>
            </w:hyperlink>
          </w:p>
        </w:tc>
        <w:tc>
          <w:tcPr>
            <w:tcW w:w="8615" w:type="dxa"/>
          </w:tcPr>
          <w:p w14:paraId="73113040" w14:textId="77777777" w:rsidR="00210B67" w:rsidRPr="007E2B31" w:rsidRDefault="00210B67" w:rsidP="007E2B31">
            <w:pPr>
              <w:rPr>
                <w:rFonts w:eastAsiaTheme="minorEastAsia"/>
                <w:color w:val="000000" w:themeColor="text1"/>
                <w:szCs w:val="24"/>
                <w:lang w:eastAsia="zh-CN"/>
              </w:rPr>
            </w:pPr>
            <w:r w:rsidRPr="007E2B31">
              <w:rPr>
                <w:rFonts w:eastAsiaTheme="minorEastAsia" w:hint="eastAsia"/>
                <w:color w:val="000000" w:themeColor="text1"/>
                <w:szCs w:val="24"/>
                <w:lang w:eastAsia="zh-CN"/>
              </w:rPr>
              <w:t xml:space="preserve">The contribution </w:t>
            </w:r>
            <w:r w:rsidRPr="007E2B31">
              <w:rPr>
                <w:rFonts w:eastAsia="宋体" w:hint="eastAsia"/>
                <w:color w:val="000000" w:themeColor="text1"/>
                <w:szCs w:val="24"/>
                <w:lang w:eastAsia="zh-CN"/>
              </w:rPr>
              <w:t>is recommended as return to</w:t>
            </w:r>
          </w:p>
        </w:tc>
      </w:tr>
      <w:tr w:rsidR="00210B67" w14:paraId="161AD2BE" w14:textId="77777777" w:rsidTr="00210B67">
        <w:tc>
          <w:tcPr>
            <w:tcW w:w="1242" w:type="dxa"/>
          </w:tcPr>
          <w:p w14:paraId="261EB9B7" w14:textId="77777777" w:rsidR="00210B67" w:rsidRDefault="00BF7D05" w:rsidP="007E2B31">
            <w:hyperlink r:id="rId31" w:history="1">
              <w:r w:rsidR="00210B67" w:rsidRPr="00971DA7">
                <w:rPr>
                  <w:rFonts w:hint="eastAsia"/>
                </w:rPr>
                <w:t>R4-2001426</w:t>
              </w:r>
            </w:hyperlink>
          </w:p>
        </w:tc>
        <w:tc>
          <w:tcPr>
            <w:tcW w:w="8615" w:type="dxa"/>
          </w:tcPr>
          <w:p w14:paraId="03C77687" w14:textId="77777777" w:rsidR="00210B67" w:rsidRPr="007E2B31" w:rsidRDefault="00210B67" w:rsidP="007E2B31">
            <w:pPr>
              <w:rPr>
                <w:color w:val="000000" w:themeColor="text1"/>
                <w:szCs w:val="24"/>
                <w:lang w:eastAsia="zh-CN"/>
              </w:rPr>
            </w:pPr>
            <w:r w:rsidRPr="007E2B31">
              <w:rPr>
                <w:rFonts w:eastAsia="宋体" w:hint="eastAsia"/>
                <w:color w:val="000000" w:themeColor="text1"/>
                <w:szCs w:val="24"/>
                <w:lang w:eastAsia="zh-CN"/>
              </w:rPr>
              <w:t>The CR is recommended as to be revised to capture Ericsson</w:t>
            </w:r>
            <w:r w:rsidRPr="007E2B31">
              <w:rPr>
                <w:rFonts w:eastAsia="宋体"/>
                <w:color w:val="000000" w:themeColor="text1"/>
                <w:szCs w:val="24"/>
                <w:lang w:eastAsia="zh-CN"/>
              </w:rPr>
              <w:t>’</w:t>
            </w:r>
            <w:r w:rsidRPr="007E2B31">
              <w:rPr>
                <w:rFonts w:eastAsia="宋体" w:hint="eastAsia"/>
                <w:color w:val="000000" w:themeColor="text1"/>
                <w:szCs w:val="24"/>
                <w:lang w:eastAsia="zh-CN"/>
              </w:rPr>
              <w:t>s comment</w:t>
            </w:r>
          </w:p>
        </w:tc>
      </w:tr>
      <w:tr w:rsidR="00210B67" w14:paraId="13D82308" w14:textId="77777777" w:rsidTr="00210B67">
        <w:tc>
          <w:tcPr>
            <w:tcW w:w="1242" w:type="dxa"/>
          </w:tcPr>
          <w:p w14:paraId="1E137142" w14:textId="77777777" w:rsidR="00210B67" w:rsidRDefault="00BF7D05" w:rsidP="007E2B31">
            <w:hyperlink r:id="rId32" w:history="1">
              <w:r w:rsidR="00210B67" w:rsidRPr="00971DA7">
                <w:rPr>
                  <w:rFonts w:hint="eastAsia"/>
                </w:rPr>
                <w:t>R4-2001427</w:t>
              </w:r>
            </w:hyperlink>
          </w:p>
        </w:tc>
        <w:tc>
          <w:tcPr>
            <w:tcW w:w="8615" w:type="dxa"/>
          </w:tcPr>
          <w:p w14:paraId="6AECA739" w14:textId="77777777" w:rsidR="00210B67" w:rsidRPr="007E2B31" w:rsidRDefault="00210B67" w:rsidP="007E2B31">
            <w:pPr>
              <w:rPr>
                <w:color w:val="000000" w:themeColor="text1"/>
                <w:szCs w:val="24"/>
                <w:lang w:eastAsia="zh-CN"/>
              </w:rPr>
            </w:pPr>
            <w:r w:rsidRPr="007E2B31">
              <w:rPr>
                <w:rFonts w:eastAsia="宋体" w:hint="eastAsia"/>
                <w:color w:val="000000" w:themeColor="text1"/>
                <w:szCs w:val="24"/>
                <w:lang w:eastAsia="zh-CN"/>
              </w:rPr>
              <w:t xml:space="preserve">The CR is recommended as return to </w:t>
            </w:r>
          </w:p>
        </w:tc>
      </w:tr>
      <w:tr w:rsidR="00210B67" w14:paraId="2DB6C7F2" w14:textId="77777777" w:rsidTr="00210B67">
        <w:tc>
          <w:tcPr>
            <w:tcW w:w="1242" w:type="dxa"/>
          </w:tcPr>
          <w:p w14:paraId="65C49DFB" w14:textId="77777777" w:rsidR="00210B67" w:rsidRDefault="00BF7D05" w:rsidP="007E2B31">
            <w:hyperlink r:id="rId33" w:history="1">
              <w:r w:rsidR="00210B67" w:rsidRPr="00971DA7">
                <w:rPr>
                  <w:rFonts w:hint="eastAsia"/>
                </w:rPr>
                <w:t>R4-2001729</w:t>
              </w:r>
            </w:hyperlink>
          </w:p>
        </w:tc>
        <w:tc>
          <w:tcPr>
            <w:tcW w:w="8615" w:type="dxa"/>
          </w:tcPr>
          <w:p w14:paraId="42ED893D" w14:textId="77777777" w:rsidR="00210B67" w:rsidRPr="007E2B31" w:rsidRDefault="00210B67" w:rsidP="007E2B31">
            <w:pPr>
              <w:rPr>
                <w:color w:val="000000" w:themeColor="text1"/>
                <w:szCs w:val="24"/>
                <w:lang w:eastAsia="zh-CN"/>
              </w:rPr>
            </w:pPr>
            <w:r w:rsidRPr="007E2B31">
              <w:rPr>
                <w:rFonts w:eastAsia="宋体" w:hint="eastAsia"/>
                <w:color w:val="000000" w:themeColor="text1"/>
                <w:szCs w:val="24"/>
                <w:lang w:eastAsia="zh-CN"/>
              </w:rPr>
              <w:t>The CR is recommended as noted</w:t>
            </w:r>
          </w:p>
        </w:tc>
      </w:tr>
      <w:tr w:rsidR="00210B67" w14:paraId="15C3B7FC" w14:textId="77777777" w:rsidTr="00210B67">
        <w:tc>
          <w:tcPr>
            <w:tcW w:w="1242" w:type="dxa"/>
          </w:tcPr>
          <w:p w14:paraId="58216023" w14:textId="77777777" w:rsidR="00210B67" w:rsidRDefault="00BF7D05" w:rsidP="007E2B31">
            <w:hyperlink r:id="rId34" w:history="1">
              <w:r w:rsidR="00210B67" w:rsidRPr="00971DA7">
                <w:rPr>
                  <w:rFonts w:hint="eastAsia"/>
                </w:rPr>
                <w:t>R4-2002103</w:t>
              </w:r>
            </w:hyperlink>
          </w:p>
        </w:tc>
        <w:tc>
          <w:tcPr>
            <w:tcW w:w="8615" w:type="dxa"/>
          </w:tcPr>
          <w:p w14:paraId="1371F4A9" w14:textId="77777777" w:rsidR="00210B67" w:rsidRPr="007E2B31" w:rsidRDefault="00210B67" w:rsidP="007E2B31">
            <w:pPr>
              <w:rPr>
                <w:color w:val="000000" w:themeColor="text1"/>
                <w:szCs w:val="24"/>
                <w:lang w:eastAsia="zh-CN"/>
              </w:rPr>
            </w:pPr>
            <w:r w:rsidRPr="007E2B31">
              <w:rPr>
                <w:rFonts w:eastAsia="宋体" w:hint="eastAsia"/>
                <w:color w:val="000000" w:themeColor="text1"/>
                <w:szCs w:val="24"/>
                <w:lang w:eastAsia="zh-CN"/>
              </w:rPr>
              <w:t>The CR is recommended as return to</w:t>
            </w:r>
          </w:p>
        </w:tc>
      </w:tr>
    </w:tbl>
    <w:p w14:paraId="7A18C860" w14:textId="77777777" w:rsidR="00ED4631" w:rsidRPr="00210B67" w:rsidRDefault="00ED4631" w:rsidP="00ED4631">
      <w:pPr>
        <w:rPr>
          <w:lang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B66E94F" w14:textId="79F34B2B" w:rsidR="006548AE" w:rsidRPr="006548AE" w:rsidRDefault="006548AE" w:rsidP="006548AE">
      <w:pPr>
        <w:pStyle w:val="3"/>
        <w:rPr>
          <w:ins w:id="8" w:author="Bo Liu_rev, CTC" w:date="2020-03-02T23:02:00Z"/>
          <w:sz w:val="24"/>
          <w:szCs w:val="16"/>
        </w:rPr>
      </w:pPr>
      <w:ins w:id="9" w:author="Bo Liu_rev, CTC" w:date="2020-03-02T23:03:00Z">
        <w:r w:rsidRPr="00805BE8">
          <w:rPr>
            <w:sz w:val="24"/>
            <w:szCs w:val="16"/>
          </w:rPr>
          <w:t xml:space="preserve">Open issues </w:t>
        </w:r>
      </w:ins>
      <w:ins w:id="10" w:author="Bo Liu_rev, CTC" w:date="2020-03-02T23:27:00Z">
        <w:r w:rsidR="007E2B31">
          <w:rPr>
            <w:rFonts w:hint="eastAsia"/>
            <w:sz w:val="24"/>
            <w:szCs w:val="16"/>
          </w:rPr>
          <w:t>summary</w:t>
        </w:r>
      </w:ins>
    </w:p>
    <w:p w14:paraId="40BC43D2" w14:textId="7C63567C" w:rsidR="00035C50" w:rsidRDefault="006548AE" w:rsidP="00035C50">
      <w:pPr>
        <w:rPr>
          <w:ins w:id="11" w:author="Bo Liu_rev, CTC" w:date="2020-03-02T23:15:00Z"/>
          <w:lang w:val="sv-SE" w:eastAsia="zh-CN"/>
        </w:rPr>
      </w:pPr>
      <w:ins w:id="12" w:author="Bo Liu_rev, CTC" w:date="2020-03-02T23:00:00Z">
        <w:r>
          <w:rPr>
            <w:rFonts w:hint="eastAsia"/>
            <w:lang w:val="sv-SE" w:eastAsia="zh-CN"/>
          </w:rPr>
          <w:t xml:space="preserve">Open </w:t>
        </w:r>
      </w:ins>
      <w:ins w:id="13" w:author="Bo Liu_rev, CTC" w:date="2020-03-02T23:01:00Z">
        <w:r>
          <w:rPr>
            <w:rFonts w:hint="eastAsia"/>
            <w:lang w:val="sv-SE" w:eastAsia="zh-CN"/>
          </w:rPr>
          <w:t>i</w:t>
        </w:r>
      </w:ins>
      <w:ins w:id="14" w:author="Bo Liu_rev, CTC" w:date="2020-03-02T22:58:00Z">
        <w:r>
          <w:rPr>
            <w:rFonts w:hint="eastAsia"/>
            <w:lang w:val="sv-SE" w:eastAsia="zh-CN"/>
          </w:rPr>
          <w:t>ssues for Topic</w:t>
        </w:r>
      </w:ins>
      <w:ins w:id="15" w:author="Bo Liu_rev, CTC" w:date="2020-03-02T23:00:00Z">
        <w:r>
          <w:rPr>
            <w:rFonts w:hint="eastAsia"/>
            <w:lang w:val="sv-SE" w:eastAsia="zh-CN"/>
          </w:rPr>
          <w:t xml:space="preserve"> #</w:t>
        </w:r>
      </w:ins>
      <w:ins w:id="16" w:author="Bo Liu_rev, CTC" w:date="2020-03-02T22:58:00Z">
        <w:r>
          <w:rPr>
            <w:rFonts w:hint="eastAsia"/>
            <w:lang w:val="sv-SE" w:eastAsia="zh-CN"/>
          </w:rPr>
          <w:t xml:space="preserve">2 was captured in the WF, and will be </w:t>
        </w:r>
      </w:ins>
      <w:ins w:id="17" w:author="Bo Liu_rev, CTC" w:date="2020-03-02T23:26:00Z">
        <w:r w:rsidR="007E2B31">
          <w:rPr>
            <w:rFonts w:hint="eastAsia"/>
            <w:lang w:val="sv-SE" w:eastAsia="zh-CN"/>
          </w:rPr>
          <w:t>handled</w:t>
        </w:r>
      </w:ins>
      <w:ins w:id="18" w:author="Bo Liu_rev, CTC" w:date="2020-03-02T22:59:00Z">
        <w:r>
          <w:rPr>
            <w:rFonts w:hint="eastAsia"/>
            <w:lang w:val="sv-SE" w:eastAsia="zh-CN"/>
          </w:rPr>
          <w:t xml:space="preserve"> in Topic #3, section 3.5 </w:t>
        </w:r>
      </w:ins>
    </w:p>
    <w:p w14:paraId="4F7F8CA3" w14:textId="2AD35755" w:rsidR="006548AE" w:rsidDel="00EE73ED" w:rsidRDefault="006548AE" w:rsidP="00035C50">
      <w:pPr>
        <w:rPr>
          <w:del w:id="19" w:author="Bo Liu_rev, CTC" w:date="2020-03-02T23:47:00Z"/>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011D7A65" w14:textId="77777777" w:rsidR="00B24CA0" w:rsidRDefault="00B24CA0" w:rsidP="00805BE8">
      <w:pPr>
        <w:rPr>
          <w:lang w:eastAsia="zh-CN"/>
        </w:rPr>
      </w:pPr>
    </w:p>
    <w:p w14:paraId="04F1DC8B" w14:textId="7B5B9DD6" w:rsidR="00670B16" w:rsidRPr="00805BE8" w:rsidRDefault="00670B16" w:rsidP="00670B16">
      <w:pPr>
        <w:pStyle w:val="1"/>
        <w:rPr>
          <w:lang w:eastAsia="ja-JP"/>
        </w:rPr>
      </w:pPr>
      <w:r>
        <w:rPr>
          <w:lang w:eastAsia="ja-JP"/>
        </w:rPr>
        <w:t>Topic</w:t>
      </w:r>
      <w:r w:rsidRPr="00805BE8">
        <w:rPr>
          <w:lang w:eastAsia="ja-JP"/>
        </w:rPr>
        <w:t xml:space="preserve"> #</w:t>
      </w:r>
      <w:r>
        <w:rPr>
          <w:rFonts w:hint="eastAsia"/>
          <w:lang w:eastAsia="zh-CN"/>
        </w:rPr>
        <w:t>3</w:t>
      </w:r>
      <w:r w:rsidRPr="00805BE8">
        <w:rPr>
          <w:lang w:eastAsia="ja-JP"/>
        </w:rPr>
        <w:t xml:space="preserve">: </w:t>
      </w:r>
      <w:r w:rsidRPr="00A7263B">
        <w:rPr>
          <w:lang w:eastAsia="ja-JP"/>
        </w:rPr>
        <w:t>UE core requirements</w:t>
      </w:r>
    </w:p>
    <w:p w14:paraId="4DA67A1E" w14:textId="77777777" w:rsidR="00670B16" w:rsidRPr="00805BE8" w:rsidRDefault="00670B16" w:rsidP="00670B16">
      <w:pPr>
        <w:rPr>
          <w:i/>
          <w:color w:val="0070C0"/>
          <w:lang w:eastAsia="zh-CN"/>
        </w:rPr>
      </w:pPr>
      <w:proofErr w:type="gramStart"/>
      <w:r w:rsidRPr="00805BE8">
        <w:rPr>
          <w:i/>
          <w:color w:val="0070C0"/>
          <w:lang w:eastAsia="zh-CN"/>
        </w:rPr>
        <w:t xml:space="preserve">Main technical </w:t>
      </w:r>
      <w:r>
        <w:rPr>
          <w:i/>
          <w:color w:val="0070C0"/>
          <w:lang w:eastAsia="zh-CN"/>
        </w:rPr>
        <w:t>topic</w:t>
      </w:r>
      <w:r w:rsidRPr="00805BE8">
        <w:rPr>
          <w:i/>
          <w:color w:val="0070C0"/>
          <w:lang w:eastAsia="zh-CN"/>
        </w:rPr>
        <w:t xml:space="preserve"> overview.</w:t>
      </w:r>
      <w:proofErr w:type="gramEnd"/>
      <w:r w:rsidRPr="00805BE8">
        <w:rPr>
          <w:i/>
          <w:color w:val="0070C0"/>
          <w:lang w:eastAsia="zh-CN"/>
        </w:rPr>
        <w:t xml:space="preserve"> The structure can be done based on sub-agenda basis. </w:t>
      </w:r>
    </w:p>
    <w:p w14:paraId="06A79E87" w14:textId="77777777" w:rsidR="00670B16" w:rsidRPr="00CB0305" w:rsidRDefault="00670B16" w:rsidP="00670B16">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670B16" w:rsidRPr="00F53FE2" w14:paraId="3A9F9CDA" w14:textId="77777777" w:rsidTr="007E2B31">
        <w:trPr>
          <w:trHeight w:val="468"/>
        </w:trPr>
        <w:tc>
          <w:tcPr>
            <w:tcW w:w="1648" w:type="dxa"/>
            <w:vAlign w:val="center"/>
          </w:tcPr>
          <w:p w14:paraId="67795B69" w14:textId="77777777" w:rsidR="00670B16" w:rsidRPr="00805BE8" w:rsidRDefault="00670B16" w:rsidP="007E2B31">
            <w:pPr>
              <w:spacing w:before="120" w:after="120"/>
              <w:rPr>
                <w:b/>
                <w:bCs/>
              </w:rPr>
            </w:pPr>
            <w:r w:rsidRPr="00805BE8">
              <w:rPr>
                <w:b/>
                <w:bCs/>
              </w:rPr>
              <w:t>T-doc number</w:t>
            </w:r>
          </w:p>
        </w:tc>
        <w:tc>
          <w:tcPr>
            <w:tcW w:w="1437" w:type="dxa"/>
            <w:vAlign w:val="center"/>
          </w:tcPr>
          <w:p w14:paraId="35B4B817" w14:textId="77777777" w:rsidR="00670B16" w:rsidRPr="00805BE8" w:rsidRDefault="00670B16" w:rsidP="007E2B31">
            <w:pPr>
              <w:spacing w:before="120" w:after="120"/>
              <w:rPr>
                <w:b/>
                <w:bCs/>
              </w:rPr>
            </w:pPr>
            <w:r w:rsidRPr="00805BE8">
              <w:rPr>
                <w:b/>
                <w:bCs/>
              </w:rPr>
              <w:t>Company</w:t>
            </w:r>
          </w:p>
        </w:tc>
        <w:tc>
          <w:tcPr>
            <w:tcW w:w="6772" w:type="dxa"/>
            <w:vAlign w:val="center"/>
          </w:tcPr>
          <w:p w14:paraId="7107283D" w14:textId="77777777" w:rsidR="00670B16" w:rsidRPr="00805BE8" w:rsidRDefault="00670B16" w:rsidP="007E2B31">
            <w:pPr>
              <w:spacing w:before="120" w:after="120"/>
              <w:rPr>
                <w:b/>
                <w:bCs/>
              </w:rPr>
            </w:pPr>
            <w:r>
              <w:rPr>
                <w:rFonts w:eastAsiaTheme="minorEastAsia" w:hint="eastAsia"/>
                <w:b/>
                <w:bCs/>
                <w:lang w:eastAsia="zh-CN"/>
              </w:rPr>
              <w:t xml:space="preserve">Abstracts / </w:t>
            </w:r>
            <w:r w:rsidRPr="00805BE8">
              <w:rPr>
                <w:b/>
                <w:bCs/>
              </w:rPr>
              <w:t>Proposals</w:t>
            </w:r>
            <w:r>
              <w:rPr>
                <w:b/>
                <w:bCs/>
              </w:rPr>
              <w:t xml:space="preserve"> / Observations</w:t>
            </w:r>
          </w:p>
        </w:tc>
      </w:tr>
      <w:tr w:rsidR="00670B16" w14:paraId="511B4C51" w14:textId="77777777" w:rsidTr="007E2B31">
        <w:trPr>
          <w:trHeight w:val="468"/>
        </w:trPr>
        <w:tc>
          <w:tcPr>
            <w:tcW w:w="1648" w:type="dxa"/>
            <w:vAlign w:val="center"/>
          </w:tcPr>
          <w:p w14:paraId="1851383B" w14:textId="11F045B5" w:rsidR="00670B16" w:rsidRPr="00971DA7" w:rsidRDefault="00BF7D05" w:rsidP="00971DA7">
            <w:pPr>
              <w:spacing w:before="120" w:after="120"/>
            </w:pPr>
            <w:hyperlink r:id="rId35" w:history="1">
              <w:r w:rsidR="00B0534C" w:rsidRPr="00971DA7">
                <w:rPr>
                  <w:rFonts w:hint="eastAsia"/>
                </w:rPr>
                <w:t>R4-2000823</w:t>
              </w:r>
            </w:hyperlink>
          </w:p>
        </w:tc>
        <w:tc>
          <w:tcPr>
            <w:tcW w:w="1437" w:type="dxa"/>
          </w:tcPr>
          <w:p w14:paraId="7EE6EB86" w14:textId="4F416249" w:rsidR="00670B16" w:rsidRDefault="001C6378" w:rsidP="007E2B31">
            <w:pPr>
              <w:spacing w:before="120" w:after="120"/>
            </w:pPr>
            <w:r w:rsidRPr="001C6378">
              <w:t xml:space="preserve">Huawei, </w:t>
            </w:r>
            <w:proofErr w:type="spellStart"/>
            <w:r w:rsidRPr="001C6378">
              <w:t>HiSilicon</w:t>
            </w:r>
            <w:proofErr w:type="spellEnd"/>
          </w:p>
        </w:tc>
        <w:tc>
          <w:tcPr>
            <w:tcW w:w="6772" w:type="dxa"/>
          </w:tcPr>
          <w:p w14:paraId="7BE66771" w14:textId="697DD8C7" w:rsidR="00670B16" w:rsidRPr="00B45AAD" w:rsidRDefault="00B45AAD" w:rsidP="007E2B31">
            <w:pPr>
              <w:spacing w:before="120" w:after="120"/>
              <w:rPr>
                <w:rFonts w:eastAsiaTheme="minorEastAsia"/>
                <w:lang w:eastAsia="zh-CN"/>
              </w:rPr>
            </w:pPr>
            <w:r w:rsidRPr="00B45AAD">
              <w:rPr>
                <w:rFonts w:eastAsiaTheme="minorEastAsia"/>
                <w:lang w:eastAsia="zh-CN"/>
              </w:rPr>
              <w:t>Proposal: UE maximum input level is not defined for 256QAM for Rel-16 WI.</w:t>
            </w:r>
          </w:p>
        </w:tc>
      </w:tr>
      <w:tr w:rsidR="00670B16" w14:paraId="0C08FA56" w14:textId="77777777" w:rsidTr="007E2B31">
        <w:trPr>
          <w:trHeight w:val="468"/>
        </w:trPr>
        <w:tc>
          <w:tcPr>
            <w:tcW w:w="1648" w:type="dxa"/>
            <w:vAlign w:val="center"/>
          </w:tcPr>
          <w:p w14:paraId="1F4B996B" w14:textId="7536418C" w:rsidR="00670B16" w:rsidRPr="00971DA7" w:rsidRDefault="00BF7D05" w:rsidP="00971DA7">
            <w:pPr>
              <w:spacing w:before="120" w:after="120"/>
            </w:pPr>
            <w:hyperlink r:id="rId36" w:history="1">
              <w:r w:rsidR="00B45AAD" w:rsidRPr="00971DA7">
                <w:rPr>
                  <w:rFonts w:hint="eastAsia"/>
                </w:rPr>
                <w:t>R4-2000911</w:t>
              </w:r>
            </w:hyperlink>
          </w:p>
        </w:tc>
        <w:tc>
          <w:tcPr>
            <w:tcW w:w="1437" w:type="dxa"/>
          </w:tcPr>
          <w:p w14:paraId="3249571E" w14:textId="13233350" w:rsidR="00670B16" w:rsidRDefault="00B45AAD" w:rsidP="007E2B31">
            <w:pPr>
              <w:spacing w:before="120" w:after="120"/>
            </w:pPr>
            <w:r w:rsidRPr="00B45AAD">
              <w:t>China Telecom</w:t>
            </w:r>
          </w:p>
        </w:tc>
        <w:tc>
          <w:tcPr>
            <w:tcW w:w="6772" w:type="dxa"/>
          </w:tcPr>
          <w:p w14:paraId="429FEB0C" w14:textId="0F426502" w:rsidR="00670B16" w:rsidRPr="00362318" w:rsidRDefault="00362318" w:rsidP="007E2B31">
            <w:pPr>
              <w:spacing w:before="120" w:after="120"/>
              <w:rPr>
                <w:rFonts w:eastAsiaTheme="minorEastAsia"/>
                <w:lang w:eastAsia="zh-CN"/>
              </w:rPr>
            </w:pPr>
            <w:r w:rsidRPr="00362318">
              <w:rPr>
                <w:rFonts w:eastAsiaTheme="minorEastAsia"/>
                <w:lang w:eastAsia="zh-CN"/>
              </w:rPr>
              <w:t>Abstract</w:t>
            </w:r>
            <w:r w:rsidRPr="00362318">
              <w:rPr>
                <w:rFonts w:eastAsiaTheme="minorEastAsia" w:hint="eastAsia"/>
                <w:lang w:eastAsia="zh-CN"/>
              </w:rPr>
              <w:t xml:space="preserve">: </w:t>
            </w:r>
            <w:r w:rsidRPr="00362318">
              <w:rPr>
                <w:rFonts w:eastAsiaTheme="minorEastAsia"/>
                <w:lang w:eastAsia="zh-CN"/>
              </w:rPr>
              <w:t>This TP is intended to capture the UE core requirement for FR2 DL 256QAM</w:t>
            </w:r>
          </w:p>
        </w:tc>
      </w:tr>
      <w:tr w:rsidR="00670B16" w14:paraId="5B8F15D4" w14:textId="77777777" w:rsidTr="007E2B31">
        <w:trPr>
          <w:trHeight w:val="468"/>
        </w:trPr>
        <w:tc>
          <w:tcPr>
            <w:tcW w:w="1648" w:type="dxa"/>
            <w:vAlign w:val="center"/>
          </w:tcPr>
          <w:p w14:paraId="4F7879F3" w14:textId="0E9E457E" w:rsidR="00670B16" w:rsidRPr="00971DA7" w:rsidRDefault="00BF7D05" w:rsidP="00971DA7">
            <w:pPr>
              <w:spacing w:before="120" w:after="120"/>
            </w:pPr>
            <w:hyperlink r:id="rId37" w:history="1">
              <w:r w:rsidR="00B45AAD" w:rsidRPr="00971DA7">
                <w:rPr>
                  <w:rFonts w:hint="eastAsia"/>
                </w:rPr>
                <w:t>R4-2000954</w:t>
              </w:r>
            </w:hyperlink>
          </w:p>
        </w:tc>
        <w:tc>
          <w:tcPr>
            <w:tcW w:w="1437" w:type="dxa"/>
          </w:tcPr>
          <w:p w14:paraId="5BEB4EC5" w14:textId="71DD4E33" w:rsidR="00670B16" w:rsidRDefault="00B45AAD" w:rsidP="007E2B31">
            <w:pPr>
              <w:spacing w:before="120" w:after="120"/>
            </w:pPr>
            <w:r w:rsidRPr="00B45AAD">
              <w:t>Intel Corporation</w:t>
            </w:r>
          </w:p>
        </w:tc>
        <w:tc>
          <w:tcPr>
            <w:tcW w:w="6772" w:type="dxa"/>
          </w:tcPr>
          <w:p w14:paraId="5C8F0FA5" w14:textId="77777777" w:rsidR="0039005E" w:rsidRDefault="0039005E" w:rsidP="0039005E">
            <w:pPr>
              <w:spacing w:before="120" w:after="120"/>
              <w:rPr>
                <w:rFonts w:eastAsiaTheme="minorEastAsia"/>
                <w:lang w:eastAsia="zh-CN"/>
              </w:rPr>
            </w:pPr>
            <w:r>
              <w:t>Observation #1: Rel-15 Maximum Input Level requirements are defined only for QPSK modulation and definition of only 256QAM core requirements (without 64QAM) looks rather confused.</w:t>
            </w:r>
          </w:p>
          <w:p w14:paraId="6D39C031" w14:textId="3219619A" w:rsidR="00670B16" w:rsidRPr="0039005E" w:rsidRDefault="0039005E" w:rsidP="0039005E">
            <w:pPr>
              <w:spacing w:before="120" w:after="120"/>
            </w:pPr>
            <w:r>
              <w:t>Proposal 1:</w:t>
            </w:r>
            <w:r>
              <w:rPr>
                <w:rFonts w:eastAsiaTheme="minorEastAsia" w:hint="eastAsia"/>
                <w:lang w:eastAsia="zh-CN"/>
              </w:rPr>
              <w:t xml:space="preserve"> </w:t>
            </w:r>
            <w:r>
              <w:t>Introduce FR2 Maximum Input Level core requirements for 256QAM jointly with requirements for 64QAM.</w:t>
            </w:r>
          </w:p>
        </w:tc>
      </w:tr>
      <w:tr w:rsidR="00670B16" w14:paraId="4B36E8D0" w14:textId="77777777" w:rsidTr="007E2B31">
        <w:trPr>
          <w:trHeight w:val="468"/>
        </w:trPr>
        <w:tc>
          <w:tcPr>
            <w:tcW w:w="1648" w:type="dxa"/>
            <w:vAlign w:val="center"/>
          </w:tcPr>
          <w:p w14:paraId="1B4553CA" w14:textId="6ED60E65" w:rsidR="00670B16" w:rsidRPr="00971DA7" w:rsidRDefault="00BF7D05" w:rsidP="00971DA7">
            <w:pPr>
              <w:spacing w:before="120" w:after="120"/>
            </w:pPr>
            <w:hyperlink r:id="rId38" w:history="1">
              <w:r w:rsidR="00B45AAD" w:rsidRPr="00971DA7">
                <w:rPr>
                  <w:rFonts w:hint="eastAsia"/>
                </w:rPr>
                <w:t>R4-2001190</w:t>
              </w:r>
            </w:hyperlink>
          </w:p>
        </w:tc>
        <w:tc>
          <w:tcPr>
            <w:tcW w:w="1437" w:type="dxa"/>
          </w:tcPr>
          <w:p w14:paraId="4DAC23D4" w14:textId="4193029B" w:rsidR="00670B16" w:rsidRPr="00B45AAD" w:rsidRDefault="00B45AAD" w:rsidP="007E2B31">
            <w:pPr>
              <w:spacing w:before="120" w:after="120"/>
              <w:rPr>
                <w:rFonts w:eastAsiaTheme="minorEastAsia"/>
                <w:lang w:eastAsia="zh-CN"/>
              </w:rPr>
            </w:pPr>
            <w:r w:rsidRPr="00B45AAD">
              <w:rPr>
                <w:rFonts w:eastAsiaTheme="minorEastAsia"/>
                <w:lang w:eastAsia="zh-CN"/>
              </w:rPr>
              <w:t>NTT DOCOMO, INC.</w:t>
            </w:r>
          </w:p>
        </w:tc>
        <w:tc>
          <w:tcPr>
            <w:tcW w:w="6772" w:type="dxa"/>
          </w:tcPr>
          <w:p w14:paraId="5FE765BD" w14:textId="6F4AD1FB" w:rsidR="00670B16" w:rsidRPr="0039005E" w:rsidRDefault="0039005E" w:rsidP="007E2B31">
            <w:pPr>
              <w:spacing w:before="120" w:after="120"/>
            </w:pPr>
            <w:r w:rsidRPr="0039005E">
              <w:t>Proposal: Introduce UE maximum input level core requirements for FR2 DL 256QAM.</w:t>
            </w:r>
          </w:p>
        </w:tc>
      </w:tr>
      <w:tr w:rsidR="00670B16" w14:paraId="741CACEA" w14:textId="77777777" w:rsidTr="007E2B31">
        <w:trPr>
          <w:trHeight w:val="468"/>
        </w:trPr>
        <w:tc>
          <w:tcPr>
            <w:tcW w:w="1648" w:type="dxa"/>
            <w:vAlign w:val="center"/>
          </w:tcPr>
          <w:p w14:paraId="148E55A6" w14:textId="4429169A" w:rsidR="00670B16" w:rsidRPr="00971DA7" w:rsidRDefault="00BF7D05" w:rsidP="00971DA7">
            <w:pPr>
              <w:spacing w:before="120" w:after="120"/>
            </w:pPr>
            <w:hyperlink r:id="rId39" w:history="1">
              <w:r w:rsidR="00B45AAD" w:rsidRPr="00971DA7">
                <w:rPr>
                  <w:rFonts w:hint="eastAsia"/>
                </w:rPr>
                <w:t>R4-2001425</w:t>
              </w:r>
            </w:hyperlink>
          </w:p>
        </w:tc>
        <w:tc>
          <w:tcPr>
            <w:tcW w:w="1437" w:type="dxa"/>
          </w:tcPr>
          <w:p w14:paraId="33786BDD" w14:textId="1073295C" w:rsidR="00670B16" w:rsidRDefault="00B45AAD" w:rsidP="007E2B31">
            <w:pPr>
              <w:spacing w:before="120" w:after="120"/>
            </w:pPr>
            <w:r w:rsidRPr="00B45AAD">
              <w:t xml:space="preserve">Nokia, Nokia Shanghai Bell, China Telecom, Verizon, NTT </w:t>
            </w:r>
            <w:proofErr w:type="spellStart"/>
            <w:r w:rsidRPr="00B45AAD">
              <w:t>Docomo</w:t>
            </w:r>
            <w:proofErr w:type="spellEnd"/>
            <w:r w:rsidRPr="00B45AAD">
              <w:t>, T-Mobile</w:t>
            </w:r>
          </w:p>
        </w:tc>
        <w:tc>
          <w:tcPr>
            <w:tcW w:w="6772" w:type="dxa"/>
          </w:tcPr>
          <w:p w14:paraId="2DCEDDB8" w14:textId="64B04B0B" w:rsidR="00670B16" w:rsidRDefault="0039005E" w:rsidP="007E2B31">
            <w:pPr>
              <w:spacing w:before="120" w:after="120"/>
            </w:pPr>
            <w:r>
              <w:rPr>
                <w:rFonts w:eastAsiaTheme="minorEastAsia" w:hint="eastAsia"/>
                <w:lang w:eastAsia="zh-CN"/>
              </w:rPr>
              <w:t xml:space="preserve">Abstract: </w:t>
            </w:r>
            <w:r w:rsidRPr="0039005E">
              <w:t>Introduction of UE requirements related to the feature of 256QAM DL transmission in FR2, i.e. maximum input power requirement and RMC for 256QAM.</w:t>
            </w:r>
          </w:p>
        </w:tc>
      </w:tr>
    </w:tbl>
    <w:p w14:paraId="49DE683D" w14:textId="77777777" w:rsidR="00670B16" w:rsidRPr="004A7544" w:rsidRDefault="00670B16" w:rsidP="00670B16"/>
    <w:p w14:paraId="7451DB80" w14:textId="77777777" w:rsidR="00670B16" w:rsidRPr="004A7544" w:rsidRDefault="00670B16" w:rsidP="00670B16">
      <w:pPr>
        <w:pStyle w:val="2"/>
      </w:pPr>
      <w:r w:rsidRPr="004A7544">
        <w:rPr>
          <w:rFonts w:hint="eastAsia"/>
        </w:rPr>
        <w:t>Open issues</w:t>
      </w:r>
      <w:r>
        <w:t xml:space="preserve"> summary</w:t>
      </w:r>
    </w:p>
    <w:p w14:paraId="34F0A432" w14:textId="03C07C64" w:rsidR="00A772EC" w:rsidRPr="00A772EC" w:rsidRDefault="00670B16" w:rsidP="00670B1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427B991" w14:textId="524FA7E0" w:rsidR="00670B16" w:rsidRDefault="00670B16" w:rsidP="009A4FDA">
      <w:pPr>
        <w:pStyle w:val="3"/>
        <w:rPr>
          <w:sz w:val="24"/>
          <w:szCs w:val="16"/>
        </w:rPr>
      </w:pPr>
      <w:r w:rsidRPr="00805BE8">
        <w:rPr>
          <w:sz w:val="24"/>
          <w:szCs w:val="16"/>
        </w:rPr>
        <w:t>Sub-</w:t>
      </w:r>
      <w:r>
        <w:rPr>
          <w:sz w:val="24"/>
          <w:szCs w:val="16"/>
        </w:rPr>
        <w:t>topic</w:t>
      </w:r>
      <w:r w:rsidRPr="00805BE8">
        <w:rPr>
          <w:sz w:val="24"/>
          <w:szCs w:val="16"/>
        </w:rPr>
        <w:t xml:space="preserve"> </w:t>
      </w:r>
      <w:r w:rsidR="008957F6">
        <w:rPr>
          <w:rFonts w:hint="eastAsia"/>
          <w:sz w:val="24"/>
          <w:szCs w:val="16"/>
        </w:rPr>
        <w:t>3</w:t>
      </w:r>
      <w:r w:rsidRPr="00805BE8">
        <w:rPr>
          <w:sz w:val="24"/>
          <w:szCs w:val="16"/>
        </w:rPr>
        <w:t>-1</w:t>
      </w:r>
      <w:r>
        <w:rPr>
          <w:rFonts w:hint="eastAsia"/>
          <w:sz w:val="24"/>
          <w:szCs w:val="16"/>
        </w:rPr>
        <w:t xml:space="preserve">: </w:t>
      </w:r>
      <w:r w:rsidR="009A4FDA" w:rsidRPr="009A4FDA">
        <w:rPr>
          <w:sz w:val="24"/>
          <w:szCs w:val="16"/>
        </w:rPr>
        <w:t>UE core requirements</w:t>
      </w:r>
    </w:p>
    <w:p w14:paraId="207D2F8C" w14:textId="76F8BE23" w:rsidR="00A772EC" w:rsidRDefault="00A772EC" w:rsidP="00A772EC">
      <w:pPr>
        <w:rPr>
          <w:lang w:val="sv-SE" w:eastAsia="zh-CN"/>
        </w:rPr>
      </w:pPr>
      <w:r>
        <w:rPr>
          <w:rFonts w:hint="eastAsia"/>
          <w:lang w:val="sv-SE" w:eastAsia="zh-CN"/>
        </w:rPr>
        <w:t>This sub-topic will discuss the</w:t>
      </w:r>
      <w:r w:rsidR="006B1F4A">
        <w:rPr>
          <w:rFonts w:hint="eastAsia"/>
          <w:lang w:val="sv-SE" w:eastAsia="zh-CN"/>
        </w:rPr>
        <w:t xml:space="preserve"> UE</w:t>
      </w:r>
      <w:r>
        <w:rPr>
          <w:rFonts w:hint="eastAsia"/>
          <w:lang w:val="sv-SE" w:eastAsia="zh-CN"/>
        </w:rPr>
        <w:t xml:space="preserve"> </w:t>
      </w:r>
      <w:r w:rsidR="006B1F4A">
        <w:rPr>
          <w:rFonts w:hint="eastAsia"/>
          <w:lang w:val="sv-SE" w:eastAsia="zh-CN"/>
        </w:rPr>
        <w:t xml:space="preserve">core </w:t>
      </w:r>
      <w:r>
        <w:rPr>
          <w:rFonts w:hint="eastAsia"/>
          <w:lang w:val="sv-SE" w:eastAsia="zh-CN"/>
        </w:rPr>
        <w:t>requirement</w:t>
      </w:r>
      <w:r w:rsidR="006B1F4A">
        <w:rPr>
          <w:rFonts w:hint="eastAsia"/>
          <w:lang w:val="sv-SE" w:eastAsia="zh-CN"/>
        </w:rPr>
        <w:t>s</w:t>
      </w:r>
      <w:r>
        <w:rPr>
          <w:rFonts w:hint="eastAsia"/>
          <w:lang w:val="sv-SE" w:eastAsia="zh-CN"/>
        </w:rPr>
        <w:t xml:space="preserve">. </w:t>
      </w:r>
    </w:p>
    <w:p w14:paraId="7D95CD2C" w14:textId="0CC39239" w:rsidR="00A772EC" w:rsidRDefault="00A772EC" w:rsidP="00A772EC">
      <w:pPr>
        <w:rPr>
          <w:lang w:val="sv-SE" w:eastAsia="zh-CN"/>
        </w:rPr>
      </w:pPr>
      <w:r>
        <w:rPr>
          <w:lang w:val="sv-SE" w:eastAsia="zh-CN"/>
        </w:rPr>
        <w:t>T</w:t>
      </w:r>
      <w:r>
        <w:rPr>
          <w:rFonts w:hint="eastAsia"/>
          <w:lang w:val="sv-SE" w:eastAsia="zh-CN"/>
        </w:rPr>
        <w:t xml:space="preserve">he first issue </w:t>
      </w:r>
      <w:r w:rsidR="00AE7A7A">
        <w:rPr>
          <w:rFonts w:hint="eastAsia"/>
          <w:lang w:val="sv-SE" w:eastAsia="zh-CN"/>
        </w:rPr>
        <w:t xml:space="preserve">3-1-1 </w:t>
      </w:r>
      <w:r>
        <w:rPr>
          <w:rFonts w:hint="eastAsia"/>
          <w:lang w:val="sv-SE" w:eastAsia="zh-CN"/>
        </w:rPr>
        <w:t xml:space="preserve">is </w:t>
      </w:r>
      <w:r w:rsidR="00AE7A7A">
        <w:rPr>
          <w:rFonts w:hint="eastAsia"/>
          <w:lang w:val="sv-SE" w:eastAsia="zh-CN"/>
        </w:rPr>
        <w:t>UE ma</w:t>
      </w:r>
      <w:r w:rsidR="00CC7EC2">
        <w:rPr>
          <w:rFonts w:hint="eastAsia"/>
          <w:lang w:val="sv-SE" w:eastAsia="zh-CN"/>
        </w:rPr>
        <w:t>x</w:t>
      </w:r>
      <w:r w:rsidR="00AE7A7A">
        <w:rPr>
          <w:rFonts w:hint="eastAsia"/>
          <w:lang w:val="sv-SE" w:eastAsia="zh-CN"/>
        </w:rPr>
        <w:t>imum input level</w:t>
      </w:r>
      <w:r>
        <w:rPr>
          <w:rFonts w:hint="eastAsia"/>
          <w:lang w:val="sv-SE" w:eastAsia="zh-CN"/>
        </w:rPr>
        <w:t>, for which we have seen differfent proposals from contributions.</w:t>
      </w:r>
    </w:p>
    <w:p w14:paraId="76ECFD7A" w14:textId="2838BE7E" w:rsidR="00A772EC" w:rsidRPr="00073B1E" w:rsidRDefault="00A772EC" w:rsidP="00A772EC">
      <w:pPr>
        <w:rPr>
          <w:lang w:val="sv-SE" w:eastAsia="zh-CN"/>
        </w:rPr>
      </w:pPr>
      <w:r>
        <w:rPr>
          <w:lang w:val="sv-SE" w:eastAsia="zh-CN"/>
        </w:rPr>
        <w:t>T</w:t>
      </w:r>
      <w:r>
        <w:rPr>
          <w:rFonts w:hint="eastAsia"/>
          <w:lang w:val="sv-SE" w:eastAsia="zh-CN"/>
        </w:rPr>
        <w:t xml:space="preserve">he second issue </w:t>
      </w:r>
      <w:r w:rsidR="00714EAE">
        <w:rPr>
          <w:rFonts w:hint="eastAsia"/>
          <w:lang w:val="sv-SE" w:eastAsia="zh-CN"/>
        </w:rPr>
        <w:t>are</w:t>
      </w:r>
      <w:r>
        <w:rPr>
          <w:rFonts w:hint="eastAsia"/>
          <w:lang w:val="sv-SE" w:eastAsia="zh-CN"/>
        </w:rPr>
        <w:t xml:space="preserve"> CR</w:t>
      </w:r>
      <w:r w:rsidR="00714EAE">
        <w:rPr>
          <w:rFonts w:hint="eastAsia"/>
          <w:lang w:val="sv-SE" w:eastAsia="zh-CN"/>
        </w:rPr>
        <w:t xml:space="preserve"> and TP</w:t>
      </w:r>
      <w:r>
        <w:rPr>
          <w:rFonts w:hint="eastAsia"/>
          <w:lang w:val="sv-SE" w:eastAsia="zh-CN"/>
        </w:rPr>
        <w:t xml:space="preserve"> for </w:t>
      </w:r>
      <w:r w:rsidR="00714EAE">
        <w:rPr>
          <w:rFonts w:hint="eastAsia"/>
          <w:lang w:val="sv-SE" w:eastAsia="zh-CN"/>
        </w:rPr>
        <w:t>UE core requirements</w:t>
      </w:r>
      <w:r>
        <w:rPr>
          <w:rFonts w:hint="eastAsia"/>
          <w:lang w:val="sv-SE" w:eastAsia="zh-CN"/>
        </w:rPr>
        <w:t xml:space="preserve">. </w:t>
      </w:r>
      <w:r w:rsidR="00EA45E9">
        <w:rPr>
          <w:rFonts w:hint="eastAsia"/>
          <w:lang w:val="sv-SE" w:eastAsia="zh-CN"/>
        </w:rPr>
        <w:t xml:space="preserve">The </w:t>
      </w:r>
      <w:r w:rsidR="00CE1900">
        <w:rPr>
          <w:rFonts w:hint="eastAsia"/>
          <w:lang w:val="sv-SE" w:eastAsia="zh-CN"/>
        </w:rPr>
        <w:t xml:space="preserve">CR and TP </w:t>
      </w:r>
      <w:r w:rsidR="00EA45E9">
        <w:rPr>
          <w:rFonts w:hint="eastAsia"/>
          <w:lang w:val="sv-SE" w:eastAsia="zh-CN"/>
        </w:rPr>
        <w:t xml:space="preserve">submitted are listed </w:t>
      </w:r>
      <w:r w:rsidR="00CE1900">
        <w:rPr>
          <w:rFonts w:hint="eastAsia"/>
          <w:lang w:val="sv-SE" w:eastAsia="zh-CN"/>
        </w:rPr>
        <w:t>as recommendation in case</w:t>
      </w:r>
      <w:r w:rsidR="00421B43">
        <w:rPr>
          <w:rFonts w:hint="eastAsia"/>
          <w:lang w:val="sv-SE" w:eastAsia="zh-CN"/>
        </w:rPr>
        <w:t xml:space="preserve"> we could</w:t>
      </w:r>
      <w:r w:rsidR="00EC0F3B">
        <w:rPr>
          <w:rFonts w:hint="eastAsia"/>
          <w:lang w:val="sv-SE" w:eastAsia="zh-CN"/>
        </w:rPr>
        <w:t xml:space="preserve"> achi</w:t>
      </w:r>
      <w:r w:rsidR="00421B43">
        <w:rPr>
          <w:rFonts w:hint="eastAsia"/>
          <w:lang w:val="sv-SE" w:eastAsia="zh-CN"/>
        </w:rPr>
        <w:t>eve</w:t>
      </w:r>
      <w:r w:rsidR="00EC0F3B">
        <w:rPr>
          <w:rFonts w:hint="eastAsia"/>
          <w:lang w:val="sv-SE" w:eastAsia="zh-CN"/>
        </w:rPr>
        <w:t xml:space="preserve"> agreeement </w:t>
      </w:r>
      <w:r w:rsidR="00B81549">
        <w:rPr>
          <w:rFonts w:hint="eastAsia"/>
          <w:lang w:val="sv-SE" w:eastAsia="zh-CN"/>
        </w:rPr>
        <w:t>on</w:t>
      </w:r>
      <w:r w:rsidR="00EC0F3B">
        <w:rPr>
          <w:rFonts w:hint="eastAsia"/>
          <w:lang w:val="sv-SE" w:eastAsia="zh-CN"/>
        </w:rPr>
        <w:t xml:space="preserve"> recommended WF </w:t>
      </w:r>
      <w:r>
        <w:rPr>
          <w:rFonts w:hint="eastAsia"/>
          <w:lang w:val="sv-SE" w:eastAsia="zh-CN"/>
        </w:rPr>
        <w:t xml:space="preserve">on the first issue </w:t>
      </w:r>
      <w:r w:rsidR="00A25F2E">
        <w:rPr>
          <w:rFonts w:hint="eastAsia"/>
          <w:lang w:val="sv-SE" w:eastAsia="zh-CN"/>
        </w:rPr>
        <w:t>and</w:t>
      </w:r>
      <w:r>
        <w:rPr>
          <w:rFonts w:hint="eastAsia"/>
          <w:lang w:val="sv-SE" w:eastAsia="zh-CN"/>
        </w:rPr>
        <w:t xml:space="preserve"> no other issues </w:t>
      </w:r>
      <w:r w:rsidR="00B53D09">
        <w:rPr>
          <w:rFonts w:hint="eastAsia"/>
          <w:lang w:val="sv-SE" w:eastAsia="zh-CN"/>
        </w:rPr>
        <w:t>were</w:t>
      </w:r>
      <w:r>
        <w:rPr>
          <w:rFonts w:hint="eastAsia"/>
          <w:lang w:val="sv-SE" w:eastAsia="zh-CN"/>
        </w:rPr>
        <w:t xml:space="preserve"> raised.</w:t>
      </w:r>
    </w:p>
    <w:p w14:paraId="0A70B284" w14:textId="77777777" w:rsidR="00A772EC" w:rsidRPr="00A772EC" w:rsidRDefault="00A772EC" w:rsidP="00A772EC">
      <w:pPr>
        <w:rPr>
          <w:lang w:val="sv-SE" w:eastAsia="zh-CN"/>
        </w:rPr>
      </w:pPr>
    </w:p>
    <w:p w14:paraId="0815EC0C" w14:textId="79EB6709" w:rsidR="00670B16" w:rsidRPr="00411D24" w:rsidRDefault="00670B16" w:rsidP="00670B16">
      <w:pPr>
        <w:rPr>
          <w:b/>
          <w:color w:val="000000" w:themeColor="text1"/>
          <w:u w:val="single"/>
          <w:lang w:eastAsia="zh-CN"/>
        </w:rPr>
      </w:pPr>
      <w:r w:rsidRPr="00411D24">
        <w:rPr>
          <w:b/>
          <w:color w:val="000000" w:themeColor="text1"/>
          <w:u w:val="single"/>
          <w:lang w:eastAsia="ko-KR"/>
        </w:rPr>
        <w:t xml:space="preserve">Issue </w:t>
      </w:r>
      <w:r w:rsidR="009A4FDA">
        <w:rPr>
          <w:rFonts w:hint="eastAsia"/>
          <w:b/>
          <w:color w:val="000000" w:themeColor="text1"/>
          <w:u w:val="single"/>
          <w:lang w:eastAsia="zh-CN"/>
        </w:rPr>
        <w:t>3</w:t>
      </w:r>
      <w:r>
        <w:rPr>
          <w:rFonts w:hint="eastAsia"/>
          <w:b/>
          <w:color w:val="000000" w:themeColor="text1"/>
          <w:u w:val="single"/>
          <w:lang w:eastAsia="zh-CN"/>
        </w:rPr>
        <w:t>-</w:t>
      </w:r>
      <w:r w:rsidR="009A4FDA">
        <w:rPr>
          <w:rFonts w:hint="eastAsia"/>
          <w:b/>
          <w:color w:val="000000" w:themeColor="text1"/>
          <w:u w:val="single"/>
          <w:lang w:eastAsia="zh-CN"/>
        </w:rPr>
        <w:t>1</w:t>
      </w:r>
      <w:r w:rsidRPr="00411D24">
        <w:rPr>
          <w:b/>
          <w:color w:val="000000" w:themeColor="text1"/>
          <w:u w:val="single"/>
          <w:lang w:eastAsia="ko-KR"/>
        </w:rPr>
        <w:t xml:space="preserve">-1: </w:t>
      </w:r>
      <w:r w:rsidR="008C3347" w:rsidRPr="008C3347">
        <w:rPr>
          <w:b/>
          <w:color w:val="000000" w:themeColor="text1"/>
          <w:u w:val="single"/>
          <w:lang w:eastAsia="zh-CN"/>
        </w:rPr>
        <w:t>UE maximum input level</w:t>
      </w:r>
    </w:p>
    <w:p w14:paraId="4C0D2F66" w14:textId="77777777" w:rsidR="00670B16" w:rsidRPr="00411D24" w:rsidRDefault="00670B16" w:rsidP="00670B16">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411D24">
        <w:rPr>
          <w:rFonts w:eastAsia="宋体"/>
          <w:color w:val="000000" w:themeColor="text1"/>
          <w:szCs w:val="24"/>
          <w:lang w:eastAsia="zh-CN"/>
        </w:rPr>
        <w:t>Proposal</w:t>
      </w:r>
    </w:p>
    <w:p w14:paraId="72A22F2F" w14:textId="6DFF1C13" w:rsidR="00B31F93" w:rsidRPr="00B31F93" w:rsidRDefault="00C563D7" w:rsidP="00670B1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lang w:eastAsia="zh-CN"/>
        </w:rPr>
        <w:t>Will</w:t>
      </w:r>
      <w:r>
        <w:rPr>
          <w:rFonts w:eastAsiaTheme="minorEastAsia" w:hint="eastAsia"/>
          <w:lang w:eastAsia="zh-CN"/>
        </w:rPr>
        <w:t xml:space="preserve"> be i</w:t>
      </w:r>
      <w:r w:rsidR="00B31F93" w:rsidRPr="0039005E">
        <w:t>ntroduce</w:t>
      </w:r>
      <w:r>
        <w:rPr>
          <w:rFonts w:eastAsiaTheme="minorEastAsia" w:hint="eastAsia"/>
          <w:lang w:eastAsia="zh-CN"/>
        </w:rPr>
        <w:t>d</w:t>
      </w:r>
      <w:r w:rsidR="00B31F93" w:rsidRPr="0039005E">
        <w:t xml:space="preserve"> </w:t>
      </w:r>
      <w:r w:rsidR="00D96291" w:rsidRPr="00B45AAD">
        <w:rPr>
          <w:rFonts w:eastAsiaTheme="minorEastAsia"/>
          <w:lang w:eastAsia="zh-CN"/>
        </w:rPr>
        <w:t>for 256QAM</w:t>
      </w:r>
      <w:r w:rsidR="00D96291">
        <w:rPr>
          <w:rFonts w:eastAsiaTheme="minorEastAsia" w:hint="eastAsia"/>
          <w:lang w:eastAsia="zh-CN"/>
        </w:rPr>
        <w:t xml:space="preserve"> </w:t>
      </w:r>
      <w:r w:rsidR="00B31F93">
        <w:rPr>
          <w:rFonts w:eastAsiaTheme="minorEastAsia" w:hint="eastAsia"/>
          <w:lang w:eastAsia="zh-CN"/>
        </w:rPr>
        <w:t>in Rel-16 WI</w:t>
      </w:r>
      <w:r w:rsidR="00B31F93" w:rsidRPr="0039005E">
        <w:t>.</w:t>
      </w:r>
    </w:p>
    <w:p w14:paraId="30E027E2" w14:textId="0F8B5A8B" w:rsidR="00670B16" w:rsidRPr="0000378D" w:rsidRDefault="00C563D7" w:rsidP="0000378D">
      <w:pPr>
        <w:pStyle w:val="afe"/>
        <w:numPr>
          <w:ilvl w:val="1"/>
          <w:numId w:val="4"/>
        </w:numPr>
        <w:overflowPunct/>
        <w:autoSpaceDE/>
        <w:autoSpaceDN/>
        <w:adjustRightInd/>
        <w:spacing w:after="120"/>
        <w:ind w:left="1440" w:firstLineChars="0"/>
        <w:textAlignment w:val="auto"/>
      </w:pPr>
      <w:r>
        <w:rPr>
          <w:rFonts w:eastAsiaTheme="minorEastAsia" w:hint="eastAsia"/>
          <w:lang w:eastAsia="zh-CN"/>
        </w:rPr>
        <w:t>Will n</w:t>
      </w:r>
      <w:r w:rsidR="00C17025" w:rsidRPr="0000378D">
        <w:rPr>
          <w:rFonts w:hint="eastAsia"/>
        </w:rPr>
        <w:t>ot</w:t>
      </w:r>
      <w:r>
        <w:rPr>
          <w:rFonts w:eastAsiaTheme="minorEastAsia" w:hint="eastAsia"/>
          <w:lang w:eastAsia="zh-CN"/>
        </w:rPr>
        <w:t xml:space="preserve"> be</w:t>
      </w:r>
      <w:r w:rsidR="00C17025" w:rsidRPr="0000378D">
        <w:rPr>
          <w:rFonts w:hint="eastAsia"/>
        </w:rPr>
        <w:t xml:space="preserve"> introduce</w:t>
      </w:r>
      <w:r>
        <w:rPr>
          <w:rFonts w:eastAsiaTheme="minorEastAsia" w:hint="eastAsia"/>
          <w:lang w:eastAsia="zh-CN"/>
        </w:rPr>
        <w:t>d</w:t>
      </w:r>
      <w:r w:rsidR="00D96291" w:rsidRPr="0000378D">
        <w:rPr>
          <w:rFonts w:hint="eastAsia"/>
        </w:rPr>
        <w:t xml:space="preserve"> </w:t>
      </w:r>
      <w:r w:rsidR="0000378D" w:rsidRPr="0000378D">
        <w:t>for 256QAM</w:t>
      </w:r>
      <w:r w:rsidR="00C17025" w:rsidRPr="0000378D">
        <w:rPr>
          <w:rFonts w:hint="eastAsia"/>
        </w:rPr>
        <w:t xml:space="preserve"> </w:t>
      </w:r>
      <w:r w:rsidR="00B31F93" w:rsidRPr="0000378D">
        <w:rPr>
          <w:rFonts w:hint="eastAsia"/>
        </w:rPr>
        <w:t>in</w:t>
      </w:r>
      <w:r w:rsidR="00AB08D1" w:rsidRPr="0000378D">
        <w:t xml:space="preserve"> Rel-16 WI</w:t>
      </w:r>
    </w:p>
    <w:p w14:paraId="45D334FE" w14:textId="12B1D5EA" w:rsidR="00FC3FFC" w:rsidRPr="00B447C9" w:rsidRDefault="00C563D7" w:rsidP="00B447C9">
      <w:pPr>
        <w:pStyle w:val="afe"/>
        <w:numPr>
          <w:ilvl w:val="1"/>
          <w:numId w:val="4"/>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Will be i</w:t>
      </w:r>
      <w:r w:rsidR="00C17025" w:rsidRPr="0035023E">
        <w:rPr>
          <w:rFonts w:eastAsiaTheme="minorEastAsia"/>
          <w:lang w:eastAsia="zh-CN"/>
        </w:rPr>
        <w:t>ntroduce</w:t>
      </w:r>
      <w:r>
        <w:rPr>
          <w:rFonts w:eastAsiaTheme="minorEastAsia" w:hint="eastAsia"/>
          <w:lang w:eastAsia="zh-CN"/>
        </w:rPr>
        <w:t>d</w:t>
      </w:r>
      <w:r w:rsidR="000F4CE0">
        <w:rPr>
          <w:rFonts w:eastAsiaTheme="minorEastAsia" w:hint="eastAsia"/>
          <w:lang w:eastAsia="zh-CN"/>
        </w:rPr>
        <w:t xml:space="preserve"> </w:t>
      </w:r>
      <w:r w:rsidR="0035023E" w:rsidRPr="0035023E">
        <w:rPr>
          <w:rFonts w:eastAsiaTheme="minorEastAsia"/>
          <w:lang w:eastAsia="zh-CN"/>
        </w:rPr>
        <w:t>for 256QAM</w:t>
      </w:r>
      <w:r w:rsidR="00C17025" w:rsidRPr="0035023E">
        <w:rPr>
          <w:rFonts w:eastAsiaTheme="minorEastAsia"/>
          <w:lang w:eastAsia="zh-CN"/>
        </w:rPr>
        <w:t xml:space="preserve"> </w:t>
      </w:r>
      <w:r w:rsidR="007A35A7" w:rsidRPr="0035023E">
        <w:rPr>
          <w:rFonts w:eastAsiaTheme="minorEastAsia"/>
          <w:lang w:eastAsia="zh-CN"/>
        </w:rPr>
        <w:t>jointly with requirements for 6</w:t>
      </w:r>
      <w:r w:rsidR="00B31F93" w:rsidRPr="0035023E">
        <w:rPr>
          <w:rFonts w:eastAsiaTheme="minorEastAsia"/>
          <w:lang w:eastAsia="zh-CN"/>
        </w:rPr>
        <w:t>4QAM</w:t>
      </w:r>
      <w:r w:rsidR="00B31F93">
        <w:rPr>
          <w:rFonts w:eastAsiaTheme="minorEastAsia" w:hint="eastAsia"/>
          <w:lang w:eastAsia="zh-CN"/>
        </w:rPr>
        <w:t xml:space="preserve"> in Rel-16 WI</w:t>
      </w:r>
    </w:p>
    <w:p w14:paraId="2266DC0D" w14:textId="77777777" w:rsidR="00670B16" w:rsidRPr="00411D24" w:rsidRDefault="00670B16" w:rsidP="00670B16">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411D24">
        <w:rPr>
          <w:rFonts w:eastAsia="宋体"/>
          <w:color w:val="000000" w:themeColor="text1"/>
          <w:szCs w:val="24"/>
          <w:lang w:eastAsia="zh-CN"/>
        </w:rPr>
        <w:t>Recommended WF</w:t>
      </w:r>
    </w:p>
    <w:p w14:paraId="5F14951E" w14:textId="70FB4635" w:rsidR="00670B16" w:rsidRPr="00411D24" w:rsidRDefault="006B34E4" w:rsidP="00670B1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lang w:eastAsia="zh-CN"/>
        </w:rPr>
        <w:t>Will</w:t>
      </w:r>
      <w:r>
        <w:rPr>
          <w:rFonts w:eastAsiaTheme="minorEastAsia" w:hint="eastAsia"/>
          <w:lang w:eastAsia="zh-CN"/>
        </w:rPr>
        <w:t xml:space="preserve"> be i</w:t>
      </w:r>
      <w:r w:rsidRPr="0039005E">
        <w:t>ntroduce</w:t>
      </w:r>
      <w:r>
        <w:rPr>
          <w:rFonts w:eastAsiaTheme="minorEastAsia" w:hint="eastAsia"/>
          <w:lang w:eastAsia="zh-CN"/>
        </w:rPr>
        <w:t>d</w:t>
      </w:r>
      <w:r w:rsidRPr="0039005E">
        <w:t xml:space="preserve"> </w:t>
      </w:r>
      <w:r w:rsidRPr="00B45AAD">
        <w:rPr>
          <w:rFonts w:eastAsiaTheme="minorEastAsia"/>
          <w:lang w:eastAsia="zh-CN"/>
        </w:rPr>
        <w:t>for 256QAM</w:t>
      </w:r>
      <w:r>
        <w:rPr>
          <w:rFonts w:eastAsiaTheme="minorEastAsia" w:hint="eastAsia"/>
          <w:lang w:eastAsia="zh-CN"/>
        </w:rPr>
        <w:t xml:space="preserve"> in Rel-16 WI</w:t>
      </w:r>
    </w:p>
    <w:p w14:paraId="04470541" w14:textId="77777777" w:rsidR="00670B16" w:rsidRDefault="00670B16" w:rsidP="00670B16">
      <w:pPr>
        <w:rPr>
          <w:b/>
          <w:color w:val="000000" w:themeColor="text1"/>
          <w:u w:val="single"/>
          <w:lang w:eastAsia="zh-CN"/>
        </w:rPr>
      </w:pPr>
    </w:p>
    <w:p w14:paraId="33A14097" w14:textId="2C1AC971" w:rsidR="00670B16" w:rsidRPr="0098208E" w:rsidRDefault="00670B16" w:rsidP="00670B16">
      <w:pPr>
        <w:rPr>
          <w:lang w:val="sv-SE" w:eastAsia="zh-CN"/>
        </w:rPr>
      </w:pPr>
      <w:r w:rsidRPr="00411D24">
        <w:rPr>
          <w:b/>
          <w:color w:val="000000" w:themeColor="text1"/>
          <w:u w:val="single"/>
          <w:lang w:eastAsia="ko-KR"/>
        </w:rPr>
        <w:t xml:space="preserve">Issue </w:t>
      </w:r>
      <w:r w:rsidR="00B6604F">
        <w:rPr>
          <w:rFonts w:hint="eastAsia"/>
          <w:b/>
          <w:color w:val="000000" w:themeColor="text1"/>
          <w:u w:val="single"/>
          <w:lang w:eastAsia="zh-CN"/>
        </w:rPr>
        <w:t>3</w:t>
      </w:r>
      <w:r>
        <w:rPr>
          <w:rFonts w:hint="eastAsia"/>
          <w:b/>
          <w:color w:val="000000" w:themeColor="text1"/>
          <w:u w:val="single"/>
          <w:lang w:eastAsia="zh-CN"/>
        </w:rPr>
        <w:t>-</w:t>
      </w:r>
      <w:r w:rsidR="00B6604F">
        <w:rPr>
          <w:rFonts w:hint="eastAsia"/>
          <w:b/>
          <w:color w:val="000000" w:themeColor="text1"/>
          <w:u w:val="single"/>
          <w:lang w:eastAsia="zh-CN"/>
        </w:rPr>
        <w:t>1</w:t>
      </w:r>
      <w:r w:rsidRPr="00411D24">
        <w:rPr>
          <w:b/>
          <w:color w:val="000000" w:themeColor="text1"/>
          <w:u w:val="single"/>
          <w:lang w:eastAsia="ko-KR"/>
        </w:rPr>
        <w:t>-</w:t>
      </w:r>
      <w:r w:rsidR="00B6604F">
        <w:rPr>
          <w:rFonts w:hint="eastAsia"/>
          <w:b/>
          <w:color w:val="000000" w:themeColor="text1"/>
          <w:u w:val="single"/>
          <w:lang w:eastAsia="zh-CN"/>
        </w:rPr>
        <w:t>2</w:t>
      </w:r>
      <w:r w:rsidRPr="00411D24">
        <w:rPr>
          <w:b/>
          <w:color w:val="000000" w:themeColor="text1"/>
          <w:u w:val="single"/>
          <w:lang w:eastAsia="ko-KR"/>
        </w:rPr>
        <w:t>:</w:t>
      </w:r>
      <w:r>
        <w:rPr>
          <w:rFonts w:hint="eastAsia"/>
          <w:b/>
          <w:color w:val="000000" w:themeColor="text1"/>
          <w:u w:val="single"/>
          <w:lang w:eastAsia="zh-CN"/>
        </w:rPr>
        <w:t xml:space="preserve"> </w:t>
      </w:r>
      <w:r w:rsidR="00B447C9" w:rsidRPr="008C3347">
        <w:rPr>
          <w:b/>
          <w:color w:val="000000" w:themeColor="text1"/>
          <w:u w:val="single"/>
          <w:lang w:eastAsia="zh-CN"/>
        </w:rPr>
        <w:t xml:space="preserve">UE </w:t>
      </w:r>
      <w:r w:rsidR="00B447C9" w:rsidRPr="00B447C9">
        <w:rPr>
          <w:b/>
          <w:color w:val="000000" w:themeColor="text1"/>
          <w:u w:val="single"/>
          <w:lang w:eastAsia="zh-CN"/>
        </w:rPr>
        <w:t>core requirements</w:t>
      </w:r>
      <w:r w:rsidR="00B447C9">
        <w:rPr>
          <w:rFonts w:hint="eastAsia"/>
          <w:b/>
          <w:color w:val="000000" w:themeColor="text1"/>
          <w:u w:val="single"/>
          <w:lang w:eastAsia="zh-CN"/>
        </w:rPr>
        <w:t xml:space="preserve"> </w:t>
      </w:r>
      <w:r>
        <w:rPr>
          <w:rFonts w:hint="eastAsia"/>
          <w:b/>
          <w:color w:val="000000" w:themeColor="text1"/>
          <w:u w:val="single"/>
          <w:lang w:eastAsia="zh-CN"/>
        </w:rPr>
        <w:t>CR</w:t>
      </w:r>
      <w:r w:rsidR="00164BF2">
        <w:rPr>
          <w:rFonts w:hint="eastAsia"/>
          <w:b/>
          <w:color w:val="000000" w:themeColor="text1"/>
          <w:u w:val="single"/>
          <w:lang w:eastAsia="zh-CN"/>
        </w:rPr>
        <w:t>/TP</w:t>
      </w:r>
    </w:p>
    <w:p w14:paraId="4C37C09D" w14:textId="5E023880" w:rsidR="00670B16" w:rsidRDefault="00670B16" w:rsidP="00C015C3">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411D24">
        <w:rPr>
          <w:rFonts w:eastAsia="宋体"/>
          <w:color w:val="000000" w:themeColor="text1"/>
          <w:szCs w:val="24"/>
          <w:lang w:eastAsia="zh-CN"/>
        </w:rPr>
        <w:lastRenderedPageBreak/>
        <w:t xml:space="preserve">Recommended </w:t>
      </w:r>
      <w:r>
        <w:rPr>
          <w:rFonts w:eastAsia="宋体" w:hint="eastAsia"/>
          <w:color w:val="000000" w:themeColor="text1"/>
          <w:szCs w:val="24"/>
          <w:lang w:eastAsia="zh-CN"/>
        </w:rPr>
        <w:t>CR</w:t>
      </w:r>
      <w:r w:rsidR="00F12431">
        <w:rPr>
          <w:rFonts w:eastAsia="宋体" w:hint="eastAsia"/>
          <w:color w:val="000000" w:themeColor="text1"/>
          <w:szCs w:val="24"/>
          <w:lang w:eastAsia="zh-CN"/>
        </w:rPr>
        <w:t>:</w:t>
      </w:r>
      <w:r w:rsidR="00C015C3" w:rsidRPr="00C015C3">
        <w:rPr>
          <w:rFonts w:eastAsia="宋体"/>
          <w:color w:val="000000" w:themeColor="text1"/>
          <w:szCs w:val="24"/>
          <w:lang w:eastAsia="zh-CN"/>
        </w:rPr>
        <w:t xml:space="preserve"> R4-2001425</w:t>
      </w:r>
    </w:p>
    <w:p w14:paraId="11E5261F" w14:textId="53326E96" w:rsidR="00670B16" w:rsidRPr="007D7027" w:rsidRDefault="00CC4671" w:rsidP="00670B16">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7D7027">
        <w:rPr>
          <w:rFonts w:eastAsia="宋体"/>
          <w:color w:val="000000" w:themeColor="text1"/>
          <w:szCs w:val="24"/>
          <w:lang w:eastAsia="zh-CN"/>
        </w:rPr>
        <w:t xml:space="preserve">Recommended </w:t>
      </w:r>
      <w:r w:rsidRPr="007D7027">
        <w:rPr>
          <w:rFonts w:eastAsia="宋体" w:hint="eastAsia"/>
          <w:color w:val="000000" w:themeColor="text1"/>
          <w:szCs w:val="24"/>
          <w:lang w:eastAsia="zh-CN"/>
        </w:rPr>
        <w:t>TP:</w:t>
      </w:r>
      <w:r w:rsidR="00C015C3" w:rsidRPr="00C015C3">
        <w:rPr>
          <w:rFonts w:eastAsia="宋体"/>
          <w:color w:val="000000" w:themeColor="text1"/>
          <w:szCs w:val="24"/>
          <w:lang w:eastAsia="zh-CN"/>
        </w:rPr>
        <w:t xml:space="preserve"> </w:t>
      </w:r>
      <w:hyperlink r:id="rId40" w:history="1">
        <w:r w:rsidR="00C015C3" w:rsidRPr="00C015C3">
          <w:rPr>
            <w:rFonts w:eastAsia="宋体" w:hint="eastAsia"/>
            <w:color w:val="000000" w:themeColor="text1"/>
            <w:szCs w:val="24"/>
            <w:lang w:eastAsia="zh-CN"/>
          </w:rPr>
          <w:t>R4-2000911</w:t>
        </w:r>
      </w:hyperlink>
    </w:p>
    <w:p w14:paraId="1EF439FF" w14:textId="77777777" w:rsidR="00670B16" w:rsidRPr="00014753" w:rsidRDefault="00670B16" w:rsidP="00670B16">
      <w:pPr>
        <w:spacing w:after="120"/>
        <w:rPr>
          <w:color w:val="0070C0"/>
          <w:szCs w:val="24"/>
          <w:lang w:eastAsia="zh-CN"/>
        </w:rPr>
      </w:pPr>
    </w:p>
    <w:p w14:paraId="1A61B119" w14:textId="77777777" w:rsidR="00670B16" w:rsidRPr="00035C50" w:rsidRDefault="00670B16" w:rsidP="00670B16">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0D3CE2C" w14:textId="77777777" w:rsidR="00670B16" w:rsidRPr="00805BE8" w:rsidRDefault="00670B16" w:rsidP="00670B16">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670B16" w:rsidRPr="003C041B" w14:paraId="51F5C8EF" w14:textId="77777777" w:rsidTr="007E2B31">
        <w:tc>
          <w:tcPr>
            <w:tcW w:w="1242" w:type="dxa"/>
          </w:tcPr>
          <w:p w14:paraId="48992967" w14:textId="77777777" w:rsidR="00670B16" w:rsidRPr="003C041B" w:rsidRDefault="00670B16" w:rsidP="007E2B31">
            <w:pPr>
              <w:spacing w:after="120"/>
              <w:rPr>
                <w:rFonts w:eastAsiaTheme="minorEastAsia"/>
                <w:b/>
                <w:bCs/>
                <w:color w:val="000000" w:themeColor="text1"/>
                <w:lang w:val="en-US" w:eastAsia="zh-CN"/>
              </w:rPr>
            </w:pPr>
            <w:r w:rsidRPr="003C041B">
              <w:rPr>
                <w:rFonts w:eastAsiaTheme="minorEastAsia"/>
                <w:b/>
                <w:bCs/>
                <w:color w:val="000000" w:themeColor="text1"/>
                <w:lang w:val="en-US" w:eastAsia="zh-CN"/>
              </w:rPr>
              <w:t>Company</w:t>
            </w:r>
          </w:p>
        </w:tc>
        <w:tc>
          <w:tcPr>
            <w:tcW w:w="8615" w:type="dxa"/>
          </w:tcPr>
          <w:p w14:paraId="36D62FD5" w14:textId="77777777" w:rsidR="00670B16" w:rsidRPr="003C041B" w:rsidRDefault="00670B16" w:rsidP="007E2B31">
            <w:pPr>
              <w:spacing w:after="120"/>
              <w:rPr>
                <w:rFonts w:eastAsiaTheme="minorEastAsia"/>
                <w:b/>
                <w:bCs/>
                <w:color w:val="000000" w:themeColor="text1"/>
                <w:lang w:val="en-US" w:eastAsia="zh-CN"/>
              </w:rPr>
            </w:pPr>
            <w:r w:rsidRPr="003C041B">
              <w:rPr>
                <w:rFonts w:eastAsiaTheme="minorEastAsia"/>
                <w:b/>
                <w:bCs/>
                <w:color w:val="000000" w:themeColor="text1"/>
                <w:lang w:val="en-US" w:eastAsia="zh-CN"/>
              </w:rPr>
              <w:t>Comments</w:t>
            </w:r>
          </w:p>
        </w:tc>
      </w:tr>
      <w:tr w:rsidR="00670B16" w14:paraId="4D118634" w14:textId="77777777" w:rsidTr="007E2B31">
        <w:tc>
          <w:tcPr>
            <w:tcW w:w="1242" w:type="dxa"/>
          </w:tcPr>
          <w:p w14:paraId="5D2A4866" w14:textId="1076080E" w:rsidR="00670B16" w:rsidRPr="00210B67" w:rsidRDefault="009E7FB5" w:rsidP="007E2B31">
            <w:pPr>
              <w:spacing w:after="120"/>
              <w:rPr>
                <w:rFonts w:eastAsiaTheme="minorEastAsia"/>
                <w:color w:val="000000" w:themeColor="text1"/>
                <w:lang w:val="en-US" w:eastAsia="zh-CN"/>
              </w:rPr>
            </w:pPr>
            <w:r w:rsidRPr="00210B67">
              <w:rPr>
                <w:rFonts w:eastAsiaTheme="minorEastAsia"/>
                <w:color w:val="000000" w:themeColor="text1"/>
                <w:lang w:val="en-US" w:eastAsia="zh-CN"/>
              </w:rPr>
              <w:t>Nokia, Nokia Shanghai Bell</w:t>
            </w:r>
          </w:p>
        </w:tc>
        <w:tc>
          <w:tcPr>
            <w:tcW w:w="8615" w:type="dxa"/>
          </w:tcPr>
          <w:p w14:paraId="3A284726" w14:textId="4951C5E7" w:rsidR="00670B16" w:rsidRPr="00210B67" w:rsidRDefault="00865E33" w:rsidP="007E2B31">
            <w:pPr>
              <w:spacing w:after="120"/>
              <w:rPr>
                <w:rFonts w:eastAsiaTheme="minorEastAsia"/>
                <w:color w:val="000000" w:themeColor="text1"/>
                <w:lang w:val="en-US" w:eastAsia="zh-CN"/>
              </w:rPr>
            </w:pPr>
            <w:r w:rsidRPr="00210B67">
              <w:rPr>
                <w:rFonts w:eastAsiaTheme="minorEastAsia"/>
                <w:color w:val="000000" w:themeColor="text1"/>
                <w:lang w:val="en-US" w:eastAsia="zh-CN"/>
              </w:rPr>
              <w:t xml:space="preserve">Issue </w:t>
            </w:r>
            <w:r w:rsidRPr="00210B67">
              <w:rPr>
                <w:rFonts w:eastAsiaTheme="minorEastAsia" w:hint="eastAsia"/>
                <w:color w:val="000000" w:themeColor="text1"/>
                <w:lang w:val="en-US" w:eastAsia="zh-CN"/>
              </w:rPr>
              <w:t>3-1</w:t>
            </w:r>
            <w:r w:rsidRPr="00210B67">
              <w:rPr>
                <w:rFonts w:eastAsiaTheme="minorEastAsia"/>
                <w:color w:val="000000" w:themeColor="text1"/>
                <w:lang w:val="en-US" w:eastAsia="zh-CN"/>
              </w:rPr>
              <w:t>-1</w:t>
            </w:r>
            <w:r w:rsidR="00670B16" w:rsidRPr="00210B67">
              <w:rPr>
                <w:rFonts w:eastAsiaTheme="minorEastAsia" w:hint="eastAsia"/>
                <w:color w:val="000000" w:themeColor="text1"/>
                <w:lang w:val="en-US" w:eastAsia="zh-CN"/>
              </w:rPr>
              <w:t xml:space="preserve">: </w:t>
            </w:r>
            <w:r w:rsidR="009E7FB5" w:rsidRPr="00210B67">
              <w:rPr>
                <w:rFonts w:eastAsiaTheme="minorEastAsia"/>
                <w:color w:val="000000" w:themeColor="text1"/>
                <w:lang w:val="en-US" w:eastAsia="zh-CN"/>
              </w:rPr>
              <w:t xml:space="preserve">We support the proposed WF. </w:t>
            </w:r>
          </w:p>
          <w:p w14:paraId="0EDCBD25" w14:textId="5CA1FC22" w:rsidR="00670B16" w:rsidRPr="00210B67" w:rsidRDefault="00865E33" w:rsidP="007E2B31">
            <w:pPr>
              <w:spacing w:after="120"/>
              <w:rPr>
                <w:rFonts w:eastAsiaTheme="minorEastAsia"/>
                <w:color w:val="000000" w:themeColor="text1"/>
                <w:lang w:eastAsia="zh-CN"/>
              </w:rPr>
            </w:pPr>
            <w:r w:rsidRPr="00210B67">
              <w:rPr>
                <w:rFonts w:eastAsiaTheme="minorEastAsia"/>
                <w:color w:val="000000" w:themeColor="text1"/>
                <w:lang w:val="en-US" w:eastAsia="zh-CN"/>
              </w:rPr>
              <w:t xml:space="preserve">Issue </w:t>
            </w:r>
            <w:r w:rsidRPr="00210B67">
              <w:rPr>
                <w:rFonts w:eastAsiaTheme="minorEastAsia" w:hint="eastAsia"/>
                <w:color w:val="000000" w:themeColor="text1"/>
                <w:lang w:val="en-US" w:eastAsia="zh-CN"/>
              </w:rPr>
              <w:t>3-1</w:t>
            </w:r>
            <w:r w:rsidRPr="00210B67">
              <w:rPr>
                <w:rFonts w:eastAsiaTheme="minorEastAsia"/>
                <w:color w:val="000000" w:themeColor="text1"/>
                <w:lang w:val="en-US" w:eastAsia="zh-CN"/>
              </w:rPr>
              <w:t>-</w:t>
            </w:r>
            <w:r w:rsidRPr="00210B67">
              <w:rPr>
                <w:rFonts w:eastAsiaTheme="minorEastAsia" w:hint="eastAsia"/>
                <w:color w:val="000000" w:themeColor="text1"/>
                <w:lang w:val="en-US" w:eastAsia="zh-CN"/>
              </w:rPr>
              <w:t>2:</w:t>
            </w:r>
            <w:r w:rsidR="009E7FB5" w:rsidRPr="00210B67">
              <w:rPr>
                <w:rFonts w:eastAsiaTheme="minorEastAsia"/>
                <w:color w:val="000000" w:themeColor="text1"/>
                <w:lang w:val="en-US" w:eastAsia="zh-CN"/>
              </w:rPr>
              <w:t xml:space="preserve"> We support the proposed WF.</w:t>
            </w:r>
          </w:p>
          <w:p w14:paraId="4550EFEF" w14:textId="1B1FBBD5" w:rsidR="00670B16" w:rsidRPr="00210B67" w:rsidRDefault="00670B16" w:rsidP="007E2B31">
            <w:pPr>
              <w:spacing w:after="120"/>
              <w:rPr>
                <w:rFonts w:eastAsiaTheme="minorEastAsia"/>
                <w:color w:val="000000" w:themeColor="text1"/>
                <w:lang w:val="en-US" w:eastAsia="zh-CN"/>
              </w:rPr>
            </w:pPr>
          </w:p>
        </w:tc>
      </w:tr>
      <w:tr w:rsidR="00C30081" w14:paraId="6EBE1704" w14:textId="77777777" w:rsidTr="007E2B31">
        <w:tc>
          <w:tcPr>
            <w:tcW w:w="1242" w:type="dxa"/>
          </w:tcPr>
          <w:p w14:paraId="3FB6A853" w14:textId="710DEEC0" w:rsidR="00C30081" w:rsidRPr="00210B67" w:rsidDel="009E7FB5" w:rsidRDefault="00C30081" w:rsidP="007E2B31">
            <w:pPr>
              <w:spacing w:after="120"/>
              <w:rPr>
                <w:rFonts w:eastAsiaTheme="minorEastAsia"/>
                <w:color w:val="000000" w:themeColor="text1"/>
                <w:lang w:val="en-US" w:eastAsia="zh-CN"/>
              </w:rPr>
            </w:pPr>
            <w:r w:rsidRPr="00210B67">
              <w:rPr>
                <w:rFonts w:eastAsiaTheme="minorEastAsia" w:hint="eastAsia"/>
                <w:color w:val="000000" w:themeColor="text1"/>
                <w:lang w:val="en-US" w:eastAsia="zh-CN"/>
              </w:rPr>
              <w:t>H</w:t>
            </w:r>
            <w:r w:rsidRPr="00210B67">
              <w:rPr>
                <w:rFonts w:eastAsiaTheme="minorEastAsia"/>
                <w:color w:val="000000" w:themeColor="text1"/>
                <w:lang w:val="en-US" w:eastAsia="zh-CN"/>
              </w:rPr>
              <w:t>uawei</w:t>
            </w:r>
          </w:p>
        </w:tc>
        <w:tc>
          <w:tcPr>
            <w:tcW w:w="8615" w:type="dxa"/>
          </w:tcPr>
          <w:p w14:paraId="0BF14A23" w14:textId="77777777" w:rsidR="00C30081" w:rsidRPr="00210B67" w:rsidRDefault="00C30081" w:rsidP="007E2B31">
            <w:pPr>
              <w:spacing w:after="120"/>
              <w:rPr>
                <w:rFonts w:eastAsiaTheme="minorEastAsia"/>
                <w:color w:val="000000" w:themeColor="text1"/>
                <w:lang w:val="en-US" w:eastAsia="zh-CN"/>
              </w:rPr>
            </w:pPr>
            <w:r w:rsidRPr="00210B67">
              <w:rPr>
                <w:rFonts w:eastAsiaTheme="minorEastAsia"/>
                <w:color w:val="000000" w:themeColor="text1"/>
                <w:lang w:val="en-US" w:eastAsia="zh-CN"/>
              </w:rPr>
              <w:t xml:space="preserve">Issue </w:t>
            </w:r>
            <w:r w:rsidRPr="00210B67">
              <w:rPr>
                <w:rFonts w:eastAsiaTheme="minorEastAsia" w:hint="eastAsia"/>
                <w:color w:val="000000" w:themeColor="text1"/>
                <w:lang w:val="en-US" w:eastAsia="zh-CN"/>
              </w:rPr>
              <w:t>3-1</w:t>
            </w:r>
            <w:r w:rsidRPr="00210B67">
              <w:rPr>
                <w:rFonts w:eastAsiaTheme="minorEastAsia"/>
                <w:color w:val="000000" w:themeColor="text1"/>
                <w:lang w:val="en-US" w:eastAsia="zh-CN"/>
              </w:rPr>
              <w:t>-1</w:t>
            </w:r>
            <w:r w:rsidRPr="00210B67">
              <w:rPr>
                <w:rFonts w:eastAsiaTheme="minorEastAsia" w:hint="eastAsia"/>
                <w:color w:val="000000" w:themeColor="text1"/>
                <w:lang w:val="en-US" w:eastAsia="zh-CN"/>
              </w:rPr>
              <w:t>:</w:t>
            </w:r>
          </w:p>
          <w:p w14:paraId="5D645FDA" w14:textId="4A9220BD" w:rsidR="00C30081" w:rsidRPr="00210B67" w:rsidRDefault="00C30081" w:rsidP="007E2B31">
            <w:pPr>
              <w:spacing w:after="120"/>
              <w:rPr>
                <w:rFonts w:eastAsiaTheme="minorEastAsia"/>
                <w:color w:val="000000" w:themeColor="text1"/>
                <w:lang w:val="en-US" w:eastAsia="zh-CN"/>
              </w:rPr>
            </w:pPr>
            <w:r w:rsidRPr="00210B67">
              <w:rPr>
                <w:rFonts w:eastAsiaTheme="minorEastAsia"/>
                <w:color w:val="000000" w:themeColor="text1"/>
                <w:lang w:val="en-US" w:eastAsia="zh-CN"/>
              </w:rPr>
              <w:t>We think it will be confused if only introduction of 256 QAM. Hence our preference is not introduced in Rel-16.</w:t>
            </w:r>
          </w:p>
        </w:tc>
      </w:tr>
      <w:tr w:rsidR="00897684" w14:paraId="4B8A166E" w14:textId="77777777" w:rsidTr="007E2B31">
        <w:tc>
          <w:tcPr>
            <w:tcW w:w="1242" w:type="dxa"/>
          </w:tcPr>
          <w:p w14:paraId="7009494A" w14:textId="2A7CB6EC" w:rsidR="00897684" w:rsidRPr="00210B67" w:rsidRDefault="00897684" w:rsidP="007E2B31">
            <w:pPr>
              <w:spacing w:after="120"/>
              <w:rPr>
                <w:rFonts w:eastAsiaTheme="minorEastAsia"/>
                <w:color w:val="000000" w:themeColor="text1"/>
                <w:lang w:val="en-US" w:eastAsia="zh-CN"/>
              </w:rPr>
            </w:pPr>
            <w:r w:rsidRPr="00210B67">
              <w:rPr>
                <w:rFonts w:eastAsiaTheme="minorEastAsia"/>
                <w:color w:val="000000" w:themeColor="text1"/>
                <w:lang w:val="en-US" w:eastAsia="zh-CN"/>
              </w:rPr>
              <w:t>Intel</w:t>
            </w:r>
          </w:p>
        </w:tc>
        <w:tc>
          <w:tcPr>
            <w:tcW w:w="8615" w:type="dxa"/>
          </w:tcPr>
          <w:p w14:paraId="3DE00DE3" w14:textId="77777777" w:rsidR="00897684" w:rsidRPr="00210B67" w:rsidRDefault="00897684" w:rsidP="007E2B31">
            <w:pPr>
              <w:spacing w:after="120"/>
              <w:rPr>
                <w:rFonts w:eastAsiaTheme="minorEastAsia"/>
                <w:color w:val="000000" w:themeColor="text1"/>
                <w:lang w:val="en-US" w:eastAsia="zh-CN"/>
              </w:rPr>
            </w:pPr>
            <w:r w:rsidRPr="00210B67">
              <w:rPr>
                <w:rFonts w:eastAsiaTheme="minorEastAsia"/>
                <w:color w:val="000000" w:themeColor="text1"/>
                <w:lang w:val="en-US" w:eastAsia="zh-CN"/>
              </w:rPr>
              <w:t xml:space="preserve">Issue 3-1-1: We think that definition of only 256QAM FR2 Maximum Input Level Requirements (i.e. without 64QAM) will be rather confusing in future, because LTE and NR FR1 requirements are defined for both modulations formats. Same time, we understand that definition of FR2 core requirements for 256QAM is beneficial. Therefore, we suggest </w:t>
            </w:r>
            <w:proofErr w:type="gramStart"/>
            <w:r w:rsidRPr="00210B67">
              <w:rPr>
                <w:rFonts w:eastAsiaTheme="minorEastAsia"/>
                <w:color w:val="000000" w:themeColor="text1"/>
                <w:lang w:val="en-US" w:eastAsia="zh-CN"/>
              </w:rPr>
              <w:t>to return</w:t>
            </w:r>
            <w:proofErr w:type="gramEnd"/>
            <w:r w:rsidRPr="00210B67">
              <w:rPr>
                <w:rFonts w:eastAsiaTheme="minorEastAsia"/>
                <w:color w:val="000000" w:themeColor="text1"/>
                <w:lang w:val="en-US" w:eastAsia="zh-CN"/>
              </w:rPr>
              <w:t xml:space="preserve"> 64QAM requirements, which were removed earlier, and then define 256QAM requirements.</w:t>
            </w:r>
          </w:p>
          <w:p w14:paraId="2F4D823C" w14:textId="1AF4018F" w:rsidR="00897684" w:rsidRPr="00210B67" w:rsidRDefault="00897684" w:rsidP="007E2B31">
            <w:pPr>
              <w:spacing w:after="120"/>
              <w:rPr>
                <w:rFonts w:eastAsiaTheme="minorEastAsia"/>
                <w:color w:val="000000" w:themeColor="text1"/>
                <w:lang w:val="en-US" w:eastAsia="zh-CN"/>
              </w:rPr>
            </w:pPr>
            <w:r w:rsidRPr="00210B67">
              <w:rPr>
                <w:rFonts w:eastAsiaTheme="minorEastAsia"/>
                <w:color w:val="000000" w:themeColor="text1"/>
                <w:lang w:val="en-US" w:eastAsia="zh-CN"/>
              </w:rPr>
              <w:t xml:space="preserve">Issue 3-1-2: We suggest </w:t>
            </w:r>
            <w:proofErr w:type="gramStart"/>
            <w:r w:rsidRPr="00210B67">
              <w:rPr>
                <w:rFonts w:eastAsiaTheme="minorEastAsia"/>
                <w:color w:val="000000" w:themeColor="text1"/>
                <w:lang w:val="en-US" w:eastAsia="zh-CN"/>
              </w:rPr>
              <w:t>to discuss</w:t>
            </w:r>
            <w:proofErr w:type="gramEnd"/>
            <w:r w:rsidRPr="00210B67">
              <w:rPr>
                <w:rFonts w:eastAsiaTheme="minorEastAsia"/>
                <w:color w:val="000000" w:themeColor="text1"/>
                <w:lang w:val="en-US" w:eastAsia="zh-CN"/>
              </w:rPr>
              <w:t xml:space="preserve"> this issue once we reach agreement on Issue 3-1-1.</w:t>
            </w:r>
          </w:p>
        </w:tc>
      </w:tr>
      <w:tr w:rsidR="00A11929" w14:paraId="5F674954" w14:textId="77777777" w:rsidTr="007E2B31">
        <w:tc>
          <w:tcPr>
            <w:tcW w:w="1242" w:type="dxa"/>
          </w:tcPr>
          <w:p w14:paraId="2C4E3263" w14:textId="3068C58A" w:rsidR="00A11929" w:rsidRPr="00210B67" w:rsidRDefault="00A11929" w:rsidP="007E2B31">
            <w:pPr>
              <w:spacing w:after="120"/>
              <w:rPr>
                <w:rFonts w:eastAsiaTheme="minorEastAsia"/>
                <w:color w:val="000000" w:themeColor="text1"/>
                <w:lang w:val="en-US" w:eastAsia="zh-CN"/>
              </w:rPr>
            </w:pPr>
            <w:r w:rsidRPr="00210B67">
              <w:rPr>
                <w:rFonts w:eastAsiaTheme="minorEastAsia"/>
                <w:color w:val="000000" w:themeColor="text1"/>
                <w:lang w:val="en-US" w:eastAsia="zh-CN"/>
              </w:rPr>
              <w:t>Qualcomm</w:t>
            </w:r>
          </w:p>
        </w:tc>
        <w:tc>
          <w:tcPr>
            <w:tcW w:w="8615" w:type="dxa"/>
          </w:tcPr>
          <w:p w14:paraId="6884AEAA" w14:textId="18F53690" w:rsidR="00A11929" w:rsidRPr="00210B67" w:rsidRDefault="00A11929" w:rsidP="00A11929">
            <w:pPr>
              <w:spacing w:after="120"/>
              <w:rPr>
                <w:rFonts w:eastAsiaTheme="minorEastAsia"/>
                <w:color w:val="000000" w:themeColor="text1"/>
                <w:lang w:val="en-US" w:eastAsia="zh-CN"/>
              </w:rPr>
            </w:pPr>
            <w:r w:rsidRPr="00210B67">
              <w:rPr>
                <w:rFonts w:eastAsiaTheme="minorEastAsia"/>
                <w:color w:val="000000" w:themeColor="text1"/>
                <w:lang w:val="en-US" w:eastAsia="zh-CN"/>
              </w:rPr>
              <w:t xml:space="preserve">Issue </w:t>
            </w:r>
            <w:r w:rsidRPr="00210B67">
              <w:rPr>
                <w:rFonts w:eastAsiaTheme="minorEastAsia" w:hint="eastAsia"/>
                <w:color w:val="000000" w:themeColor="text1"/>
                <w:lang w:val="en-US" w:eastAsia="zh-CN"/>
              </w:rPr>
              <w:t>3-1</w:t>
            </w:r>
            <w:r w:rsidRPr="00210B67">
              <w:rPr>
                <w:rFonts w:eastAsiaTheme="minorEastAsia"/>
                <w:color w:val="000000" w:themeColor="text1"/>
                <w:lang w:val="en-US" w:eastAsia="zh-CN"/>
              </w:rPr>
              <w:t>-1</w:t>
            </w:r>
            <w:r w:rsidRPr="00210B67">
              <w:rPr>
                <w:rFonts w:eastAsiaTheme="minorEastAsia" w:hint="eastAsia"/>
                <w:color w:val="000000" w:themeColor="text1"/>
                <w:lang w:val="en-US" w:eastAsia="zh-CN"/>
              </w:rPr>
              <w:t xml:space="preserve">: </w:t>
            </w:r>
            <w:r w:rsidRPr="00210B67">
              <w:rPr>
                <w:rFonts w:eastAsiaTheme="minorEastAsia"/>
                <w:color w:val="000000" w:themeColor="text1"/>
                <w:lang w:val="en-US" w:eastAsia="zh-CN"/>
              </w:rPr>
              <w:t>For consistency of the standard, we would like to see joint introduction of max. input level requirements for 64QAM and 256QAM</w:t>
            </w:r>
          </w:p>
          <w:p w14:paraId="4EEFC50C" w14:textId="5444A542" w:rsidR="00A11929" w:rsidRPr="00210B67" w:rsidRDefault="00A11929" w:rsidP="007E2B31">
            <w:pPr>
              <w:spacing w:after="120"/>
              <w:rPr>
                <w:rFonts w:eastAsiaTheme="minorEastAsia"/>
                <w:color w:val="000000" w:themeColor="text1"/>
                <w:lang w:val="en-US" w:eastAsia="zh-CN"/>
              </w:rPr>
            </w:pPr>
          </w:p>
        </w:tc>
      </w:tr>
      <w:tr w:rsidR="001325C6" w14:paraId="468EC51D" w14:textId="77777777" w:rsidTr="007E2B31">
        <w:tc>
          <w:tcPr>
            <w:tcW w:w="1242" w:type="dxa"/>
          </w:tcPr>
          <w:p w14:paraId="5272353C" w14:textId="67899A5F" w:rsidR="001325C6" w:rsidRPr="00210B67" w:rsidRDefault="001325C6" w:rsidP="007E2B31">
            <w:pPr>
              <w:spacing w:after="120"/>
              <w:rPr>
                <w:rFonts w:eastAsiaTheme="minorEastAsia"/>
                <w:color w:val="000000" w:themeColor="text1"/>
                <w:lang w:val="en-US" w:eastAsia="zh-CN"/>
              </w:rPr>
            </w:pPr>
            <w:r w:rsidRPr="00210B67">
              <w:rPr>
                <w:rFonts w:eastAsiaTheme="minorEastAsia"/>
                <w:color w:val="000000" w:themeColor="text1"/>
                <w:lang w:val="en-US" w:eastAsia="zh-CN"/>
              </w:rPr>
              <w:t>China</w:t>
            </w:r>
            <w:r w:rsidRPr="00210B67">
              <w:rPr>
                <w:rFonts w:eastAsiaTheme="minorEastAsia" w:hint="eastAsia"/>
                <w:color w:val="000000" w:themeColor="text1"/>
                <w:lang w:val="en-US" w:eastAsia="zh-CN"/>
              </w:rPr>
              <w:t xml:space="preserve"> Telecom</w:t>
            </w:r>
          </w:p>
        </w:tc>
        <w:tc>
          <w:tcPr>
            <w:tcW w:w="8615" w:type="dxa"/>
          </w:tcPr>
          <w:p w14:paraId="02711066" w14:textId="24F42905" w:rsidR="001325C6" w:rsidRPr="00210B67" w:rsidRDefault="001325C6" w:rsidP="00C777E7">
            <w:pPr>
              <w:spacing w:after="120"/>
              <w:rPr>
                <w:rFonts w:eastAsiaTheme="minorEastAsia"/>
                <w:color w:val="000000" w:themeColor="text1"/>
                <w:lang w:val="en-US" w:eastAsia="zh-CN"/>
              </w:rPr>
            </w:pPr>
            <w:r w:rsidRPr="00210B67">
              <w:rPr>
                <w:rFonts w:eastAsiaTheme="minorEastAsia"/>
                <w:color w:val="000000" w:themeColor="text1"/>
                <w:lang w:val="en-US" w:eastAsia="zh-CN"/>
              </w:rPr>
              <w:t>Issue 3-1-1</w:t>
            </w:r>
            <w:r w:rsidRPr="00210B67">
              <w:rPr>
                <w:rFonts w:eastAsiaTheme="minorEastAsia" w:hint="eastAsia"/>
                <w:color w:val="000000" w:themeColor="text1"/>
                <w:lang w:val="en-US" w:eastAsia="zh-CN"/>
              </w:rPr>
              <w:t>/2</w:t>
            </w:r>
            <w:r w:rsidRPr="00210B67">
              <w:rPr>
                <w:rFonts w:eastAsiaTheme="minorEastAsia"/>
                <w:color w:val="000000" w:themeColor="text1"/>
                <w:lang w:val="en-US" w:eastAsia="zh-CN"/>
              </w:rPr>
              <w:t>:</w:t>
            </w:r>
            <w:r w:rsidRPr="00210B67">
              <w:rPr>
                <w:rFonts w:eastAsiaTheme="minorEastAsia" w:hint="eastAsia"/>
                <w:color w:val="000000" w:themeColor="text1"/>
                <w:lang w:val="en-US" w:eastAsia="zh-CN"/>
              </w:rPr>
              <w:t xml:space="preserve"> We think the requirements for 64QAM and 256QAM shall be discussed decoupled, which means defining 256QAM requirement has no impact to 64QAM. In order not to make the spec confusing, the requirements for 64QAM could be supplemented in the next meeting. In this meeting, we prefer to move </w:t>
            </w:r>
            <w:r w:rsidRPr="00210B67">
              <w:rPr>
                <w:rFonts w:eastAsiaTheme="minorEastAsia"/>
                <w:color w:val="000000" w:themeColor="text1"/>
                <w:lang w:val="en-US" w:eastAsia="zh-CN"/>
              </w:rPr>
              <w:t>forward</w:t>
            </w:r>
            <w:r w:rsidRPr="00210B67">
              <w:rPr>
                <w:rFonts w:eastAsiaTheme="minorEastAsia" w:hint="eastAsia"/>
                <w:color w:val="000000" w:themeColor="text1"/>
                <w:lang w:val="en-US" w:eastAsia="zh-CN"/>
              </w:rPr>
              <w:t xml:space="preserve"> with the CR/TP to draw a technical conclusion at least.</w:t>
            </w:r>
          </w:p>
        </w:tc>
      </w:tr>
      <w:tr w:rsidR="00711823" w14:paraId="53D9950E" w14:textId="77777777" w:rsidTr="007E2B31">
        <w:tc>
          <w:tcPr>
            <w:tcW w:w="1242" w:type="dxa"/>
          </w:tcPr>
          <w:p w14:paraId="0F885721" w14:textId="5462DF55" w:rsidR="00711823" w:rsidRPr="00210B67" w:rsidRDefault="00711823" w:rsidP="007E2B31">
            <w:pPr>
              <w:spacing w:after="120"/>
              <w:rPr>
                <w:color w:val="000000" w:themeColor="text1"/>
                <w:lang w:val="en-US" w:eastAsia="ja-JP"/>
              </w:rPr>
            </w:pPr>
            <w:r w:rsidRPr="00210B67">
              <w:rPr>
                <w:rFonts w:hint="eastAsia"/>
                <w:color w:val="000000" w:themeColor="text1"/>
                <w:lang w:val="en-US" w:eastAsia="ja-JP"/>
              </w:rPr>
              <w:t>NTT DOCOMO</w:t>
            </w:r>
          </w:p>
        </w:tc>
        <w:tc>
          <w:tcPr>
            <w:tcW w:w="8615" w:type="dxa"/>
          </w:tcPr>
          <w:p w14:paraId="7C834ACD" w14:textId="24983348" w:rsidR="00711823" w:rsidRPr="00210B67" w:rsidRDefault="00711823" w:rsidP="001B12AA">
            <w:pPr>
              <w:spacing w:after="120"/>
              <w:rPr>
                <w:color w:val="000000" w:themeColor="text1"/>
                <w:lang w:val="en-US" w:eastAsia="ja-JP"/>
              </w:rPr>
            </w:pPr>
            <w:r w:rsidRPr="00210B67">
              <w:rPr>
                <w:rFonts w:hint="eastAsia"/>
                <w:color w:val="000000" w:themeColor="text1"/>
                <w:lang w:val="en-US" w:eastAsia="ja-JP"/>
              </w:rPr>
              <w:t>Issue 3-1-1</w:t>
            </w:r>
            <w:r w:rsidRPr="00210B67">
              <w:rPr>
                <w:color w:val="000000" w:themeColor="text1"/>
                <w:lang w:val="en-US" w:eastAsia="ja-JP"/>
              </w:rPr>
              <w:t>/2</w:t>
            </w:r>
            <w:r w:rsidRPr="00210B67">
              <w:rPr>
                <w:rFonts w:hint="eastAsia"/>
                <w:color w:val="000000" w:themeColor="text1"/>
                <w:lang w:val="en-US" w:eastAsia="ja-JP"/>
              </w:rPr>
              <w:t>: We</w:t>
            </w:r>
            <w:r w:rsidRPr="00210B67">
              <w:rPr>
                <w:color w:val="000000" w:themeColor="text1"/>
                <w:lang w:val="en-US" w:eastAsia="ja-JP"/>
              </w:rPr>
              <w:t xml:space="preserve"> support recommended WF</w:t>
            </w:r>
            <w:r w:rsidR="007035CE" w:rsidRPr="00210B67">
              <w:rPr>
                <w:color w:val="000000" w:themeColor="text1"/>
                <w:lang w:val="en-US" w:eastAsia="ja-JP"/>
              </w:rPr>
              <w:t xml:space="preserve"> since there are no feasibility issues.</w:t>
            </w:r>
            <w:r w:rsidR="001B12AA" w:rsidRPr="00210B67">
              <w:rPr>
                <w:color w:val="000000" w:themeColor="text1"/>
                <w:lang w:val="en-US" w:eastAsia="ja-JP"/>
              </w:rPr>
              <w:t xml:space="preserve"> In addition, the requirement for 256QAM can be discussed independently of the requirement for 64QAM.</w:t>
            </w:r>
          </w:p>
        </w:tc>
      </w:tr>
      <w:tr w:rsidR="007C3C60" w14:paraId="67482403" w14:textId="77777777" w:rsidTr="007E2B31">
        <w:tc>
          <w:tcPr>
            <w:tcW w:w="1242" w:type="dxa"/>
          </w:tcPr>
          <w:p w14:paraId="632B3CC9" w14:textId="56DB4470" w:rsidR="007C3C60" w:rsidRPr="00210B67" w:rsidRDefault="007C3C60" w:rsidP="007E2B31">
            <w:pPr>
              <w:spacing w:after="120"/>
              <w:rPr>
                <w:color w:val="000000" w:themeColor="text1"/>
                <w:lang w:val="en-US" w:eastAsia="ja-JP"/>
              </w:rPr>
            </w:pPr>
            <w:r w:rsidRPr="00210B67">
              <w:rPr>
                <w:color w:val="000000" w:themeColor="text1"/>
                <w:lang w:val="en-US" w:eastAsia="ja-JP"/>
              </w:rPr>
              <w:t>Apple</w:t>
            </w:r>
          </w:p>
        </w:tc>
        <w:tc>
          <w:tcPr>
            <w:tcW w:w="8615" w:type="dxa"/>
          </w:tcPr>
          <w:p w14:paraId="61BE8BFF" w14:textId="737456FC" w:rsidR="007C3C60" w:rsidRPr="00210B67" w:rsidRDefault="007C3C60" w:rsidP="007C3C60">
            <w:pPr>
              <w:spacing w:after="0"/>
              <w:rPr>
                <w:rFonts w:ascii="Helvetica" w:hAnsi="Helvetica"/>
                <w:color w:val="000000" w:themeColor="text1"/>
                <w:sz w:val="18"/>
                <w:szCs w:val="18"/>
                <w:lang w:val="en-US" w:eastAsia="zh-CN"/>
              </w:rPr>
            </w:pPr>
            <w:r w:rsidRPr="00210B67">
              <w:rPr>
                <w:color w:val="000000" w:themeColor="text1"/>
              </w:rPr>
              <w:t>Issue 3-1-1: RAN5 concludes “the minimum conformance requirements in this test case are not testable due to maximum input level unachievable in IFF OTA test setup. Other test setups have not been analysed. Thus the test case will not be tested as part of UE conformance testing” in 38.521-2. Additionally, DL 256QAM in FR2 is part of objectives of Rel-17 SI on FR2 test methodology enhancement, which includes the study of 256QAM related test methodology. Before RAN5 confirms the testing feasibility and RAN4 draws conclusion out of Rel-17 SI on FR2 test methodology enhancement, we think it is premature and also not urgent for RAN4 to introduce such requirements. </w:t>
            </w:r>
          </w:p>
          <w:p w14:paraId="0CC7C7C9" w14:textId="41DD7013" w:rsidR="007C3C60" w:rsidRPr="00210B67" w:rsidRDefault="007C3C60" w:rsidP="001B12AA">
            <w:pPr>
              <w:spacing w:after="120"/>
              <w:rPr>
                <w:color w:val="000000" w:themeColor="text1"/>
                <w:lang w:val="en-US" w:eastAsia="ja-JP"/>
              </w:rPr>
            </w:pPr>
          </w:p>
        </w:tc>
      </w:tr>
    </w:tbl>
    <w:p w14:paraId="345665B0" w14:textId="46F7F824" w:rsidR="00670B16" w:rsidRDefault="00711823" w:rsidP="00670B16">
      <w:pPr>
        <w:rPr>
          <w:color w:val="0070C0"/>
          <w:lang w:val="en-US" w:eastAsia="zh-CN"/>
        </w:rPr>
      </w:pPr>
      <w:r>
        <w:rPr>
          <w:color w:val="0070C0"/>
          <w:lang w:val="en-US" w:eastAsia="zh-CN"/>
        </w:rPr>
        <w:t xml:space="preserve"> </w:t>
      </w:r>
      <w:r w:rsidR="00670B16" w:rsidRPr="003418CB">
        <w:rPr>
          <w:rFonts w:hint="eastAsia"/>
          <w:color w:val="0070C0"/>
          <w:lang w:val="en-US" w:eastAsia="zh-CN"/>
        </w:rPr>
        <w:t xml:space="preserve"> </w:t>
      </w:r>
    </w:p>
    <w:p w14:paraId="7187E0E2" w14:textId="77777777" w:rsidR="00670B16" w:rsidRPr="00805BE8" w:rsidRDefault="00670B16" w:rsidP="00670B16">
      <w:pPr>
        <w:pStyle w:val="3"/>
        <w:rPr>
          <w:sz w:val="24"/>
          <w:szCs w:val="16"/>
        </w:rPr>
      </w:pPr>
      <w:r w:rsidRPr="00805BE8">
        <w:rPr>
          <w:sz w:val="24"/>
          <w:szCs w:val="16"/>
        </w:rPr>
        <w:t>CRs/TPs comments collection</w:t>
      </w:r>
    </w:p>
    <w:p w14:paraId="04CB370A" w14:textId="77777777" w:rsidR="00670B16" w:rsidRPr="00855107" w:rsidRDefault="00670B16" w:rsidP="00670B1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670B16" w:rsidRPr="00757F43" w14:paraId="7931FF74" w14:textId="77777777" w:rsidTr="007E2B31">
        <w:tc>
          <w:tcPr>
            <w:tcW w:w="1242" w:type="dxa"/>
          </w:tcPr>
          <w:p w14:paraId="030B348E" w14:textId="77777777" w:rsidR="00670B16" w:rsidRPr="00757F43" w:rsidRDefault="00670B16" w:rsidP="007E2B31">
            <w:pPr>
              <w:spacing w:after="120"/>
              <w:rPr>
                <w:rFonts w:eastAsiaTheme="minorEastAsia"/>
                <w:b/>
                <w:bCs/>
                <w:color w:val="000000" w:themeColor="text1"/>
                <w:lang w:val="en-US" w:eastAsia="zh-CN"/>
              </w:rPr>
            </w:pPr>
            <w:r w:rsidRPr="00757F43">
              <w:rPr>
                <w:rFonts w:eastAsiaTheme="minorEastAsia"/>
                <w:b/>
                <w:bCs/>
                <w:color w:val="000000" w:themeColor="text1"/>
                <w:lang w:val="en-US" w:eastAsia="zh-CN"/>
              </w:rPr>
              <w:t>CR/TP number</w:t>
            </w:r>
          </w:p>
        </w:tc>
        <w:tc>
          <w:tcPr>
            <w:tcW w:w="8615" w:type="dxa"/>
          </w:tcPr>
          <w:p w14:paraId="5FEBEEB8" w14:textId="77777777" w:rsidR="00670B16" w:rsidRPr="00757F43" w:rsidRDefault="00670B16" w:rsidP="007E2B31">
            <w:pPr>
              <w:spacing w:after="120"/>
              <w:rPr>
                <w:rFonts w:eastAsiaTheme="minorEastAsia"/>
                <w:b/>
                <w:bCs/>
                <w:color w:val="000000" w:themeColor="text1"/>
                <w:lang w:val="en-US" w:eastAsia="zh-CN"/>
              </w:rPr>
            </w:pPr>
            <w:r w:rsidRPr="00757F43">
              <w:rPr>
                <w:rFonts w:eastAsiaTheme="minorEastAsia"/>
                <w:b/>
                <w:bCs/>
                <w:color w:val="000000" w:themeColor="text1"/>
                <w:lang w:val="en-US" w:eastAsia="zh-CN"/>
              </w:rPr>
              <w:t>Comments collection</w:t>
            </w:r>
          </w:p>
        </w:tc>
      </w:tr>
      <w:tr w:rsidR="00474883" w:rsidRPr="00757F43" w14:paraId="68688B2F" w14:textId="77777777" w:rsidTr="007E2B31">
        <w:tc>
          <w:tcPr>
            <w:tcW w:w="1242" w:type="dxa"/>
            <w:vMerge w:val="restart"/>
            <w:vAlign w:val="center"/>
          </w:tcPr>
          <w:p w14:paraId="0E220A97" w14:textId="4018BC12" w:rsidR="00474883" w:rsidRPr="00971DA7" w:rsidRDefault="00BF7D05" w:rsidP="00971DA7">
            <w:pPr>
              <w:spacing w:before="120" w:after="120"/>
            </w:pPr>
            <w:hyperlink r:id="rId41" w:history="1">
              <w:r w:rsidR="00474883" w:rsidRPr="00971DA7">
                <w:rPr>
                  <w:rFonts w:hint="eastAsia"/>
                </w:rPr>
                <w:t>R4-2000911</w:t>
              </w:r>
            </w:hyperlink>
          </w:p>
        </w:tc>
        <w:tc>
          <w:tcPr>
            <w:tcW w:w="8615" w:type="dxa"/>
          </w:tcPr>
          <w:p w14:paraId="4AFD09AA" w14:textId="49B99577" w:rsidR="00474883" w:rsidRPr="00757F43" w:rsidRDefault="00474883" w:rsidP="007E2B31">
            <w:pPr>
              <w:spacing w:after="120"/>
              <w:rPr>
                <w:rFonts w:eastAsiaTheme="minorEastAsia"/>
                <w:color w:val="4472C4" w:themeColor="accent1"/>
                <w:lang w:val="en-US" w:eastAsia="zh-CN"/>
              </w:rPr>
            </w:pPr>
          </w:p>
        </w:tc>
      </w:tr>
      <w:tr w:rsidR="00474883" w:rsidRPr="00757F43" w14:paraId="3B2EAA4B" w14:textId="77777777" w:rsidTr="007E2B31">
        <w:tc>
          <w:tcPr>
            <w:tcW w:w="1242" w:type="dxa"/>
            <w:vMerge/>
          </w:tcPr>
          <w:p w14:paraId="0DB06E68" w14:textId="77777777" w:rsidR="00474883" w:rsidRPr="00971DA7" w:rsidRDefault="00474883" w:rsidP="00971DA7">
            <w:pPr>
              <w:spacing w:before="120" w:after="120"/>
            </w:pPr>
          </w:p>
        </w:tc>
        <w:tc>
          <w:tcPr>
            <w:tcW w:w="8615" w:type="dxa"/>
          </w:tcPr>
          <w:p w14:paraId="44884793" w14:textId="6FA7E44C" w:rsidR="00474883" w:rsidRPr="00757F43" w:rsidRDefault="00474883" w:rsidP="007E2B31">
            <w:pPr>
              <w:spacing w:after="120"/>
              <w:rPr>
                <w:rFonts w:eastAsiaTheme="minorEastAsia"/>
                <w:color w:val="4472C4" w:themeColor="accent1"/>
                <w:lang w:val="en-US" w:eastAsia="zh-CN"/>
              </w:rPr>
            </w:pPr>
          </w:p>
        </w:tc>
      </w:tr>
      <w:tr w:rsidR="00474883" w:rsidRPr="00757F43" w14:paraId="7E00E389" w14:textId="77777777" w:rsidTr="007E2B31">
        <w:tc>
          <w:tcPr>
            <w:tcW w:w="1242" w:type="dxa"/>
            <w:vMerge/>
          </w:tcPr>
          <w:p w14:paraId="0847DB90" w14:textId="77777777" w:rsidR="00474883" w:rsidRPr="00971DA7" w:rsidRDefault="00474883" w:rsidP="00971DA7">
            <w:pPr>
              <w:spacing w:before="120" w:after="120"/>
            </w:pPr>
          </w:p>
        </w:tc>
        <w:tc>
          <w:tcPr>
            <w:tcW w:w="8615" w:type="dxa"/>
          </w:tcPr>
          <w:p w14:paraId="47BECE65" w14:textId="77777777" w:rsidR="00474883" w:rsidRPr="00757F43" w:rsidRDefault="00474883" w:rsidP="007E2B31">
            <w:pPr>
              <w:spacing w:after="120"/>
              <w:rPr>
                <w:rFonts w:eastAsiaTheme="minorEastAsia"/>
                <w:color w:val="4472C4" w:themeColor="accent1"/>
                <w:lang w:val="en-US" w:eastAsia="zh-CN"/>
              </w:rPr>
            </w:pPr>
          </w:p>
        </w:tc>
      </w:tr>
      <w:tr w:rsidR="00474883" w:rsidRPr="00757F43" w14:paraId="43719628" w14:textId="77777777" w:rsidTr="007E2B31">
        <w:tc>
          <w:tcPr>
            <w:tcW w:w="1242" w:type="dxa"/>
            <w:vMerge w:val="restart"/>
            <w:vAlign w:val="center"/>
          </w:tcPr>
          <w:p w14:paraId="0325FFBA" w14:textId="10E8DF7A" w:rsidR="00474883" w:rsidRPr="00971DA7" w:rsidRDefault="00BF7D05" w:rsidP="00971DA7">
            <w:pPr>
              <w:spacing w:before="120" w:after="120"/>
            </w:pPr>
            <w:hyperlink r:id="rId42" w:history="1">
              <w:r w:rsidR="00474883" w:rsidRPr="00971DA7">
                <w:rPr>
                  <w:rFonts w:hint="eastAsia"/>
                </w:rPr>
                <w:t>R4-2001425</w:t>
              </w:r>
            </w:hyperlink>
          </w:p>
        </w:tc>
        <w:tc>
          <w:tcPr>
            <w:tcW w:w="8615" w:type="dxa"/>
          </w:tcPr>
          <w:p w14:paraId="63D026E9" w14:textId="16EE314C" w:rsidR="00474883" w:rsidRPr="00757F43" w:rsidRDefault="00474883" w:rsidP="007E2B31">
            <w:pPr>
              <w:spacing w:after="120"/>
              <w:rPr>
                <w:rFonts w:eastAsiaTheme="minorEastAsia"/>
                <w:color w:val="4472C4" w:themeColor="accent1"/>
                <w:lang w:val="en-US" w:eastAsia="zh-CN"/>
              </w:rPr>
            </w:pPr>
          </w:p>
        </w:tc>
      </w:tr>
      <w:tr w:rsidR="00474883" w:rsidRPr="00757F43" w14:paraId="4E164E77" w14:textId="77777777" w:rsidTr="007E2B31">
        <w:tc>
          <w:tcPr>
            <w:tcW w:w="1242" w:type="dxa"/>
            <w:vMerge/>
            <w:vAlign w:val="center"/>
          </w:tcPr>
          <w:p w14:paraId="779A6162" w14:textId="77777777" w:rsidR="00474883" w:rsidRPr="00757F43" w:rsidRDefault="00474883" w:rsidP="007E2B31">
            <w:pPr>
              <w:spacing w:after="120"/>
              <w:rPr>
                <w:rFonts w:eastAsiaTheme="minorEastAsia"/>
                <w:color w:val="000000" w:themeColor="text1"/>
                <w:lang w:val="en-US" w:eastAsia="zh-CN"/>
              </w:rPr>
            </w:pPr>
          </w:p>
        </w:tc>
        <w:tc>
          <w:tcPr>
            <w:tcW w:w="8615" w:type="dxa"/>
          </w:tcPr>
          <w:p w14:paraId="7896D92B" w14:textId="4AE5E37C" w:rsidR="00474883" w:rsidRPr="00757F43" w:rsidRDefault="00474883" w:rsidP="007E2B31">
            <w:pPr>
              <w:spacing w:after="120"/>
              <w:rPr>
                <w:rFonts w:eastAsiaTheme="minorEastAsia"/>
                <w:color w:val="4472C4" w:themeColor="accent1"/>
                <w:lang w:val="en-US" w:eastAsia="zh-CN"/>
              </w:rPr>
            </w:pPr>
          </w:p>
        </w:tc>
      </w:tr>
      <w:tr w:rsidR="00474883" w:rsidRPr="00757F43" w14:paraId="4688D44B" w14:textId="77777777" w:rsidTr="007E2B31">
        <w:tc>
          <w:tcPr>
            <w:tcW w:w="1242" w:type="dxa"/>
            <w:vMerge/>
            <w:vAlign w:val="center"/>
          </w:tcPr>
          <w:p w14:paraId="48CD1135" w14:textId="77777777" w:rsidR="00474883" w:rsidRPr="00757F43" w:rsidRDefault="00474883" w:rsidP="007E2B31">
            <w:pPr>
              <w:spacing w:after="120"/>
              <w:rPr>
                <w:rFonts w:eastAsiaTheme="minorEastAsia"/>
                <w:color w:val="000000" w:themeColor="text1"/>
                <w:lang w:val="en-US" w:eastAsia="zh-CN"/>
              </w:rPr>
            </w:pPr>
          </w:p>
        </w:tc>
        <w:tc>
          <w:tcPr>
            <w:tcW w:w="8615" w:type="dxa"/>
          </w:tcPr>
          <w:p w14:paraId="7E1A0042" w14:textId="77777777" w:rsidR="00474883" w:rsidRPr="00757F43" w:rsidRDefault="00474883" w:rsidP="007E2B31">
            <w:pPr>
              <w:spacing w:after="120"/>
              <w:rPr>
                <w:rFonts w:eastAsiaTheme="minorEastAsia"/>
                <w:color w:val="4472C4" w:themeColor="accent1"/>
                <w:lang w:val="en-US" w:eastAsia="zh-CN"/>
              </w:rPr>
            </w:pPr>
          </w:p>
        </w:tc>
      </w:tr>
    </w:tbl>
    <w:p w14:paraId="48B97264" w14:textId="77777777" w:rsidR="00670B16" w:rsidRPr="003418CB" w:rsidRDefault="00670B16" w:rsidP="00670B16">
      <w:pPr>
        <w:rPr>
          <w:color w:val="0070C0"/>
          <w:lang w:val="en-US" w:eastAsia="zh-CN"/>
        </w:rPr>
      </w:pPr>
    </w:p>
    <w:p w14:paraId="0D663874" w14:textId="77777777" w:rsidR="00670B16" w:rsidRDefault="00670B16" w:rsidP="00670B16">
      <w:pPr>
        <w:pStyle w:val="2"/>
      </w:pPr>
      <w:r w:rsidRPr="00035C50">
        <w:t>Summary</w:t>
      </w:r>
      <w:r w:rsidRPr="00035C50">
        <w:rPr>
          <w:rFonts w:hint="eastAsia"/>
        </w:rPr>
        <w:t xml:space="preserve"> for 1st round </w:t>
      </w:r>
    </w:p>
    <w:p w14:paraId="11CB2596" w14:textId="77777777" w:rsidR="001710B2" w:rsidRDefault="001710B2" w:rsidP="001710B2">
      <w:pPr>
        <w:pStyle w:val="3"/>
        <w:numPr>
          <w:ilvl w:val="2"/>
          <w:numId w:val="18"/>
        </w:numPr>
        <w:rPr>
          <w:sz w:val="24"/>
          <w:szCs w:val="16"/>
        </w:rPr>
      </w:pPr>
      <w:r>
        <w:rPr>
          <w:sz w:val="24"/>
          <w:szCs w:val="16"/>
        </w:rPr>
        <w:t xml:space="preserve">Open issues </w:t>
      </w:r>
    </w:p>
    <w:p w14:paraId="396D947B" w14:textId="77777777" w:rsidR="001710B2" w:rsidRDefault="001710B2" w:rsidP="001710B2">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d"/>
        <w:tblW w:w="0" w:type="auto"/>
        <w:tblLook w:val="04A0" w:firstRow="1" w:lastRow="0" w:firstColumn="1" w:lastColumn="0" w:noHBand="0" w:noVBand="1"/>
      </w:tblPr>
      <w:tblGrid>
        <w:gridCol w:w="1242"/>
        <w:gridCol w:w="8615"/>
      </w:tblGrid>
      <w:tr w:rsidR="001710B2" w14:paraId="722F3A0E" w14:textId="77777777" w:rsidTr="007E2B31">
        <w:tc>
          <w:tcPr>
            <w:tcW w:w="1242" w:type="dxa"/>
            <w:tcBorders>
              <w:top w:val="single" w:sz="4" w:space="0" w:color="auto"/>
              <w:left w:val="single" w:sz="4" w:space="0" w:color="auto"/>
              <w:bottom w:val="single" w:sz="4" w:space="0" w:color="auto"/>
              <w:right w:val="single" w:sz="4" w:space="0" w:color="auto"/>
            </w:tcBorders>
          </w:tcPr>
          <w:p w14:paraId="3BE5F3DF" w14:textId="77777777" w:rsidR="001710B2" w:rsidRDefault="001710B2" w:rsidP="007E2B31">
            <w:pPr>
              <w:rPr>
                <w:rFonts w:eastAsiaTheme="minorEastAsia"/>
                <w:b/>
                <w:bCs/>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7FC98CE5" w14:textId="77777777" w:rsidR="001710B2" w:rsidRDefault="001710B2" w:rsidP="007E2B3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10B67" w14:paraId="4F8DBAE4" w14:textId="77777777" w:rsidTr="00210B67">
        <w:tc>
          <w:tcPr>
            <w:tcW w:w="1242" w:type="dxa"/>
            <w:hideMark/>
          </w:tcPr>
          <w:p w14:paraId="244E581F" w14:textId="77777777" w:rsidR="00210B67" w:rsidRDefault="00210B67" w:rsidP="007E2B31">
            <w:pPr>
              <w:rPr>
                <w:rFonts w:eastAsiaTheme="minorEastAsia"/>
                <w:color w:val="0070C0"/>
                <w:lang w:val="en-US" w:eastAsia="zh-CN"/>
              </w:rPr>
            </w:pPr>
            <w:r w:rsidRPr="00B738DB">
              <w:rPr>
                <w:rFonts w:eastAsiaTheme="minorEastAsia"/>
                <w:b/>
                <w:bCs/>
                <w:color w:val="000000" w:themeColor="text1"/>
                <w:lang w:val="en-US" w:eastAsia="zh-CN"/>
              </w:rPr>
              <w:t>Sub-topic</w:t>
            </w:r>
            <w:r w:rsidRPr="00B738DB">
              <w:rPr>
                <w:rFonts w:eastAsiaTheme="minorEastAsia" w:hint="eastAsia"/>
                <w:b/>
                <w:bCs/>
                <w:color w:val="000000" w:themeColor="text1"/>
                <w:lang w:val="en-US" w:eastAsia="zh-CN"/>
              </w:rPr>
              <w:t xml:space="preserve"> </w:t>
            </w:r>
            <w:r>
              <w:rPr>
                <w:rFonts w:eastAsiaTheme="minorEastAsia" w:hint="eastAsia"/>
                <w:b/>
                <w:bCs/>
                <w:color w:val="000000" w:themeColor="text1"/>
                <w:lang w:val="en-US" w:eastAsia="zh-CN"/>
              </w:rPr>
              <w:t>3</w:t>
            </w:r>
            <w:r w:rsidRPr="00B738DB">
              <w:rPr>
                <w:rFonts w:eastAsiaTheme="minorEastAsia" w:hint="eastAsia"/>
                <w:b/>
                <w:bCs/>
                <w:color w:val="000000" w:themeColor="text1"/>
                <w:lang w:val="en-US" w:eastAsia="zh-CN"/>
              </w:rPr>
              <w:t>-1</w:t>
            </w:r>
          </w:p>
        </w:tc>
        <w:tc>
          <w:tcPr>
            <w:tcW w:w="8615" w:type="dxa"/>
            <w:hideMark/>
          </w:tcPr>
          <w:p w14:paraId="6C9753A8" w14:textId="77777777" w:rsidR="00210B67" w:rsidRPr="00527FD4" w:rsidRDefault="00210B67" w:rsidP="007E2B31">
            <w:pPr>
              <w:rPr>
                <w:rFonts w:eastAsia="宋体"/>
                <w:color w:val="000000" w:themeColor="text1"/>
                <w:szCs w:val="24"/>
                <w:lang w:eastAsia="zh-CN"/>
              </w:rPr>
            </w:pPr>
            <w:r w:rsidRPr="00527FD4">
              <w:rPr>
                <w:rFonts w:eastAsia="宋体"/>
                <w:color w:val="000000" w:themeColor="text1"/>
                <w:szCs w:val="24"/>
                <w:lang w:eastAsia="zh-CN"/>
              </w:rPr>
              <w:t>Candidate options</w:t>
            </w:r>
            <w:r>
              <w:rPr>
                <w:rFonts w:eastAsia="宋体" w:hint="eastAsia"/>
                <w:color w:val="000000" w:themeColor="text1"/>
                <w:szCs w:val="24"/>
                <w:lang w:eastAsia="zh-CN"/>
              </w:rPr>
              <w:t xml:space="preserve"> collected in first round for </w:t>
            </w:r>
            <w:r>
              <w:rPr>
                <w:rFonts w:eastAsiaTheme="minorEastAsia" w:hint="eastAsia"/>
                <w:lang w:eastAsia="zh-CN"/>
              </w:rPr>
              <w:t>UE maximum input level</w:t>
            </w:r>
            <w:r w:rsidRPr="00527FD4">
              <w:rPr>
                <w:rFonts w:eastAsia="宋体"/>
                <w:color w:val="000000" w:themeColor="text1"/>
                <w:szCs w:val="24"/>
                <w:lang w:eastAsia="zh-CN"/>
              </w:rPr>
              <w:t>:</w:t>
            </w:r>
          </w:p>
          <w:p w14:paraId="04714F4B" w14:textId="77777777" w:rsidR="00210B67" w:rsidRPr="00762BD1" w:rsidRDefault="00210B67" w:rsidP="007E2B31">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lang w:eastAsia="zh-CN"/>
              </w:rPr>
              <w:t>I</w:t>
            </w:r>
            <w:r w:rsidRPr="0039005E">
              <w:t>ntroduce</w:t>
            </w:r>
            <w:r>
              <w:rPr>
                <w:rFonts w:eastAsiaTheme="minorEastAsia" w:hint="eastAsia"/>
                <w:lang w:eastAsia="zh-CN"/>
              </w:rPr>
              <w:t>d</w:t>
            </w:r>
            <w:r w:rsidRPr="0039005E">
              <w:t xml:space="preserve"> </w:t>
            </w:r>
            <w:r w:rsidRPr="00B45AAD">
              <w:rPr>
                <w:rFonts w:eastAsiaTheme="minorEastAsia"/>
                <w:lang w:eastAsia="zh-CN"/>
              </w:rPr>
              <w:t>for 256QAM</w:t>
            </w:r>
            <w:r>
              <w:rPr>
                <w:rFonts w:eastAsiaTheme="minorEastAsia" w:hint="eastAsia"/>
                <w:lang w:eastAsia="zh-CN"/>
              </w:rPr>
              <w:t xml:space="preserve"> in Rel-16 WI</w:t>
            </w:r>
          </w:p>
          <w:p w14:paraId="09FB9C15" w14:textId="77777777" w:rsidR="00210B67" w:rsidRPr="00762BD1" w:rsidRDefault="00210B67" w:rsidP="007E2B31">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lang w:eastAsia="zh-CN"/>
              </w:rPr>
              <w:t>I</w:t>
            </w:r>
            <w:r w:rsidRPr="0035023E">
              <w:rPr>
                <w:rFonts w:eastAsiaTheme="minorEastAsia"/>
                <w:lang w:eastAsia="zh-CN"/>
              </w:rPr>
              <w:t>ntroduce</w:t>
            </w:r>
            <w:r>
              <w:rPr>
                <w:rFonts w:eastAsiaTheme="minorEastAsia" w:hint="eastAsia"/>
                <w:lang w:eastAsia="zh-CN"/>
              </w:rPr>
              <w:t xml:space="preserve"> </w:t>
            </w:r>
            <w:r w:rsidRPr="0035023E">
              <w:rPr>
                <w:rFonts w:eastAsiaTheme="minorEastAsia"/>
                <w:lang w:eastAsia="zh-CN"/>
              </w:rPr>
              <w:t xml:space="preserve">for 256QAM jointly with </w:t>
            </w:r>
            <w:r>
              <w:rPr>
                <w:rFonts w:eastAsiaTheme="minorEastAsia" w:hint="eastAsia"/>
                <w:lang w:eastAsia="zh-CN"/>
              </w:rPr>
              <w:t>that</w:t>
            </w:r>
            <w:r w:rsidRPr="0035023E">
              <w:rPr>
                <w:rFonts w:eastAsiaTheme="minorEastAsia"/>
                <w:lang w:eastAsia="zh-CN"/>
              </w:rPr>
              <w:t xml:space="preserve"> for 64QAM</w:t>
            </w:r>
            <w:r>
              <w:rPr>
                <w:rFonts w:eastAsiaTheme="minorEastAsia" w:hint="eastAsia"/>
                <w:lang w:eastAsia="zh-CN"/>
              </w:rPr>
              <w:t xml:space="preserve"> in Rel-16 WI</w:t>
            </w:r>
          </w:p>
          <w:p w14:paraId="149F8F13" w14:textId="77777777" w:rsidR="00210B67" w:rsidRPr="00762BD1" w:rsidRDefault="00210B67" w:rsidP="007E2B31">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lang w:eastAsia="zh-CN"/>
              </w:rPr>
              <w:t>Not i</w:t>
            </w:r>
            <w:r w:rsidRPr="0000378D">
              <w:rPr>
                <w:rFonts w:hint="eastAsia"/>
              </w:rPr>
              <w:t xml:space="preserve">ntroduce </w:t>
            </w:r>
            <w:r w:rsidRPr="0000378D">
              <w:t>for 256QAM</w:t>
            </w:r>
            <w:r w:rsidRPr="0000378D">
              <w:rPr>
                <w:rFonts w:hint="eastAsia"/>
              </w:rPr>
              <w:t xml:space="preserve"> in</w:t>
            </w:r>
            <w:r w:rsidRPr="0000378D">
              <w:t xml:space="preserve"> Rel-16 WI</w:t>
            </w:r>
          </w:p>
          <w:p w14:paraId="48407D48" w14:textId="77777777" w:rsidR="00210B67" w:rsidRPr="00762BD1" w:rsidRDefault="00210B67" w:rsidP="007E2B31">
            <w:pPr>
              <w:pStyle w:val="afe"/>
              <w:numPr>
                <w:ilvl w:val="1"/>
                <w:numId w:val="4"/>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D</w:t>
            </w:r>
            <w:r>
              <w:rPr>
                <w:rFonts w:eastAsiaTheme="minorEastAsia" w:hint="eastAsia"/>
                <w:lang w:eastAsia="zh-CN"/>
              </w:rPr>
              <w:t xml:space="preserve">ecide by RAN5 test </w:t>
            </w:r>
            <w:r w:rsidRPr="00762BD1">
              <w:rPr>
                <w:rFonts w:eastAsiaTheme="minorEastAsia"/>
                <w:lang w:eastAsia="zh-CN"/>
              </w:rPr>
              <w:t>feasibility and RAN4 conclusion out of Rel-17 SI on FR2 test methodology enhancement</w:t>
            </w:r>
          </w:p>
          <w:p w14:paraId="6D130187" w14:textId="16732E42" w:rsidR="00210B67" w:rsidRDefault="00F97F85" w:rsidP="007E2B31">
            <w:pPr>
              <w:rPr>
                <w:rFonts w:eastAsia="宋体"/>
                <w:color w:val="000000" w:themeColor="text1"/>
                <w:szCs w:val="24"/>
                <w:lang w:eastAsia="zh-CN"/>
              </w:rPr>
            </w:pPr>
            <w:r>
              <w:rPr>
                <w:rFonts w:eastAsia="宋体" w:hint="eastAsia"/>
                <w:color w:val="000000" w:themeColor="text1"/>
                <w:szCs w:val="24"/>
                <w:lang w:eastAsia="zh-CN"/>
              </w:rPr>
              <w:t>Recommendation</w:t>
            </w:r>
            <w:r w:rsidR="00210B67">
              <w:rPr>
                <w:rFonts w:eastAsia="宋体" w:hint="eastAsia"/>
                <w:color w:val="000000" w:themeColor="text1"/>
                <w:szCs w:val="24"/>
                <w:lang w:eastAsia="zh-CN"/>
              </w:rPr>
              <w:t xml:space="preserve"> for 2</w:t>
            </w:r>
            <w:r w:rsidR="00210B67" w:rsidRPr="00B059E1">
              <w:rPr>
                <w:rFonts w:eastAsia="宋体" w:hint="eastAsia"/>
                <w:color w:val="000000" w:themeColor="text1"/>
                <w:szCs w:val="24"/>
                <w:vertAlign w:val="superscript"/>
                <w:lang w:eastAsia="zh-CN"/>
              </w:rPr>
              <w:t>nd</w:t>
            </w:r>
            <w:r w:rsidR="00210B67">
              <w:rPr>
                <w:rFonts w:eastAsia="宋体" w:hint="eastAsia"/>
                <w:color w:val="000000" w:themeColor="text1"/>
                <w:szCs w:val="24"/>
                <w:lang w:eastAsia="zh-CN"/>
              </w:rPr>
              <w:t xml:space="preserve"> round: </w:t>
            </w:r>
          </w:p>
          <w:p w14:paraId="0D2E9819" w14:textId="7FED5365" w:rsidR="00210B67" w:rsidRPr="00F720D0" w:rsidRDefault="00210B67" w:rsidP="00B43102">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lang w:eastAsia="zh-CN"/>
              </w:rPr>
              <w:t xml:space="preserve">Assign a WF for </w:t>
            </w:r>
            <w:r w:rsidR="00B43102">
              <w:rPr>
                <w:rFonts w:eastAsiaTheme="minorEastAsia" w:hint="eastAsia"/>
                <w:lang w:eastAsia="zh-CN"/>
              </w:rPr>
              <w:t>the</w:t>
            </w:r>
            <w:r>
              <w:rPr>
                <w:rFonts w:eastAsiaTheme="minorEastAsia" w:hint="eastAsia"/>
                <w:lang w:eastAsia="zh-CN"/>
              </w:rPr>
              <w:t xml:space="preserve"> </w:t>
            </w:r>
            <w:r>
              <w:rPr>
                <w:rFonts w:eastAsiaTheme="minorEastAsia"/>
                <w:lang w:eastAsia="zh-CN"/>
              </w:rPr>
              <w:t>discussion</w:t>
            </w:r>
            <w:r w:rsidR="00B43102">
              <w:rPr>
                <w:rFonts w:eastAsiaTheme="minorEastAsia" w:hint="eastAsia"/>
                <w:lang w:eastAsia="zh-CN"/>
              </w:rPr>
              <w:t xml:space="preserve"> for both BS and UE requirements</w:t>
            </w:r>
          </w:p>
        </w:tc>
      </w:tr>
    </w:tbl>
    <w:p w14:paraId="1C737766" w14:textId="77777777" w:rsidR="001710B2" w:rsidRPr="00862023" w:rsidRDefault="001710B2" w:rsidP="001710B2">
      <w:pPr>
        <w:rPr>
          <w:i/>
          <w:color w:val="0070C0"/>
          <w:lang w:eastAsia="zh-CN"/>
        </w:rPr>
      </w:pPr>
    </w:p>
    <w:p w14:paraId="14B84E29" w14:textId="77777777" w:rsidR="001710B2" w:rsidRDefault="001710B2" w:rsidP="001710B2">
      <w:pPr>
        <w:rPr>
          <w:i/>
          <w:color w:val="0070C0"/>
          <w:lang w:val="en-US" w:eastAsia="zh-CN"/>
        </w:rPr>
      </w:pPr>
      <w:r>
        <w:rPr>
          <w:i/>
          <w:color w:val="0070C0"/>
          <w:lang w:val="en-US"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1710B2" w14:paraId="7208958B" w14:textId="77777777" w:rsidTr="007E2B31">
        <w:trPr>
          <w:trHeight w:val="744"/>
        </w:trPr>
        <w:tc>
          <w:tcPr>
            <w:tcW w:w="1395" w:type="dxa"/>
            <w:tcBorders>
              <w:top w:val="single" w:sz="4" w:space="0" w:color="auto"/>
              <w:left w:val="single" w:sz="4" w:space="0" w:color="auto"/>
              <w:bottom w:val="single" w:sz="4" w:space="0" w:color="auto"/>
              <w:right w:val="single" w:sz="4" w:space="0" w:color="auto"/>
            </w:tcBorders>
          </w:tcPr>
          <w:p w14:paraId="7D9B4705" w14:textId="77777777" w:rsidR="001710B2" w:rsidRDefault="001710B2" w:rsidP="007E2B31">
            <w:pPr>
              <w:rPr>
                <w:rFonts w:eastAsiaTheme="minorEastAsia"/>
                <w:b/>
                <w:bCs/>
                <w:color w:val="0070C0"/>
                <w:lang w:val="en-US" w:eastAsia="zh-CN"/>
              </w:rPr>
            </w:pPr>
          </w:p>
        </w:tc>
        <w:tc>
          <w:tcPr>
            <w:tcW w:w="4554" w:type="dxa"/>
            <w:tcBorders>
              <w:top w:val="single" w:sz="4" w:space="0" w:color="auto"/>
              <w:left w:val="single" w:sz="4" w:space="0" w:color="auto"/>
              <w:bottom w:val="single" w:sz="4" w:space="0" w:color="auto"/>
              <w:right w:val="single" w:sz="4" w:space="0" w:color="auto"/>
            </w:tcBorders>
            <w:hideMark/>
          </w:tcPr>
          <w:p w14:paraId="490079A3" w14:textId="77777777" w:rsidR="001710B2" w:rsidRDefault="001710B2" w:rsidP="007E2B31">
            <w:pPr>
              <w:rPr>
                <w:rFonts w:eastAsiaTheme="minorEastAsia"/>
                <w:b/>
                <w:bCs/>
                <w:color w:val="0070C0"/>
                <w:lang w:val="en-US" w:eastAsia="zh-CN"/>
              </w:rPr>
            </w:pPr>
            <w:r>
              <w:rPr>
                <w:rFonts w:eastAsiaTheme="minorEastAsia"/>
                <w:b/>
                <w:bCs/>
                <w:color w:val="0070C0"/>
                <w:lang w:val="en-US" w:eastAsia="zh-CN"/>
              </w:rPr>
              <w:t xml:space="preserve">WF/LS t-doc Title </w:t>
            </w:r>
          </w:p>
        </w:tc>
        <w:tc>
          <w:tcPr>
            <w:tcW w:w="2932" w:type="dxa"/>
            <w:tcBorders>
              <w:top w:val="single" w:sz="4" w:space="0" w:color="auto"/>
              <w:left w:val="single" w:sz="4" w:space="0" w:color="auto"/>
              <w:bottom w:val="single" w:sz="4" w:space="0" w:color="auto"/>
              <w:right w:val="single" w:sz="4" w:space="0" w:color="auto"/>
            </w:tcBorders>
            <w:hideMark/>
          </w:tcPr>
          <w:p w14:paraId="32472E91" w14:textId="77777777" w:rsidR="001710B2" w:rsidRDefault="001710B2" w:rsidP="007E2B31">
            <w:pPr>
              <w:rPr>
                <w:rFonts w:eastAsiaTheme="minorEastAsia"/>
                <w:b/>
                <w:bCs/>
                <w:color w:val="0070C0"/>
                <w:lang w:val="en-US" w:eastAsia="zh-CN"/>
              </w:rPr>
            </w:pPr>
            <w:r>
              <w:rPr>
                <w:rFonts w:eastAsiaTheme="minorEastAsia"/>
                <w:b/>
                <w:bCs/>
                <w:color w:val="0070C0"/>
                <w:lang w:val="en-US" w:eastAsia="zh-CN"/>
              </w:rPr>
              <w:t>Assigned Company,</w:t>
            </w:r>
          </w:p>
          <w:p w14:paraId="6FD24E09" w14:textId="77777777" w:rsidR="001710B2" w:rsidRDefault="001710B2" w:rsidP="007E2B31">
            <w:pPr>
              <w:rPr>
                <w:rFonts w:eastAsiaTheme="minorEastAsia"/>
                <w:b/>
                <w:bCs/>
                <w:color w:val="0070C0"/>
                <w:lang w:val="en-US" w:eastAsia="zh-CN"/>
              </w:rPr>
            </w:pPr>
            <w:r>
              <w:rPr>
                <w:rFonts w:eastAsiaTheme="minorEastAsia"/>
                <w:b/>
                <w:bCs/>
                <w:color w:val="0070C0"/>
                <w:lang w:val="en-US" w:eastAsia="zh-CN"/>
              </w:rPr>
              <w:t>WF or LS lead</w:t>
            </w:r>
          </w:p>
        </w:tc>
      </w:tr>
      <w:tr w:rsidR="00210B67" w14:paraId="14962C56" w14:textId="77777777" w:rsidTr="00210B67">
        <w:trPr>
          <w:trHeight w:val="358"/>
        </w:trPr>
        <w:tc>
          <w:tcPr>
            <w:tcW w:w="1395" w:type="dxa"/>
            <w:hideMark/>
          </w:tcPr>
          <w:p w14:paraId="0F0C2DEE" w14:textId="77777777" w:rsidR="00210B67" w:rsidRDefault="00210B67" w:rsidP="007E2B31">
            <w:pPr>
              <w:rPr>
                <w:rFonts w:eastAsiaTheme="minorEastAsia"/>
                <w:color w:val="0070C0"/>
                <w:lang w:val="en-US" w:eastAsia="zh-CN"/>
              </w:rPr>
            </w:pPr>
            <w:r>
              <w:rPr>
                <w:rFonts w:eastAsiaTheme="minorEastAsia"/>
                <w:color w:val="0070C0"/>
                <w:lang w:val="en-US" w:eastAsia="zh-CN"/>
              </w:rPr>
              <w:t>#1</w:t>
            </w:r>
          </w:p>
        </w:tc>
        <w:tc>
          <w:tcPr>
            <w:tcW w:w="4554" w:type="dxa"/>
          </w:tcPr>
          <w:p w14:paraId="614ACDDD" w14:textId="77777777" w:rsidR="00210B67" w:rsidRDefault="00210B67" w:rsidP="007E2B31">
            <w:pPr>
              <w:rPr>
                <w:rFonts w:eastAsiaTheme="minorEastAsia"/>
                <w:color w:val="0070C0"/>
                <w:lang w:val="en-US" w:eastAsia="zh-CN"/>
              </w:rPr>
            </w:pPr>
            <w:r w:rsidRPr="00F720D0">
              <w:rPr>
                <w:rFonts w:eastAsia="宋体" w:hint="eastAsia"/>
                <w:color w:val="000000" w:themeColor="text1"/>
                <w:szCs w:val="24"/>
                <w:lang w:eastAsia="zh-CN"/>
              </w:rPr>
              <w:t>WF on the requirements for FR2 DL 256QAM</w:t>
            </w:r>
          </w:p>
        </w:tc>
        <w:tc>
          <w:tcPr>
            <w:tcW w:w="2932" w:type="dxa"/>
          </w:tcPr>
          <w:p w14:paraId="5FC7F1DA" w14:textId="77777777" w:rsidR="00210B67" w:rsidRDefault="00210B67" w:rsidP="007E2B31">
            <w:pPr>
              <w:rPr>
                <w:rFonts w:eastAsiaTheme="minorEastAsia"/>
                <w:color w:val="0070C0"/>
                <w:lang w:val="en-US" w:eastAsia="zh-CN"/>
              </w:rPr>
            </w:pPr>
            <w:r w:rsidRPr="00F720D0">
              <w:rPr>
                <w:rFonts w:eastAsia="宋体" w:hint="eastAsia"/>
                <w:color w:val="000000" w:themeColor="text1"/>
                <w:szCs w:val="24"/>
                <w:lang w:eastAsia="zh-CN"/>
              </w:rPr>
              <w:t>China Telecom</w:t>
            </w:r>
          </w:p>
        </w:tc>
      </w:tr>
    </w:tbl>
    <w:p w14:paraId="50983513" w14:textId="77777777" w:rsidR="001710B2" w:rsidRDefault="001710B2" w:rsidP="001710B2">
      <w:pPr>
        <w:rPr>
          <w:i/>
          <w:color w:val="0070C0"/>
          <w:lang w:eastAsia="zh-CN"/>
        </w:rPr>
      </w:pPr>
    </w:p>
    <w:p w14:paraId="7A38EE6B" w14:textId="77777777" w:rsidR="001710B2" w:rsidRDefault="001710B2" w:rsidP="001710B2">
      <w:pPr>
        <w:pStyle w:val="3"/>
        <w:numPr>
          <w:ilvl w:val="2"/>
          <w:numId w:val="18"/>
        </w:numPr>
        <w:rPr>
          <w:sz w:val="24"/>
          <w:szCs w:val="16"/>
        </w:rPr>
      </w:pPr>
      <w:r>
        <w:rPr>
          <w:sz w:val="24"/>
          <w:szCs w:val="16"/>
        </w:rPr>
        <w:t>CRs/TPs</w:t>
      </w:r>
    </w:p>
    <w:p w14:paraId="751F7AE0" w14:textId="77777777" w:rsidR="001710B2" w:rsidRDefault="001710B2" w:rsidP="001710B2">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afd"/>
        <w:tblW w:w="0" w:type="auto"/>
        <w:tblLook w:val="04A0" w:firstRow="1" w:lastRow="0" w:firstColumn="1" w:lastColumn="0" w:noHBand="0" w:noVBand="1"/>
      </w:tblPr>
      <w:tblGrid>
        <w:gridCol w:w="1242"/>
        <w:gridCol w:w="8615"/>
      </w:tblGrid>
      <w:tr w:rsidR="001710B2" w14:paraId="11524D61" w14:textId="77777777" w:rsidTr="007E2B31">
        <w:trPr>
          <w:trHeight w:val="708"/>
        </w:trPr>
        <w:tc>
          <w:tcPr>
            <w:tcW w:w="1242" w:type="dxa"/>
            <w:tcBorders>
              <w:top w:val="single" w:sz="4" w:space="0" w:color="auto"/>
              <w:left w:val="single" w:sz="4" w:space="0" w:color="auto"/>
              <w:bottom w:val="single" w:sz="4" w:space="0" w:color="auto"/>
              <w:right w:val="single" w:sz="4" w:space="0" w:color="auto"/>
            </w:tcBorders>
            <w:hideMark/>
          </w:tcPr>
          <w:p w14:paraId="53B9D4E4" w14:textId="77777777" w:rsidR="001710B2" w:rsidRDefault="001710B2" w:rsidP="007E2B31">
            <w:pPr>
              <w:rPr>
                <w:rFonts w:eastAsiaTheme="minorEastAsia"/>
                <w:b/>
                <w:bCs/>
                <w:color w:val="0070C0"/>
                <w:lang w:val="en-US" w:eastAsia="zh-CN"/>
              </w:rPr>
            </w:pPr>
            <w:r>
              <w:rPr>
                <w:rFonts w:eastAsiaTheme="minorEastAsia"/>
                <w:b/>
                <w:bCs/>
                <w:color w:val="0070C0"/>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1B290FDD" w14:textId="77777777" w:rsidR="001710B2" w:rsidRDefault="001710B2" w:rsidP="007E2B3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AD6A4B" w14:paraId="2A734712" w14:textId="77777777" w:rsidTr="00AD6A4B">
        <w:tc>
          <w:tcPr>
            <w:tcW w:w="1242" w:type="dxa"/>
          </w:tcPr>
          <w:p w14:paraId="2A40C4B7" w14:textId="77777777" w:rsidR="00AD6A4B" w:rsidRPr="000F23FC" w:rsidRDefault="00BF7D05" w:rsidP="007E2B31">
            <w:pPr>
              <w:rPr>
                <w:color w:val="000000" w:themeColor="text1"/>
                <w:szCs w:val="24"/>
                <w:lang w:eastAsia="zh-CN"/>
              </w:rPr>
            </w:pPr>
            <w:hyperlink r:id="rId43" w:history="1">
              <w:r w:rsidR="00AD6A4B" w:rsidRPr="00971DA7">
                <w:rPr>
                  <w:rFonts w:hint="eastAsia"/>
                </w:rPr>
                <w:t>R4-2000823</w:t>
              </w:r>
            </w:hyperlink>
          </w:p>
        </w:tc>
        <w:tc>
          <w:tcPr>
            <w:tcW w:w="8615" w:type="dxa"/>
          </w:tcPr>
          <w:p w14:paraId="11C76B7D" w14:textId="77777777" w:rsidR="00AD6A4B" w:rsidRPr="00527FD4" w:rsidRDefault="00AD6A4B" w:rsidP="007E2B31">
            <w:pPr>
              <w:rPr>
                <w:rFonts w:eastAsiaTheme="minorEastAsia"/>
                <w:color w:val="000000" w:themeColor="text1"/>
                <w:szCs w:val="24"/>
                <w:lang w:eastAsia="zh-CN"/>
              </w:rPr>
            </w:pPr>
            <w:r>
              <w:rPr>
                <w:rFonts w:eastAsiaTheme="minorEastAsia" w:hint="eastAsia"/>
                <w:color w:val="000000" w:themeColor="text1"/>
                <w:szCs w:val="24"/>
                <w:lang w:eastAsia="zh-CN"/>
              </w:rPr>
              <w:t>T</w:t>
            </w:r>
            <w:r>
              <w:rPr>
                <w:rFonts w:eastAsiaTheme="minorEastAsia"/>
                <w:color w:val="000000" w:themeColor="text1"/>
                <w:szCs w:val="24"/>
                <w:lang w:eastAsia="zh-CN"/>
              </w:rPr>
              <w:t>h</w:t>
            </w:r>
            <w:r>
              <w:rPr>
                <w:rFonts w:eastAsiaTheme="minorEastAsia" w:hint="eastAsia"/>
                <w:color w:val="000000" w:themeColor="text1"/>
                <w:szCs w:val="24"/>
                <w:lang w:eastAsia="zh-CN"/>
              </w:rPr>
              <w:t xml:space="preserve">e contribution is </w:t>
            </w:r>
            <w:r>
              <w:rPr>
                <w:rFonts w:eastAsiaTheme="minorEastAsia"/>
                <w:color w:val="000000" w:themeColor="text1"/>
                <w:szCs w:val="24"/>
                <w:lang w:eastAsia="zh-CN"/>
              </w:rPr>
              <w:t>recommended</w:t>
            </w:r>
            <w:r>
              <w:rPr>
                <w:rFonts w:eastAsiaTheme="minorEastAsia" w:hint="eastAsia"/>
                <w:color w:val="000000" w:themeColor="text1"/>
                <w:szCs w:val="24"/>
                <w:lang w:eastAsia="zh-CN"/>
              </w:rPr>
              <w:t xml:space="preserve"> as </w:t>
            </w:r>
            <w:r w:rsidRPr="00B059E1">
              <w:rPr>
                <w:rFonts w:eastAsiaTheme="minorEastAsia" w:hint="eastAsia"/>
                <w:color w:val="000000" w:themeColor="text1"/>
                <w:szCs w:val="24"/>
                <w:highlight w:val="cyan"/>
                <w:lang w:eastAsia="zh-CN"/>
              </w:rPr>
              <w:t>noted</w:t>
            </w:r>
          </w:p>
        </w:tc>
      </w:tr>
      <w:tr w:rsidR="00AD6A4B" w14:paraId="693F9694" w14:textId="77777777" w:rsidTr="00AD6A4B">
        <w:tc>
          <w:tcPr>
            <w:tcW w:w="1242" w:type="dxa"/>
          </w:tcPr>
          <w:p w14:paraId="237A3AE8" w14:textId="77777777" w:rsidR="00AD6A4B" w:rsidRDefault="00BF7D05" w:rsidP="007E2B31">
            <w:hyperlink r:id="rId44" w:history="1">
              <w:r w:rsidR="00AD6A4B" w:rsidRPr="00971DA7">
                <w:rPr>
                  <w:rFonts w:hint="eastAsia"/>
                </w:rPr>
                <w:t>R4-2000911</w:t>
              </w:r>
            </w:hyperlink>
          </w:p>
        </w:tc>
        <w:tc>
          <w:tcPr>
            <w:tcW w:w="8615" w:type="dxa"/>
          </w:tcPr>
          <w:p w14:paraId="2332A70E" w14:textId="77777777" w:rsidR="00AD6A4B" w:rsidRPr="00AB0152" w:rsidRDefault="00AD6A4B" w:rsidP="007E2B31">
            <w:pPr>
              <w:rPr>
                <w:rFonts w:eastAsiaTheme="minorEastAsia"/>
                <w:color w:val="000000" w:themeColor="text1"/>
                <w:szCs w:val="24"/>
                <w:lang w:eastAsia="zh-CN"/>
              </w:rPr>
            </w:pPr>
            <w:r>
              <w:rPr>
                <w:rFonts w:eastAsiaTheme="minorEastAsia" w:hint="eastAsia"/>
                <w:color w:val="000000" w:themeColor="text1"/>
                <w:szCs w:val="24"/>
                <w:lang w:eastAsia="zh-CN"/>
              </w:rPr>
              <w:t xml:space="preserve">The TP </w:t>
            </w:r>
            <w:r>
              <w:rPr>
                <w:rFonts w:eastAsia="宋体" w:hint="eastAsia"/>
                <w:color w:val="000000" w:themeColor="text1"/>
                <w:szCs w:val="24"/>
                <w:lang w:eastAsia="zh-CN"/>
              </w:rPr>
              <w:t xml:space="preserve">is recommended as </w:t>
            </w:r>
            <w:r w:rsidRPr="00970BB5">
              <w:rPr>
                <w:rFonts w:eastAsia="宋体" w:hint="eastAsia"/>
                <w:color w:val="000000" w:themeColor="text1"/>
                <w:szCs w:val="24"/>
                <w:highlight w:val="yellow"/>
                <w:lang w:eastAsia="zh-CN"/>
              </w:rPr>
              <w:t>return to</w:t>
            </w:r>
          </w:p>
        </w:tc>
      </w:tr>
      <w:tr w:rsidR="00AD6A4B" w14:paraId="1AECC55C" w14:textId="77777777" w:rsidTr="00AD6A4B">
        <w:tc>
          <w:tcPr>
            <w:tcW w:w="1242" w:type="dxa"/>
          </w:tcPr>
          <w:p w14:paraId="4780AB71" w14:textId="77777777" w:rsidR="00AD6A4B" w:rsidRDefault="00BF7D05" w:rsidP="007E2B31">
            <w:hyperlink r:id="rId45" w:history="1">
              <w:r w:rsidR="00AD6A4B" w:rsidRPr="00971DA7">
                <w:rPr>
                  <w:rFonts w:hint="eastAsia"/>
                </w:rPr>
                <w:t>R4-2000954</w:t>
              </w:r>
            </w:hyperlink>
          </w:p>
        </w:tc>
        <w:tc>
          <w:tcPr>
            <w:tcW w:w="8615" w:type="dxa"/>
          </w:tcPr>
          <w:p w14:paraId="2E3DFBAC" w14:textId="77777777" w:rsidR="00AD6A4B" w:rsidRPr="00DF253C" w:rsidRDefault="00AD6A4B" w:rsidP="007E2B31">
            <w:pPr>
              <w:rPr>
                <w:color w:val="000000" w:themeColor="text1"/>
                <w:szCs w:val="24"/>
                <w:lang w:eastAsia="zh-CN"/>
              </w:rPr>
            </w:pPr>
            <w:r>
              <w:rPr>
                <w:rFonts w:eastAsiaTheme="minorEastAsia" w:hint="eastAsia"/>
                <w:color w:val="000000" w:themeColor="text1"/>
                <w:szCs w:val="24"/>
                <w:lang w:eastAsia="zh-CN"/>
              </w:rPr>
              <w:t>T</w:t>
            </w:r>
            <w:r>
              <w:rPr>
                <w:rFonts w:eastAsiaTheme="minorEastAsia"/>
                <w:color w:val="000000" w:themeColor="text1"/>
                <w:szCs w:val="24"/>
                <w:lang w:eastAsia="zh-CN"/>
              </w:rPr>
              <w:t>h</w:t>
            </w:r>
            <w:r>
              <w:rPr>
                <w:rFonts w:eastAsiaTheme="minorEastAsia" w:hint="eastAsia"/>
                <w:color w:val="000000" w:themeColor="text1"/>
                <w:szCs w:val="24"/>
                <w:lang w:eastAsia="zh-CN"/>
              </w:rPr>
              <w:t xml:space="preserve">e contribution is </w:t>
            </w:r>
            <w:r>
              <w:rPr>
                <w:rFonts w:eastAsiaTheme="minorEastAsia"/>
                <w:color w:val="000000" w:themeColor="text1"/>
                <w:szCs w:val="24"/>
                <w:lang w:eastAsia="zh-CN"/>
              </w:rPr>
              <w:t>recommended</w:t>
            </w:r>
            <w:r>
              <w:rPr>
                <w:rFonts w:eastAsiaTheme="minorEastAsia" w:hint="eastAsia"/>
                <w:color w:val="000000" w:themeColor="text1"/>
                <w:szCs w:val="24"/>
                <w:lang w:eastAsia="zh-CN"/>
              </w:rPr>
              <w:t xml:space="preserve"> as </w:t>
            </w:r>
            <w:r w:rsidRPr="00B059E1">
              <w:rPr>
                <w:rFonts w:eastAsiaTheme="minorEastAsia" w:hint="eastAsia"/>
                <w:color w:val="000000" w:themeColor="text1"/>
                <w:szCs w:val="24"/>
                <w:highlight w:val="cyan"/>
                <w:lang w:eastAsia="zh-CN"/>
              </w:rPr>
              <w:t>noted</w:t>
            </w:r>
          </w:p>
        </w:tc>
      </w:tr>
      <w:tr w:rsidR="00AD6A4B" w14:paraId="6D897540" w14:textId="77777777" w:rsidTr="00AD6A4B">
        <w:tc>
          <w:tcPr>
            <w:tcW w:w="1242" w:type="dxa"/>
          </w:tcPr>
          <w:p w14:paraId="085C2607" w14:textId="77777777" w:rsidR="00AD6A4B" w:rsidRDefault="00BF7D05" w:rsidP="007E2B31">
            <w:hyperlink r:id="rId46" w:history="1">
              <w:r w:rsidR="00AD6A4B" w:rsidRPr="00971DA7">
                <w:rPr>
                  <w:rFonts w:hint="eastAsia"/>
                </w:rPr>
                <w:t>R4-2001190</w:t>
              </w:r>
            </w:hyperlink>
          </w:p>
        </w:tc>
        <w:tc>
          <w:tcPr>
            <w:tcW w:w="8615" w:type="dxa"/>
          </w:tcPr>
          <w:p w14:paraId="522B9895" w14:textId="77777777" w:rsidR="00AD6A4B" w:rsidRPr="00DF253C" w:rsidRDefault="00AD6A4B" w:rsidP="007E2B31">
            <w:pPr>
              <w:rPr>
                <w:color w:val="000000" w:themeColor="text1"/>
                <w:szCs w:val="24"/>
                <w:lang w:eastAsia="zh-CN"/>
              </w:rPr>
            </w:pPr>
            <w:r>
              <w:rPr>
                <w:rFonts w:eastAsiaTheme="minorEastAsia" w:hint="eastAsia"/>
                <w:color w:val="000000" w:themeColor="text1"/>
                <w:szCs w:val="24"/>
                <w:lang w:eastAsia="zh-CN"/>
              </w:rPr>
              <w:t>T</w:t>
            </w:r>
            <w:r>
              <w:rPr>
                <w:rFonts w:eastAsiaTheme="minorEastAsia"/>
                <w:color w:val="000000" w:themeColor="text1"/>
                <w:szCs w:val="24"/>
                <w:lang w:eastAsia="zh-CN"/>
              </w:rPr>
              <w:t>h</w:t>
            </w:r>
            <w:r>
              <w:rPr>
                <w:rFonts w:eastAsiaTheme="minorEastAsia" w:hint="eastAsia"/>
                <w:color w:val="000000" w:themeColor="text1"/>
                <w:szCs w:val="24"/>
                <w:lang w:eastAsia="zh-CN"/>
              </w:rPr>
              <w:t xml:space="preserve">e contribution is </w:t>
            </w:r>
            <w:r>
              <w:rPr>
                <w:rFonts w:eastAsiaTheme="minorEastAsia"/>
                <w:color w:val="000000" w:themeColor="text1"/>
                <w:szCs w:val="24"/>
                <w:lang w:eastAsia="zh-CN"/>
              </w:rPr>
              <w:t>recommended</w:t>
            </w:r>
            <w:r>
              <w:rPr>
                <w:rFonts w:eastAsiaTheme="minorEastAsia" w:hint="eastAsia"/>
                <w:color w:val="000000" w:themeColor="text1"/>
                <w:szCs w:val="24"/>
                <w:lang w:eastAsia="zh-CN"/>
              </w:rPr>
              <w:t xml:space="preserve"> as </w:t>
            </w:r>
            <w:r w:rsidRPr="00B059E1">
              <w:rPr>
                <w:rFonts w:eastAsiaTheme="minorEastAsia" w:hint="eastAsia"/>
                <w:color w:val="000000" w:themeColor="text1"/>
                <w:szCs w:val="24"/>
                <w:highlight w:val="cyan"/>
                <w:lang w:eastAsia="zh-CN"/>
              </w:rPr>
              <w:t>noted</w:t>
            </w:r>
          </w:p>
        </w:tc>
      </w:tr>
      <w:tr w:rsidR="00AD6A4B" w14:paraId="1DBDE2D0" w14:textId="77777777" w:rsidTr="00AD6A4B">
        <w:tc>
          <w:tcPr>
            <w:tcW w:w="1242" w:type="dxa"/>
          </w:tcPr>
          <w:p w14:paraId="4D641262" w14:textId="77777777" w:rsidR="00AD6A4B" w:rsidRDefault="00BF7D05" w:rsidP="007E2B31">
            <w:hyperlink r:id="rId47" w:history="1">
              <w:r w:rsidR="00AD6A4B" w:rsidRPr="00971DA7">
                <w:rPr>
                  <w:rFonts w:hint="eastAsia"/>
                </w:rPr>
                <w:t>R4-2001425</w:t>
              </w:r>
            </w:hyperlink>
          </w:p>
        </w:tc>
        <w:tc>
          <w:tcPr>
            <w:tcW w:w="8615" w:type="dxa"/>
          </w:tcPr>
          <w:p w14:paraId="1322164A" w14:textId="77777777" w:rsidR="00AD6A4B" w:rsidRPr="00DF253C" w:rsidRDefault="00AD6A4B" w:rsidP="007E2B31">
            <w:pPr>
              <w:rPr>
                <w:color w:val="000000" w:themeColor="text1"/>
                <w:szCs w:val="24"/>
                <w:lang w:eastAsia="zh-CN"/>
              </w:rPr>
            </w:pPr>
            <w:r w:rsidRPr="00DF253C">
              <w:rPr>
                <w:rFonts w:eastAsia="宋体" w:hint="eastAsia"/>
                <w:color w:val="000000" w:themeColor="text1"/>
                <w:szCs w:val="24"/>
                <w:lang w:eastAsia="zh-CN"/>
              </w:rPr>
              <w:t xml:space="preserve">The CR </w:t>
            </w:r>
            <w:r>
              <w:rPr>
                <w:rFonts w:eastAsia="宋体" w:hint="eastAsia"/>
                <w:color w:val="000000" w:themeColor="text1"/>
                <w:szCs w:val="24"/>
                <w:lang w:eastAsia="zh-CN"/>
              </w:rPr>
              <w:t xml:space="preserve">is recommended as </w:t>
            </w:r>
            <w:r w:rsidRPr="00970BB5">
              <w:rPr>
                <w:rFonts w:eastAsia="宋体" w:hint="eastAsia"/>
                <w:color w:val="000000" w:themeColor="text1"/>
                <w:szCs w:val="24"/>
                <w:highlight w:val="yellow"/>
                <w:lang w:eastAsia="zh-CN"/>
              </w:rPr>
              <w:t>return to</w:t>
            </w:r>
          </w:p>
        </w:tc>
      </w:tr>
    </w:tbl>
    <w:p w14:paraId="4C8ED11D" w14:textId="77777777" w:rsidR="001710B2" w:rsidRPr="00862023" w:rsidRDefault="001710B2" w:rsidP="001710B2">
      <w:pPr>
        <w:rPr>
          <w:lang w:eastAsia="zh-CN"/>
        </w:rPr>
      </w:pPr>
    </w:p>
    <w:p w14:paraId="2590709E" w14:textId="77777777" w:rsidR="00670B16" w:rsidRPr="001710B2" w:rsidRDefault="00670B16" w:rsidP="00670B16">
      <w:pPr>
        <w:rPr>
          <w:lang w:val="en-US" w:eastAsia="zh-CN"/>
        </w:rPr>
      </w:pPr>
    </w:p>
    <w:p w14:paraId="313D12E6" w14:textId="77777777" w:rsidR="00670B16" w:rsidRDefault="00670B16" w:rsidP="00670B16">
      <w:pPr>
        <w:pStyle w:val="2"/>
      </w:pPr>
      <w:r>
        <w:rPr>
          <w:rFonts w:hint="eastAsia"/>
        </w:rPr>
        <w:lastRenderedPageBreak/>
        <w:t>Discussion on 2nd round</w:t>
      </w:r>
      <w:r>
        <w:t xml:space="preserve"> (if applicable)</w:t>
      </w:r>
    </w:p>
    <w:p w14:paraId="2F1205C1" w14:textId="661CFC61" w:rsidR="00B35E72" w:rsidRPr="00B35E72" w:rsidRDefault="007E2B31" w:rsidP="00B35E72">
      <w:pPr>
        <w:pStyle w:val="3"/>
        <w:rPr>
          <w:ins w:id="20" w:author="Bo Liu_rev, CTC" w:date="2020-03-02T23:20:00Z"/>
          <w:sz w:val="24"/>
          <w:szCs w:val="16"/>
        </w:rPr>
      </w:pPr>
      <w:ins w:id="21" w:author="Bo Liu_rev, CTC" w:date="2020-03-02T23:20:00Z">
        <w:r w:rsidRPr="00805BE8">
          <w:rPr>
            <w:sz w:val="24"/>
            <w:szCs w:val="16"/>
          </w:rPr>
          <w:t xml:space="preserve">Open issues </w:t>
        </w:r>
      </w:ins>
      <w:ins w:id="22" w:author="Bo Liu_rev, CTC" w:date="2020-03-02T23:27:00Z">
        <w:r>
          <w:rPr>
            <w:rFonts w:hint="eastAsia"/>
            <w:sz w:val="24"/>
            <w:szCs w:val="16"/>
          </w:rPr>
          <w:t>summary</w:t>
        </w:r>
      </w:ins>
    </w:p>
    <w:p w14:paraId="1296514A" w14:textId="760A76A8" w:rsidR="00F405DD" w:rsidRPr="0065095E" w:rsidRDefault="00B35E72" w:rsidP="00B35E72">
      <w:pPr>
        <w:rPr>
          <w:ins w:id="23" w:author="Bo Liu_rev, CTC" w:date="2020-03-02T23:48:00Z"/>
          <w:lang w:val="en-US" w:eastAsia="zh-CN"/>
        </w:rPr>
      </w:pPr>
      <w:ins w:id="24" w:author="Bo Liu_rev, CTC" w:date="2020-03-02T23:30:00Z">
        <w:r w:rsidRPr="00B35E72">
          <w:rPr>
            <w:rFonts w:hint="eastAsia"/>
            <w:lang w:val="sv-SE" w:eastAsia="zh-CN"/>
          </w:rPr>
          <w:t xml:space="preserve">The Open issues for Topic #2 and Topic </w:t>
        </w:r>
      </w:ins>
      <w:ins w:id="25" w:author="Bo Liu_rev, CTC" w:date="2020-03-02T23:31:00Z">
        <w:r w:rsidRPr="00B35E72">
          <w:rPr>
            <w:rFonts w:hint="eastAsia"/>
            <w:lang w:val="sv-SE" w:eastAsia="zh-CN"/>
          </w:rPr>
          <w:t xml:space="preserve">#3 were captured in </w:t>
        </w:r>
        <w:r w:rsidRPr="00B35E72">
          <w:rPr>
            <w:lang w:val="sv-SE" w:eastAsia="zh-CN"/>
          </w:rPr>
          <w:t>R4-2002803</w:t>
        </w:r>
      </w:ins>
      <w:ins w:id="26" w:author="Bo Liu_rev, CTC" w:date="2020-03-02T23:32:00Z">
        <w:r w:rsidRPr="00B35E72">
          <w:rPr>
            <w:rFonts w:hint="eastAsia"/>
            <w:lang w:val="sv-SE" w:eastAsia="zh-CN"/>
          </w:rPr>
          <w:t xml:space="preserve"> </w:t>
        </w:r>
      </w:ins>
      <w:ins w:id="27" w:author="Bo Liu_rev, CTC" w:date="2020-03-02T23:31:00Z">
        <w:r w:rsidRPr="00B35E72">
          <w:rPr>
            <w:lang w:val="sv-SE" w:eastAsia="zh-CN"/>
          </w:rPr>
          <w:t>WF on the requirements for FR2 DL 256QAM</w:t>
        </w:r>
      </w:ins>
      <w:ins w:id="28" w:author="Bo Liu_rev, CTC" w:date="2020-03-02T23:34:00Z">
        <w:r w:rsidR="0028431D">
          <w:rPr>
            <w:rFonts w:hint="eastAsia"/>
            <w:lang w:val="sv-SE" w:eastAsia="zh-CN"/>
          </w:rPr>
          <w:t xml:space="preserve">. Company are encouraged to discussed the WF </w:t>
        </w:r>
      </w:ins>
      <w:ins w:id="29" w:author="Bo Liu_rev, CTC" w:date="2020-03-02T23:35:00Z">
        <w:r w:rsidR="0028431D">
          <w:rPr>
            <w:rFonts w:hint="eastAsia"/>
            <w:lang w:val="sv-SE" w:eastAsia="zh-CN"/>
          </w:rPr>
          <w:t>on the email thread</w:t>
        </w:r>
      </w:ins>
      <w:ins w:id="30" w:author="Bo Liu_rev, CTC" w:date="2020-03-02T23:51:00Z">
        <w:r w:rsidR="008C6DFE">
          <w:rPr>
            <w:rFonts w:hint="eastAsia"/>
            <w:lang w:val="sv-SE" w:eastAsia="zh-CN"/>
          </w:rPr>
          <w:t>:</w:t>
        </w:r>
      </w:ins>
      <w:ins w:id="31" w:author="Bo Liu_rev, CTC" w:date="2020-03-02T23:52:00Z">
        <w:r w:rsidR="008C6DFE" w:rsidRPr="008C6DFE">
          <w:rPr>
            <w:rFonts w:hint="eastAsia"/>
          </w:rPr>
          <w:t xml:space="preserve"> </w:t>
        </w:r>
      </w:ins>
      <w:ins w:id="32" w:author="Bo Liu_rev, CTC" w:date="2020-03-03T00:34:00Z">
        <w:r w:rsidR="0072307D">
          <w:rPr>
            <w:lang w:val="sv-SE" w:eastAsia="zh-CN"/>
          </w:rPr>
          <w:t>”</w:t>
        </w:r>
      </w:ins>
      <w:ins w:id="33" w:author="Bo Liu_rev, CTC" w:date="2020-03-02T23:52:00Z">
        <w:r w:rsidR="008C6DFE" w:rsidRPr="008C6DFE">
          <w:rPr>
            <w:lang w:val="sv-SE" w:eastAsia="zh-CN"/>
          </w:rPr>
          <w:t>RAN4#94e_#17_NR_DL256QAM_FR2 – draft WF R4-200</w:t>
        </w:r>
        <w:r w:rsidR="008C6DFE">
          <w:rPr>
            <w:rFonts w:hint="eastAsia"/>
            <w:lang w:val="sv-SE" w:eastAsia="zh-CN"/>
          </w:rPr>
          <w:t>2803</w:t>
        </w:r>
        <w:r w:rsidR="008C6DFE" w:rsidRPr="008C6DFE">
          <w:rPr>
            <w:lang w:val="sv-SE" w:eastAsia="zh-CN"/>
          </w:rPr>
          <w:t>”</w:t>
        </w:r>
      </w:ins>
    </w:p>
    <w:p w14:paraId="7E4DD668" w14:textId="77777777" w:rsidR="00F405DD" w:rsidRPr="0072307D" w:rsidRDefault="00F405DD" w:rsidP="00B35E72">
      <w:pPr>
        <w:rPr>
          <w:ins w:id="34" w:author="Bo Liu_rev, CTC" w:date="2020-03-02T23:48:00Z"/>
          <w:lang w:val="en-US" w:eastAsia="zh-CN"/>
        </w:rPr>
      </w:pPr>
    </w:p>
    <w:p w14:paraId="74F7A1EF" w14:textId="0694AA92" w:rsidR="007E2B31" w:rsidRDefault="007E2B31" w:rsidP="00B35E72">
      <w:pPr>
        <w:pStyle w:val="3"/>
        <w:rPr>
          <w:ins w:id="35" w:author="Bo Liu_rev, CTC" w:date="2020-03-02T23:49:00Z"/>
          <w:sz w:val="24"/>
          <w:szCs w:val="16"/>
        </w:rPr>
      </w:pPr>
      <w:ins w:id="36" w:author="Bo Liu_rev, CTC" w:date="2020-03-02T23:23:00Z">
        <w:r w:rsidRPr="00B35E72">
          <w:rPr>
            <w:sz w:val="24"/>
            <w:szCs w:val="16"/>
          </w:rPr>
          <w:t>Companies</w:t>
        </w:r>
        <w:r w:rsidRPr="00B35E72">
          <w:rPr>
            <w:rFonts w:hint="eastAsia"/>
            <w:sz w:val="24"/>
            <w:szCs w:val="16"/>
          </w:rPr>
          <w:t xml:space="preserve"> views</w:t>
        </w:r>
        <w:r w:rsidRPr="00B35E72">
          <w:rPr>
            <w:sz w:val="24"/>
            <w:szCs w:val="16"/>
          </w:rPr>
          <w:t>’</w:t>
        </w:r>
        <w:r w:rsidRPr="00B35E72">
          <w:rPr>
            <w:rFonts w:hint="eastAsia"/>
            <w:sz w:val="24"/>
            <w:szCs w:val="16"/>
          </w:rPr>
          <w:t xml:space="preserve"> collection </w:t>
        </w:r>
      </w:ins>
      <w:ins w:id="37" w:author="Bo Liu_rev, CTC" w:date="2020-03-02T23:33:00Z">
        <w:r w:rsidR="00B35E72" w:rsidRPr="00B35E72">
          <w:rPr>
            <w:rFonts w:hint="eastAsia"/>
            <w:sz w:val="24"/>
            <w:szCs w:val="16"/>
          </w:rPr>
          <w:t xml:space="preserve">for </w:t>
        </w:r>
        <w:r w:rsidR="00B35E72" w:rsidRPr="00805BE8">
          <w:rPr>
            <w:sz w:val="24"/>
            <w:szCs w:val="16"/>
          </w:rPr>
          <w:t>Open issues</w:t>
        </w:r>
        <w:r w:rsidR="00B35E72" w:rsidRPr="00B35E72">
          <w:rPr>
            <w:rFonts w:hint="eastAsia"/>
            <w:sz w:val="24"/>
            <w:szCs w:val="16"/>
          </w:rPr>
          <w:t xml:space="preserve"> </w:t>
        </w:r>
      </w:ins>
      <w:ins w:id="38" w:author="Bo Liu_rev, CTC" w:date="2020-03-02T23:23:00Z">
        <w:r w:rsidRPr="00B35E72">
          <w:rPr>
            <w:rFonts w:hint="eastAsia"/>
            <w:sz w:val="24"/>
            <w:szCs w:val="16"/>
          </w:rPr>
          <w:t xml:space="preserve">for </w:t>
        </w:r>
      </w:ins>
      <w:ins w:id="39" w:author="Bo Liu_rev, CTC" w:date="2020-03-02T23:34:00Z">
        <w:r w:rsidR="00B35E72" w:rsidRPr="00B35E72">
          <w:rPr>
            <w:rFonts w:hint="eastAsia"/>
            <w:sz w:val="24"/>
            <w:szCs w:val="16"/>
          </w:rPr>
          <w:t>2</w:t>
        </w:r>
        <w:r w:rsidR="00B35E72">
          <w:rPr>
            <w:rFonts w:hint="eastAsia"/>
            <w:sz w:val="24"/>
            <w:szCs w:val="16"/>
          </w:rPr>
          <w:t>nd</w:t>
        </w:r>
      </w:ins>
      <w:ins w:id="40" w:author="Bo Liu_rev, CTC" w:date="2020-03-02T23:23:00Z">
        <w:r w:rsidRPr="00B35E72">
          <w:rPr>
            <w:rFonts w:hint="eastAsia"/>
            <w:sz w:val="24"/>
            <w:szCs w:val="16"/>
          </w:rPr>
          <w:t xml:space="preserve"> round </w:t>
        </w:r>
      </w:ins>
    </w:p>
    <w:p w14:paraId="5F6B6546" w14:textId="797F6CB7" w:rsidR="00F405DD" w:rsidRPr="00F405DD" w:rsidRDefault="00F405DD" w:rsidP="00F405DD">
      <w:pPr>
        <w:rPr>
          <w:ins w:id="41" w:author="Bo Liu_rev, CTC" w:date="2020-03-02T23:23:00Z"/>
          <w:lang w:val="sv-SE" w:eastAsia="zh-CN"/>
        </w:rPr>
      </w:pPr>
      <w:ins w:id="42" w:author="Bo Liu_rev, CTC" w:date="2020-03-02T23:49:00Z">
        <w:r>
          <w:rPr>
            <w:rFonts w:hint="eastAsia"/>
            <w:lang w:val="sv-SE" w:eastAsia="zh-CN"/>
          </w:rPr>
          <w:t>This table will coll</w:t>
        </w:r>
        <w:r w:rsidR="0072307D">
          <w:rPr>
            <w:rFonts w:hint="eastAsia"/>
            <w:lang w:val="sv-SE" w:eastAsia="zh-CN"/>
          </w:rPr>
          <w:t xml:space="preserve">ect the formal comments for </w:t>
        </w:r>
        <w:r>
          <w:rPr>
            <w:rFonts w:hint="eastAsia"/>
            <w:lang w:val="sv-SE" w:eastAsia="zh-CN"/>
          </w:rPr>
          <w:t>the WF</w:t>
        </w:r>
        <w:r w:rsidR="00963746">
          <w:rPr>
            <w:rFonts w:hint="eastAsia"/>
            <w:lang w:val="sv-SE" w:eastAsia="zh-CN"/>
          </w:rPr>
          <w:t xml:space="preserve"> </w:t>
        </w:r>
      </w:ins>
      <w:ins w:id="43" w:author="Bo Liu_rev, CTC" w:date="2020-03-03T00:33:00Z">
        <w:r w:rsidR="0072307D" w:rsidRPr="00B35E72">
          <w:rPr>
            <w:lang w:val="sv-SE" w:eastAsia="zh-CN"/>
          </w:rPr>
          <w:t>on the requirements for FR2 DL 256QAM</w:t>
        </w:r>
      </w:ins>
      <w:ins w:id="44" w:author="Bo Liu_rev, CTC" w:date="2020-03-03T00:32:00Z">
        <w:r w:rsidR="0072307D">
          <w:rPr>
            <w:rFonts w:hint="eastAsia"/>
            <w:lang w:val="sv-SE" w:eastAsia="zh-CN"/>
          </w:rPr>
          <w:t xml:space="preserve"> after discussion or revison on the email thread</w:t>
        </w:r>
      </w:ins>
      <w:ins w:id="45" w:author="Bo Liu_rev, CTC" w:date="2020-03-03T00:33:00Z">
        <w:r w:rsidR="0072307D">
          <w:rPr>
            <w:rFonts w:hint="eastAsia"/>
            <w:lang w:val="sv-SE" w:eastAsia="zh-CN"/>
          </w:rPr>
          <w:t xml:space="preserve"> </w:t>
        </w:r>
        <w:r w:rsidR="0072307D">
          <w:rPr>
            <w:lang w:val="sv-SE" w:eastAsia="zh-CN"/>
          </w:rPr>
          <w:t>”</w:t>
        </w:r>
        <w:r w:rsidR="0072307D" w:rsidRPr="008C6DFE">
          <w:rPr>
            <w:lang w:val="sv-SE" w:eastAsia="zh-CN"/>
          </w:rPr>
          <w:t>RAN4#94e_#17_NR_DL256QAM_FR2 – draft WF R4-200</w:t>
        </w:r>
        <w:r w:rsidR="0072307D">
          <w:rPr>
            <w:rFonts w:hint="eastAsia"/>
            <w:lang w:val="sv-SE" w:eastAsia="zh-CN"/>
          </w:rPr>
          <w:t>2803</w:t>
        </w:r>
        <w:r w:rsidR="0072307D" w:rsidRPr="008C6DFE">
          <w:rPr>
            <w:lang w:val="sv-SE" w:eastAsia="zh-CN"/>
          </w:rPr>
          <w:t>”</w:t>
        </w:r>
      </w:ins>
      <w:ins w:id="46" w:author="Bo Liu_rev, CTC" w:date="2020-03-02T23:49:00Z">
        <w:r>
          <w:rPr>
            <w:rFonts w:hint="eastAsia"/>
            <w:lang w:val="sv-SE" w:eastAsia="zh-CN"/>
          </w:rPr>
          <w:t xml:space="preserve">, if companies would like to fill in. </w:t>
        </w:r>
      </w:ins>
      <w:bookmarkStart w:id="47" w:name="_GoBack"/>
      <w:bookmarkEnd w:id="47"/>
    </w:p>
    <w:tbl>
      <w:tblPr>
        <w:tblStyle w:val="afd"/>
        <w:tblW w:w="0" w:type="auto"/>
        <w:tblLook w:val="04A0" w:firstRow="1" w:lastRow="0" w:firstColumn="1" w:lastColumn="0" w:noHBand="0" w:noVBand="1"/>
      </w:tblPr>
      <w:tblGrid>
        <w:gridCol w:w="1242"/>
        <w:gridCol w:w="8615"/>
      </w:tblGrid>
      <w:tr w:rsidR="007E2B31" w:rsidRPr="003C041B" w14:paraId="77DEF4E3" w14:textId="77777777" w:rsidTr="007E2B31">
        <w:trPr>
          <w:ins w:id="48" w:author="Bo Liu_rev, CTC" w:date="2020-03-02T23:23:00Z"/>
        </w:trPr>
        <w:tc>
          <w:tcPr>
            <w:tcW w:w="1242" w:type="dxa"/>
          </w:tcPr>
          <w:p w14:paraId="5B0C3F30" w14:textId="77777777" w:rsidR="007E2B31" w:rsidRPr="003C041B" w:rsidRDefault="007E2B31" w:rsidP="007E2B31">
            <w:pPr>
              <w:spacing w:after="120"/>
              <w:rPr>
                <w:ins w:id="49" w:author="Bo Liu_rev, CTC" w:date="2020-03-02T23:23:00Z"/>
                <w:rFonts w:eastAsiaTheme="minorEastAsia"/>
                <w:b/>
                <w:bCs/>
                <w:color w:val="000000" w:themeColor="text1"/>
                <w:lang w:val="en-US" w:eastAsia="zh-CN"/>
              </w:rPr>
            </w:pPr>
            <w:ins w:id="50" w:author="Bo Liu_rev, CTC" w:date="2020-03-02T23:23:00Z">
              <w:r w:rsidRPr="003C041B">
                <w:rPr>
                  <w:rFonts w:eastAsiaTheme="minorEastAsia"/>
                  <w:b/>
                  <w:bCs/>
                  <w:color w:val="000000" w:themeColor="text1"/>
                  <w:lang w:val="en-US" w:eastAsia="zh-CN"/>
                </w:rPr>
                <w:t>Company</w:t>
              </w:r>
            </w:ins>
          </w:p>
        </w:tc>
        <w:tc>
          <w:tcPr>
            <w:tcW w:w="8615" w:type="dxa"/>
          </w:tcPr>
          <w:p w14:paraId="7FE10DE5" w14:textId="77777777" w:rsidR="007E2B31" w:rsidRPr="003C041B" w:rsidRDefault="007E2B31" w:rsidP="007E2B31">
            <w:pPr>
              <w:spacing w:after="120"/>
              <w:rPr>
                <w:ins w:id="51" w:author="Bo Liu_rev, CTC" w:date="2020-03-02T23:23:00Z"/>
                <w:rFonts w:eastAsiaTheme="minorEastAsia"/>
                <w:b/>
                <w:bCs/>
                <w:color w:val="000000" w:themeColor="text1"/>
                <w:lang w:val="en-US" w:eastAsia="zh-CN"/>
              </w:rPr>
            </w:pPr>
            <w:ins w:id="52" w:author="Bo Liu_rev, CTC" w:date="2020-03-02T23:23:00Z">
              <w:r w:rsidRPr="003C041B">
                <w:rPr>
                  <w:rFonts w:eastAsiaTheme="minorEastAsia"/>
                  <w:b/>
                  <w:bCs/>
                  <w:color w:val="000000" w:themeColor="text1"/>
                  <w:lang w:val="en-US" w:eastAsia="zh-CN"/>
                </w:rPr>
                <w:t>Comments</w:t>
              </w:r>
            </w:ins>
          </w:p>
        </w:tc>
      </w:tr>
      <w:tr w:rsidR="007E2B31" w14:paraId="30C80E90" w14:textId="77777777" w:rsidTr="007E2B31">
        <w:trPr>
          <w:ins w:id="53" w:author="Bo Liu_rev, CTC" w:date="2020-03-02T23:23:00Z"/>
        </w:trPr>
        <w:tc>
          <w:tcPr>
            <w:tcW w:w="1242" w:type="dxa"/>
          </w:tcPr>
          <w:p w14:paraId="3F659B7B" w14:textId="3D5C051A" w:rsidR="007E2B31" w:rsidRPr="00210B67" w:rsidRDefault="007E2B31" w:rsidP="007E2B31">
            <w:pPr>
              <w:spacing w:after="120"/>
              <w:rPr>
                <w:ins w:id="54" w:author="Bo Liu_rev, CTC" w:date="2020-03-02T23:23:00Z"/>
                <w:rFonts w:eastAsiaTheme="minorEastAsia"/>
                <w:color w:val="000000" w:themeColor="text1"/>
                <w:lang w:val="en-US" w:eastAsia="zh-CN"/>
              </w:rPr>
            </w:pPr>
          </w:p>
        </w:tc>
        <w:tc>
          <w:tcPr>
            <w:tcW w:w="8615" w:type="dxa"/>
          </w:tcPr>
          <w:p w14:paraId="31AF6525" w14:textId="77777777" w:rsidR="007E2B31" w:rsidRPr="00210B67" w:rsidRDefault="007E2B31" w:rsidP="007E2B31">
            <w:pPr>
              <w:spacing w:after="120"/>
              <w:rPr>
                <w:ins w:id="55" w:author="Bo Liu_rev, CTC" w:date="2020-03-02T23:23:00Z"/>
                <w:rFonts w:eastAsiaTheme="minorEastAsia"/>
                <w:color w:val="000000" w:themeColor="text1"/>
                <w:lang w:val="en-US" w:eastAsia="zh-CN"/>
              </w:rPr>
            </w:pPr>
          </w:p>
        </w:tc>
      </w:tr>
      <w:tr w:rsidR="007E2B31" w14:paraId="76EED078" w14:textId="77777777" w:rsidTr="007E2B31">
        <w:trPr>
          <w:ins w:id="56" w:author="Bo Liu_rev, CTC" w:date="2020-03-02T23:23:00Z"/>
        </w:trPr>
        <w:tc>
          <w:tcPr>
            <w:tcW w:w="1242" w:type="dxa"/>
          </w:tcPr>
          <w:p w14:paraId="05E38727" w14:textId="51EE3FCD" w:rsidR="007E2B31" w:rsidRPr="00210B67" w:rsidDel="009E7FB5" w:rsidRDefault="007E2B31" w:rsidP="007E2B31">
            <w:pPr>
              <w:spacing w:after="120"/>
              <w:rPr>
                <w:ins w:id="57" w:author="Bo Liu_rev, CTC" w:date="2020-03-02T23:23:00Z"/>
                <w:rFonts w:eastAsiaTheme="minorEastAsia"/>
                <w:color w:val="000000" w:themeColor="text1"/>
                <w:lang w:val="en-US" w:eastAsia="zh-CN"/>
              </w:rPr>
            </w:pPr>
          </w:p>
        </w:tc>
        <w:tc>
          <w:tcPr>
            <w:tcW w:w="8615" w:type="dxa"/>
          </w:tcPr>
          <w:p w14:paraId="0521A620" w14:textId="29F05BA5" w:rsidR="007E2B31" w:rsidRPr="00210B67" w:rsidRDefault="007E2B31" w:rsidP="007E2B31">
            <w:pPr>
              <w:spacing w:after="120"/>
              <w:rPr>
                <w:ins w:id="58" w:author="Bo Liu_rev, CTC" w:date="2020-03-02T23:23:00Z"/>
                <w:rFonts w:eastAsiaTheme="minorEastAsia"/>
                <w:color w:val="000000" w:themeColor="text1"/>
                <w:lang w:val="en-US" w:eastAsia="zh-CN"/>
              </w:rPr>
            </w:pPr>
          </w:p>
        </w:tc>
      </w:tr>
      <w:tr w:rsidR="007E2B31" w14:paraId="069B7C6C" w14:textId="77777777" w:rsidTr="007E2B31">
        <w:trPr>
          <w:ins w:id="59" w:author="Bo Liu_rev, CTC" w:date="2020-03-02T23:23:00Z"/>
        </w:trPr>
        <w:tc>
          <w:tcPr>
            <w:tcW w:w="1242" w:type="dxa"/>
          </w:tcPr>
          <w:p w14:paraId="42C08A4C" w14:textId="721BB32E" w:rsidR="007E2B31" w:rsidRPr="00210B67" w:rsidRDefault="007E2B31" w:rsidP="007E2B31">
            <w:pPr>
              <w:spacing w:after="120"/>
              <w:rPr>
                <w:ins w:id="60" w:author="Bo Liu_rev, CTC" w:date="2020-03-02T23:23:00Z"/>
                <w:rFonts w:eastAsiaTheme="minorEastAsia"/>
                <w:color w:val="000000" w:themeColor="text1"/>
                <w:lang w:val="en-US" w:eastAsia="zh-CN"/>
              </w:rPr>
            </w:pPr>
          </w:p>
        </w:tc>
        <w:tc>
          <w:tcPr>
            <w:tcW w:w="8615" w:type="dxa"/>
          </w:tcPr>
          <w:p w14:paraId="11EE861B" w14:textId="6100ADE2" w:rsidR="007E2B31" w:rsidRPr="00210B67" w:rsidRDefault="007E2B31" w:rsidP="007E2B31">
            <w:pPr>
              <w:spacing w:after="120"/>
              <w:rPr>
                <w:ins w:id="61" w:author="Bo Liu_rev, CTC" w:date="2020-03-02T23:23:00Z"/>
                <w:rFonts w:eastAsiaTheme="minorEastAsia"/>
                <w:color w:val="000000" w:themeColor="text1"/>
                <w:lang w:val="en-US" w:eastAsia="zh-CN"/>
              </w:rPr>
            </w:pPr>
          </w:p>
        </w:tc>
      </w:tr>
      <w:tr w:rsidR="007E2B31" w14:paraId="6EBAD6D5" w14:textId="77777777" w:rsidTr="007E2B31">
        <w:trPr>
          <w:ins w:id="62" w:author="Bo Liu_rev, CTC" w:date="2020-03-02T23:23:00Z"/>
        </w:trPr>
        <w:tc>
          <w:tcPr>
            <w:tcW w:w="1242" w:type="dxa"/>
          </w:tcPr>
          <w:p w14:paraId="16010112" w14:textId="4E28DDBC" w:rsidR="007E2B31" w:rsidRPr="00210B67" w:rsidRDefault="007E2B31" w:rsidP="007E2B31">
            <w:pPr>
              <w:spacing w:after="120"/>
              <w:rPr>
                <w:ins w:id="63" w:author="Bo Liu_rev, CTC" w:date="2020-03-02T23:23:00Z"/>
                <w:rFonts w:eastAsiaTheme="minorEastAsia"/>
                <w:color w:val="000000" w:themeColor="text1"/>
                <w:lang w:val="en-US" w:eastAsia="zh-CN"/>
              </w:rPr>
            </w:pPr>
          </w:p>
        </w:tc>
        <w:tc>
          <w:tcPr>
            <w:tcW w:w="8615" w:type="dxa"/>
          </w:tcPr>
          <w:p w14:paraId="7DF9AEFB" w14:textId="77777777" w:rsidR="007E2B31" w:rsidRPr="00210B67" w:rsidRDefault="007E2B31" w:rsidP="007E2B31">
            <w:pPr>
              <w:spacing w:after="120"/>
              <w:rPr>
                <w:ins w:id="64" w:author="Bo Liu_rev, CTC" w:date="2020-03-02T23:23:00Z"/>
                <w:rFonts w:eastAsiaTheme="minorEastAsia"/>
                <w:color w:val="000000" w:themeColor="text1"/>
                <w:lang w:val="en-US" w:eastAsia="zh-CN"/>
              </w:rPr>
            </w:pPr>
          </w:p>
        </w:tc>
      </w:tr>
      <w:tr w:rsidR="007E2B31" w14:paraId="5991679F" w14:textId="77777777" w:rsidTr="007E2B31">
        <w:trPr>
          <w:ins w:id="65" w:author="Bo Liu_rev, CTC" w:date="2020-03-02T23:23:00Z"/>
        </w:trPr>
        <w:tc>
          <w:tcPr>
            <w:tcW w:w="1242" w:type="dxa"/>
          </w:tcPr>
          <w:p w14:paraId="10D088C4" w14:textId="5CF5489A" w:rsidR="007E2B31" w:rsidRPr="00210B67" w:rsidRDefault="007E2B31" w:rsidP="007E2B31">
            <w:pPr>
              <w:spacing w:after="120"/>
              <w:rPr>
                <w:ins w:id="66" w:author="Bo Liu_rev, CTC" w:date="2020-03-02T23:23:00Z"/>
                <w:rFonts w:eastAsiaTheme="minorEastAsia"/>
                <w:color w:val="000000" w:themeColor="text1"/>
                <w:lang w:val="en-US" w:eastAsia="zh-CN"/>
              </w:rPr>
            </w:pPr>
          </w:p>
        </w:tc>
        <w:tc>
          <w:tcPr>
            <w:tcW w:w="8615" w:type="dxa"/>
          </w:tcPr>
          <w:p w14:paraId="2B1B8386" w14:textId="2A239F9D" w:rsidR="007E2B31" w:rsidRPr="00210B67" w:rsidRDefault="007E2B31" w:rsidP="007E2B31">
            <w:pPr>
              <w:spacing w:after="120"/>
              <w:rPr>
                <w:ins w:id="67" w:author="Bo Liu_rev, CTC" w:date="2020-03-02T23:23:00Z"/>
                <w:rFonts w:eastAsiaTheme="minorEastAsia"/>
                <w:color w:val="000000" w:themeColor="text1"/>
                <w:lang w:val="en-US" w:eastAsia="zh-CN"/>
              </w:rPr>
            </w:pPr>
          </w:p>
        </w:tc>
      </w:tr>
      <w:tr w:rsidR="007E2B31" w14:paraId="6B02BE4B" w14:textId="77777777" w:rsidTr="007E2B31">
        <w:trPr>
          <w:ins w:id="68" w:author="Bo Liu_rev, CTC" w:date="2020-03-02T23:23:00Z"/>
        </w:trPr>
        <w:tc>
          <w:tcPr>
            <w:tcW w:w="1242" w:type="dxa"/>
          </w:tcPr>
          <w:p w14:paraId="3A412497" w14:textId="4D784DE7" w:rsidR="007E2B31" w:rsidRPr="00210B67" w:rsidRDefault="007E2B31" w:rsidP="007E2B31">
            <w:pPr>
              <w:spacing w:after="120"/>
              <w:rPr>
                <w:ins w:id="69" w:author="Bo Liu_rev, CTC" w:date="2020-03-02T23:23:00Z"/>
                <w:color w:val="000000" w:themeColor="text1"/>
                <w:lang w:val="en-US" w:eastAsia="ja-JP"/>
              </w:rPr>
            </w:pPr>
          </w:p>
        </w:tc>
        <w:tc>
          <w:tcPr>
            <w:tcW w:w="8615" w:type="dxa"/>
          </w:tcPr>
          <w:p w14:paraId="702588EC" w14:textId="0BB22D16" w:rsidR="007E2B31" w:rsidRPr="00210B67" w:rsidRDefault="007E2B31" w:rsidP="007E2B31">
            <w:pPr>
              <w:spacing w:after="120"/>
              <w:rPr>
                <w:ins w:id="70" w:author="Bo Liu_rev, CTC" w:date="2020-03-02T23:23:00Z"/>
                <w:color w:val="000000" w:themeColor="text1"/>
                <w:lang w:val="en-US" w:eastAsia="ja-JP"/>
              </w:rPr>
            </w:pPr>
          </w:p>
        </w:tc>
      </w:tr>
      <w:tr w:rsidR="007E2B31" w14:paraId="1EB86218" w14:textId="77777777" w:rsidTr="007E2B31">
        <w:trPr>
          <w:ins w:id="71" w:author="Bo Liu_rev, CTC" w:date="2020-03-02T23:23:00Z"/>
        </w:trPr>
        <w:tc>
          <w:tcPr>
            <w:tcW w:w="1242" w:type="dxa"/>
          </w:tcPr>
          <w:p w14:paraId="634B2720" w14:textId="2F9631A4" w:rsidR="007E2B31" w:rsidRPr="00210B67" w:rsidRDefault="007E2B31" w:rsidP="007E2B31">
            <w:pPr>
              <w:spacing w:after="120"/>
              <w:rPr>
                <w:ins w:id="72" w:author="Bo Liu_rev, CTC" w:date="2020-03-02T23:23:00Z"/>
                <w:color w:val="000000" w:themeColor="text1"/>
                <w:lang w:val="en-US" w:eastAsia="ja-JP"/>
              </w:rPr>
            </w:pPr>
          </w:p>
        </w:tc>
        <w:tc>
          <w:tcPr>
            <w:tcW w:w="8615" w:type="dxa"/>
          </w:tcPr>
          <w:p w14:paraId="1A8FEE5F" w14:textId="77777777" w:rsidR="007E2B31" w:rsidRPr="00210B67" w:rsidRDefault="007E2B31" w:rsidP="007E2B31">
            <w:pPr>
              <w:spacing w:after="120"/>
              <w:rPr>
                <w:ins w:id="73" w:author="Bo Liu_rev, CTC" w:date="2020-03-02T23:23:00Z"/>
                <w:color w:val="000000" w:themeColor="text1"/>
                <w:lang w:val="en-US" w:eastAsia="ja-JP"/>
              </w:rPr>
            </w:pPr>
          </w:p>
        </w:tc>
      </w:tr>
    </w:tbl>
    <w:p w14:paraId="2297F34F" w14:textId="77777777" w:rsidR="007E2B31" w:rsidRDefault="007E2B31" w:rsidP="007E2B31">
      <w:pPr>
        <w:rPr>
          <w:ins w:id="74" w:author="Bo Liu_rev, CTC" w:date="2020-03-02T23:23:00Z"/>
          <w:color w:val="0070C0"/>
          <w:lang w:val="en-US" w:eastAsia="zh-CN"/>
        </w:rPr>
      </w:pPr>
      <w:ins w:id="75" w:author="Bo Liu_rev, CTC" w:date="2020-03-02T23:23:00Z">
        <w:r>
          <w:rPr>
            <w:color w:val="0070C0"/>
            <w:lang w:val="en-US" w:eastAsia="zh-CN"/>
          </w:rPr>
          <w:t xml:space="preserve"> </w:t>
        </w:r>
        <w:r w:rsidRPr="003418CB">
          <w:rPr>
            <w:rFonts w:hint="eastAsia"/>
            <w:color w:val="0070C0"/>
            <w:lang w:val="en-US" w:eastAsia="zh-CN"/>
          </w:rPr>
          <w:t xml:space="preserve"> </w:t>
        </w:r>
      </w:ins>
    </w:p>
    <w:p w14:paraId="1E8BDB75" w14:textId="77777777" w:rsidR="007E2B31" w:rsidRPr="0065095E" w:rsidRDefault="007E2B31" w:rsidP="007E2B31">
      <w:pPr>
        <w:rPr>
          <w:ins w:id="76" w:author="Bo Liu_rev, CTC" w:date="2020-03-02T23:20:00Z"/>
          <w:lang w:val="en-US" w:eastAsia="zh-CN"/>
        </w:rPr>
      </w:pPr>
    </w:p>
    <w:p w14:paraId="766EC847" w14:textId="77777777" w:rsidR="007E2B31" w:rsidRPr="009D5C94" w:rsidRDefault="007E2B31" w:rsidP="007E2B31">
      <w:pPr>
        <w:pStyle w:val="3"/>
        <w:rPr>
          <w:ins w:id="77" w:author="Bo Liu_rev, CTC" w:date="2020-03-02T23:20:00Z"/>
          <w:sz w:val="24"/>
          <w:szCs w:val="16"/>
        </w:rPr>
      </w:pPr>
      <w:ins w:id="78" w:author="Bo Liu_rev, CTC" w:date="2020-03-02T23:20:00Z">
        <w:r w:rsidRPr="00805BE8">
          <w:rPr>
            <w:sz w:val="24"/>
            <w:szCs w:val="16"/>
          </w:rPr>
          <w:t>CRs/TPs comments collection</w:t>
        </w:r>
        <w:r>
          <w:rPr>
            <w:rFonts w:hint="eastAsia"/>
            <w:sz w:val="24"/>
            <w:szCs w:val="16"/>
          </w:rPr>
          <w:t xml:space="preserve"> for 2nd round</w:t>
        </w:r>
      </w:ins>
    </w:p>
    <w:p w14:paraId="750B56E2" w14:textId="332FDB81" w:rsidR="007E2B31" w:rsidRDefault="007E2B31" w:rsidP="007E2B31">
      <w:pPr>
        <w:rPr>
          <w:ins w:id="79" w:author="Bo Liu_rev, CTC" w:date="2020-03-02T23:20:00Z"/>
          <w:i/>
          <w:color w:val="0070C0"/>
          <w:lang w:val="en-US" w:eastAsia="zh-CN"/>
        </w:rPr>
      </w:pPr>
      <w:ins w:id="80" w:author="Bo Liu_rev, CTC" w:date="2020-03-02T23:20:00Z">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sidR="00634069">
          <w:rPr>
            <w:rFonts w:hint="eastAsia"/>
            <w:i/>
            <w:color w:val="0070C0"/>
            <w:lang w:val="en-US" w:eastAsia="zh-CN"/>
          </w:rPr>
          <w:t xml:space="preserve"> round.</w:t>
        </w:r>
      </w:ins>
    </w:p>
    <w:p w14:paraId="4F110334" w14:textId="2C0D24E8" w:rsidR="007E2B31" w:rsidRPr="00BB027D" w:rsidRDefault="007E2B31" w:rsidP="007E2B31">
      <w:pPr>
        <w:rPr>
          <w:ins w:id="81" w:author="Bo Liu_rev, CTC" w:date="2020-03-02T23:20:00Z"/>
          <w:color w:val="0070C0"/>
          <w:lang w:val="en-US" w:eastAsia="zh-CN"/>
        </w:rPr>
      </w:pPr>
      <w:ins w:id="82" w:author="Bo Liu_rev, CTC" w:date="2020-03-02T23:20:00Z">
        <w:r>
          <w:rPr>
            <w:rFonts w:hint="eastAsia"/>
            <w:color w:val="0070C0"/>
            <w:lang w:val="en-US" w:eastAsia="zh-CN"/>
          </w:rPr>
          <w:t>T</w:t>
        </w:r>
        <w:r w:rsidRPr="00BB027D">
          <w:rPr>
            <w:rFonts w:hint="eastAsia"/>
            <w:color w:val="0070C0"/>
            <w:lang w:val="en-US" w:eastAsia="zh-CN"/>
          </w:rPr>
          <w:t>he contributions</w:t>
        </w:r>
        <w:r w:rsidR="00634069">
          <w:rPr>
            <w:rFonts w:hint="eastAsia"/>
            <w:color w:val="0070C0"/>
            <w:lang w:val="en-US" w:eastAsia="zh-CN"/>
          </w:rPr>
          <w:t xml:space="preserve"> </w:t>
        </w:r>
        <w:r w:rsidRPr="00BB027D">
          <w:rPr>
            <w:rFonts w:hint="eastAsia"/>
            <w:color w:val="0070C0"/>
            <w:lang w:val="en-US" w:eastAsia="zh-CN"/>
          </w:rPr>
          <w:t>which were recommended as return to</w:t>
        </w:r>
        <w:r>
          <w:rPr>
            <w:rFonts w:hint="eastAsia"/>
            <w:color w:val="0070C0"/>
            <w:lang w:val="en-US" w:eastAsia="zh-CN"/>
          </w:rPr>
          <w:t xml:space="preserve"> during the 1</w:t>
        </w:r>
        <w:r w:rsidRPr="00A951BE">
          <w:rPr>
            <w:rFonts w:hint="eastAsia"/>
            <w:color w:val="0070C0"/>
            <w:vertAlign w:val="superscript"/>
            <w:lang w:val="en-US" w:eastAsia="zh-CN"/>
          </w:rPr>
          <w:t>st</w:t>
        </w:r>
        <w:r>
          <w:rPr>
            <w:rFonts w:hint="eastAsia"/>
            <w:color w:val="0070C0"/>
            <w:lang w:val="en-US" w:eastAsia="zh-CN"/>
          </w:rPr>
          <w:t xml:space="preserve"> round</w:t>
        </w:r>
        <w:r w:rsidRPr="00BB027D">
          <w:rPr>
            <w:rFonts w:hint="eastAsia"/>
            <w:color w:val="0070C0"/>
            <w:lang w:val="en-US" w:eastAsia="zh-CN"/>
          </w:rPr>
          <w:t>, comments will be collected in the following table</w:t>
        </w:r>
        <w:r>
          <w:rPr>
            <w:rFonts w:hint="eastAsia"/>
            <w:color w:val="0070C0"/>
            <w:lang w:val="en-US" w:eastAsia="zh-CN"/>
          </w:rPr>
          <w:t xml:space="preserve"> for 2</w:t>
        </w:r>
        <w:r w:rsidRPr="00A951BE">
          <w:rPr>
            <w:rFonts w:hint="eastAsia"/>
            <w:color w:val="0070C0"/>
            <w:vertAlign w:val="superscript"/>
            <w:lang w:val="en-US" w:eastAsia="zh-CN"/>
          </w:rPr>
          <w:t>nd</w:t>
        </w:r>
        <w:r>
          <w:rPr>
            <w:rFonts w:hint="eastAsia"/>
            <w:color w:val="0070C0"/>
            <w:lang w:val="en-US" w:eastAsia="zh-CN"/>
          </w:rPr>
          <w:t xml:space="preserve"> round</w:t>
        </w:r>
        <w:r w:rsidRPr="00BB027D">
          <w:rPr>
            <w:rFonts w:hint="eastAsia"/>
            <w:color w:val="0070C0"/>
            <w:lang w:val="en-US" w:eastAsia="zh-CN"/>
          </w:rPr>
          <w:t>.</w:t>
        </w:r>
      </w:ins>
    </w:p>
    <w:tbl>
      <w:tblPr>
        <w:tblStyle w:val="afd"/>
        <w:tblW w:w="0" w:type="auto"/>
        <w:tblLook w:val="04A0" w:firstRow="1" w:lastRow="0" w:firstColumn="1" w:lastColumn="0" w:noHBand="0" w:noVBand="1"/>
      </w:tblPr>
      <w:tblGrid>
        <w:gridCol w:w="1069"/>
        <w:gridCol w:w="1449"/>
        <w:gridCol w:w="7339"/>
      </w:tblGrid>
      <w:tr w:rsidR="007E2B31" w:rsidRPr="00757F43" w14:paraId="63F5F7C3" w14:textId="77777777" w:rsidTr="007E2B31">
        <w:trPr>
          <w:ins w:id="83" w:author="Bo Liu_rev, CTC" w:date="2020-03-02T23:20:00Z"/>
        </w:trPr>
        <w:tc>
          <w:tcPr>
            <w:tcW w:w="1069" w:type="dxa"/>
          </w:tcPr>
          <w:p w14:paraId="5AB4B955" w14:textId="77777777" w:rsidR="007E2B31" w:rsidRPr="00757F43" w:rsidRDefault="007E2B31" w:rsidP="007E2B31">
            <w:pPr>
              <w:spacing w:after="120"/>
              <w:rPr>
                <w:ins w:id="84" w:author="Bo Liu_rev, CTC" w:date="2020-03-02T23:20:00Z"/>
                <w:rFonts w:eastAsiaTheme="minorEastAsia"/>
                <w:b/>
                <w:bCs/>
                <w:color w:val="000000" w:themeColor="text1"/>
                <w:lang w:val="en-US" w:eastAsia="zh-CN"/>
              </w:rPr>
            </w:pPr>
            <w:ins w:id="85" w:author="Bo Liu_rev, CTC" w:date="2020-03-02T23:20:00Z">
              <w:r w:rsidRPr="00757F43">
                <w:rPr>
                  <w:rFonts w:eastAsiaTheme="minorEastAsia"/>
                  <w:b/>
                  <w:bCs/>
                  <w:color w:val="000000" w:themeColor="text1"/>
                  <w:lang w:val="en-US" w:eastAsia="zh-CN"/>
                </w:rPr>
                <w:t>CR/TP number</w:t>
              </w:r>
            </w:ins>
          </w:p>
        </w:tc>
        <w:tc>
          <w:tcPr>
            <w:tcW w:w="1449" w:type="dxa"/>
          </w:tcPr>
          <w:p w14:paraId="6236CABE" w14:textId="77777777" w:rsidR="007E2B31" w:rsidRPr="00757F43" w:rsidRDefault="007E2B31" w:rsidP="007E2B31">
            <w:pPr>
              <w:spacing w:after="120"/>
              <w:rPr>
                <w:ins w:id="86" w:author="Bo Liu_rev, CTC" w:date="2020-03-02T23:20:00Z"/>
                <w:rFonts w:eastAsiaTheme="minorEastAsia"/>
                <w:b/>
                <w:bCs/>
                <w:color w:val="000000" w:themeColor="text1"/>
                <w:lang w:val="en-US" w:eastAsia="zh-CN"/>
              </w:rPr>
            </w:pPr>
            <w:ins w:id="87" w:author="Bo Liu_rev, CTC" w:date="2020-03-02T23:20:00Z">
              <w:r>
                <w:rPr>
                  <w:rFonts w:eastAsiaTheme="minorEastAsia" w:hint="eastAsia"/>
                  <w:b/>
                  <w:bCs/>
                  <w:color w:val="000000" w:themeColor="text1"/>
                  <w:lang w:val="en-US" w:eastAsia="zh-CN"/>
                </w:rPr>
                <w:t>Status after 1</w:t>
              </w:r>
              <w:r w:rsidRPr="006548AE">
                <w:rPr>
                  <w:rFonts w:eastAsiaTheme="minorEastAsia" w:hint="eastAsia"/>
                  <w:b/>
                  <w:bCs/>
                  <w:color w:val="000000" w:themeColor="text1"/>
                  <w:vertAlign w:val="superscript"/>
                  <w:lang w:val="en-US" w:eastAsia="zh-CN"/>
                </w:rPr>
                <w:t>st</w:t>
              </w:r>
              <w:r>
                <w:rPr>
                  <w:rFonts w:eastAsiaTheme="minorEastAsia" w:hint="eastAsia"/>
                  <w:b/>
                  <w:bCs/>
                  <w:color w:val="000000" w:themeColor="text1"/>
                  <w:lang w:val="en-US" w:eastAsia="zh-CN"/>
                </w:rPr>
                <w:t xml:space="preserve"> round</w:t>
              </w:r>
            </w:ins>
          </w:p>
        </w:tc>
        <w:tc>
          <w:tcPr>
            <w:tcW w:w="7339" w:type="dxa"/>
          </w:tcPr>
          <w:p w14:paraId="6B0CC532" w14:textId="77777777" w:rsidR="007E2B31" w:rsidRPr="00757F43" w:rsidRDefault="007E2B31" w:rsidP="007E2B31">
            <w:pPr>
              <w:spacing w:after="120"/>
              <w:rPr>
                <w:ins w:id="88" w:author="Bo Liu_rev, CTC" w:date="2020-03-02T23:20:00Z"/>
                <w:rFonts w:eastAsiaTheme="minorEastAsia"/>
                <w:b/>
                <w:bCs/>
                <w:color w:val="000000" w:themeColor="text1"/>
                <w:lang w:val="en-US" w:eastAsia="zh-CN"/>
              </w:rPr>
            </w:pPr>
            <w:ins w:id="89" w:author="Bo Liu_rev, CTC" w:date="2020-03-02T23:20:00Z">
              <w:r w:rsidRPr="00757F43">
                <w:rPr>
                  <w:rFonts w:eastAsiaTheme="minorEastAsia"/>
                  <w:b/>
                  <w:bCs/>
                  <w:color w:val="000000" w:themeColor="text1"/>
                  <w:lang w:val="en-US" w:eastAsia="zh-CN"/>
                </w:rPr>
                <w:t>Comments collection</w:t>
              </w:r>
              <w:r>
                <w:rPr>
                  <w:rFonts w:eastAsiaTheme="minorEastAsia" w:hint="eastAsia"/>
                  <w:b/>
                  <w:bCs/>
                  <w:color w:val="000000" w:themeColor="text1"/>
                  <w:lang w:val="en-US" w:eastAsia="zh-CN"/>
                </w:rPr>
                <w:t xml:space="preserve"> for 2</w:t>
              </w:r>
              <w:r w:rsidRPr="006548AE">
                <w:rPr>
                  <w:rFonts w:eastAsiaTheme="minorEastAsia" w:hint="eastAsia"/>
                  <w:b/>
                  <w:bCs/>
                  <w:color w:val="000000" w:themeColor="text1"/>
                  <w:vertAlign w:val="superscript"/>
                  <w:lang w:val="en-US" w:eastAsia="zh-CN"/>
                </w:rPr>
                <w:t>nd</w:t>
              </w:r>
              <w:r>
                <w:rPr>
                  <w:rFonts w:eastAsiaTheme="minorEastAsia" w:hint="eastAsia"/>
                  <w:b/>
                  <w:bCs/>
                  <w:color w:val="000000" w:themeColor="text1"/>
                  <w:lang w:val="en-US" w:eastAsia="zh-CN"/>
                </w:rPr>
                <w:t xml:space="preserve"> round</w:t>
              </w:r>
            </w:ins>
          </w:p>
        </w:tc>
      </w:tr>
      <w:tr w:rsidR="00EE73ED" w:rsidRPr="00757F43" w14:paraId="495BA0AC" w14:textId="77777777" w:rsidTr="00723886">
        <w:trPr>
          <w:ins w:id="90" w:author="Bo Liu_rev, CTC" w:date="2020-03-02T23:47:00Z"/>
        </w:trPr>
        <w:tc>
          <w:tcPr>
            <w:tcW w:w="1069" w:type="dxa"/>
            <w:vMerge w:val="restart"/>
          </w:tcPr>
          <w:p w14:paraId="08CA18C5" w14:textId="77777777" w:rsidR="00EE73ED" w:rsidRPr="00971DA7" w:rsidRDefault="00EE73ED" w:rsidP="00723886">
            <w:pPr>
              <w:spacing w:before="120" w:after="120"/>
              <w:rPr>
                <w:ins w:id="91" w:author="Bo Liu_rev, CTC" w:date="2020-03-02T23:47:00Z"/>
              </w:rPr>
            </w:pPr>
            <w:ins w:id="92" w:author="Bo Liu_rev, CTC" w:date="2020-03-02T23:47:00Z">
              <w:r>
                <w:fldChar w:fldCharType="begin"/>
              </w:r>
              <w:r>
                <w:instrText xml:space="preserve"> HYPERLINK "file:///E:\\01%203GPP%20Work\\12%20DL256QAM\\Docs\\94_e\\R4-2000910.zip" </w:instrText>
              </w:r>
              <w:r>
                <w:fldChar w:fldCharType="separate"/>
              </w:r>
              <w:r w:rsidRPr="00971DA7">
                <w:rPr>
                  <w:rFonts w:hint="eastAsia"/>
                </w:rPr>
                <w:t>R4-200</w:t>
              </w:r>
              <w:r>
                <w:rPr>
                  <w:rFonts w:eastAsiaTheme="minorEastAsia" w:hint="eastAsia"/>
                  <w:lang w:eastAsia="zh-CN"/>
                </w:rPr>
                <w:t>1189</w:t>
              </w:r>
              <w:r>
                <w:fldChar w:fldCharType="end"/>
              </w:r>
            </w:ins>
          </w:p>
        </w:tc>
        <w:tc>
          <w:tcPr>
            <w:tcW w:w="1449" w:type="dxa"/>
            <w:vMerge w:val="restart"/>
            <w:vAlign w:val="center"/>
          </w:tcPr>
          <w:p w14:paraId="4C24FC95" w14:textId="77777777" w:rsidR="00EE73ED" w:rsidRPr="00757F43" w:rsidRDefault="00EE73ED" w:rsidP="00723886">
            <w:pPr>
              <w:spacing w:after="120"/>
              <w:jc w:val="both"/>
              <w:rPr>
                <w:ins w:id="93" w:author="Bo Liu_rev, CTC" w:date="2020-03-02T23:47:00Z"/>
                <w:rFonts w:eastAsiaTheme="minorEastAsia"/>
                <w:color w:val="4472C4" w:themeColor="accent1"/>
                <w:lang w:val="en-US" w:eastAsia="zh-CN"/>
              </w:rPr>
            </w:pPr>
            <w:ins w:id="94" w:author="Bo Liu_rev, CTC" w:date="2020-03-02T23:47:00Z">
              <w:r>
                <w:rPr>
                  <w:rFonts w:eastAsiaTheme="minorEastAsia" w:hint="eastAsia"/>
                  <w:color w:val="4472C4" w:themeColor="accent1"/>
                  <w:lang w:val="en-US" w:eastAsia="zh-CN"/>
                </w:rPr>
                <w:t>return to</w:t>
              </w:r>
            </w:ins>
          </w:p>
        </w:tc>
        <w:tc>
          <w:tcPr>
            <w:tcW w:w="7339" w:type="dxa"/>
          </w:tcPr>
          <w:p w14:paraId="41FAB0C1" w14:textId="77777777" w:rsidR="00EE73ED" w:rsidRPr="00757F43" w:rsidRDefault="00EE73ED" w:rsidP="00723886">
            <w:pPr>
              <w:spacing w:after="120"/>
              <w:rPr>
                <w:ins w:id="95" w:author="Bo Liu_rev, CTC" w:date="2020-03-02T23:47:00Z"/>
                <w:rFonts w:eastAsiaTheme="minorEastAsia"/>
                <w:color w:val="4472C4" w:themeColor="accent1"/>
                <w:lang w:val="en-US" w:eastAsia="zh-CN"/>
              </w:rPr>
            </w:pPr>
            <w:ins w:id="96" w:author="Bo Liu_rev, CTC" w:date="2020-03-02T23:47:00Z">
              <w:r w:rsidRPr="00757F43">
                <w:rPr>
                  <w:rFonts w:eastAsiaTheme="minorEastAsia" w:hint="eastAsia"/>
                  <w:color w:val="4472C4" w:themeColor="accent1"/>
                  <w:lang w:val="en-US" w:eastAsia="zh-CN"/>
                </w:rPr>
                <w:t>Company A</w:t>
              </w:r>
            </w:ins>
          </w:p>
        </w:tc>
      </w:tr>
      <w:tr w:rsidR="00EE73ED" w:rsidRPr="00757F43" w14:paraId="287A1A1C" w14:textId="77777777" w:rsidTr="00723886">
        <w:trPr>
          <w:ins w:id="97" w:author="Bo Liu_rev, CTC" w:date="2020-03-02T23:47:00Z"/>
        </w:trPr>
        <w:tc>
          <w:tcPr>
            <w:tcW w:w="1069" w:type="dxa"/>
            <w:vMerge/>
          </w:tcPr>
          <w:p w14:paraId="5B2FC80A" w14:textId="77777777" w:rsidR="00EE73ED" w:rsidRPr="00971DA7" w:rsidRDefault="00EE73ED" w:rsidP="00723886">
            <w:pPr>
              <w:spacing w:before="120" w:after="120"/>
              <w:rPr>
                <w:ins w:id="98" w:author="Bo Liu_rev, CTC" w:date="2020-03-02T23:47:00Z"/>
              </w:rPr>
            </w:pPr>
          </w:p>
        </w:tc>
        <w:tc>
          <w:tcPr>
            <w:tcW w:w="1449" w:type="dxa"/>
            <w:vMerge/>
            <w:vAlign w:val="center"/>
          </w:tcPr>
          <w:p w14:paraId="531A1481" w14:textId="77777777" w:rsidR="00EE73ED" w:rsidRPr="00757F43" w:rsidRDefault="00EE73ED" w:rsidP="00723886">
            <w:pPr>
              <w:spacing w:after="120"/>
              <w:jc w:val="both"/>
              <w:rPr>
                <w:ins w:id="99" w:author="Bo Liu_rev, CTC" w:date="2020-03-02T23:47:00Z"/>
                <w:rFonts w:eastAsiaTheme="minorEastAsia"/>
                <w:color w:val="4472C4" w:themeColor="accent1"/>
                <w:lang w:val="en-US" w:eastAsia="zh-CN"/>
              </w:rPr>
            </w:pPr>
          </w:p>
        </w:tc>
        <w:tc>
          <w:tcPr>
            <w:tcW w:w="7339" w:type="dxa"/>
          </w:tcPr>
          <w:p w14:paraId="2A916FC8" w14:textId="77777777" w:rsidR="00EE73ED" w:rsidRPr="00757F43" w:rsidRDefault="00EE73ED" w:rsidP="00723886">
            <w:pPr>
              <w:spacing w:after="120"/>
              <w:rPr>
                <w:ins w:id="100" w:author="Bo Liu_rev, CTC" w:date="2020-03-02T23:47:00Z"/>
                <w:rFonts w:eastAsiaTheme="minorEastAsia"/>
                <w:color w:val="4472C4" w:themeColor="accent1"/>
                <w:lang w:val="en-US" w:eastAsia="zh-CN"/>
              </w:rPr>
            </w:pPr>
            <w:ins w:id="101" w:author="Bo Liu_rev, CTC" w:date="2020-03-02T23:47:00Z">
              <w:r w:rsidRPr="00757F43">
                <w:rPr>
                  <w:rFonts w:eastAsiaTheme="minorEastAsia" w:hint="eastAsia"/>
                  <w:color w:val="4472C4" w:themeColor="accent1"/>
                  <w:lang w:val="en-US" w:eastAsia="zh-CN"/>
                </w:rPr>
                <w:t>Company</w:t>
              </w:r>
              <w:r w:rsidRPr="00757F43">
                <w:rPr>
                  <w:rFonts w:eastAsiaTheme="minorEastAsia"/>
                  <w:color w:val="4472C4" w:themeColor="accent1"/>
                  <w:lang w:val="en-US" w:eastAsia="zh-CN"/>
                </w:rPr>
                <w:t xml:space="preserve"> B</w:t>
              </w:r>
            </w:ins>
          </w:p>
        </w:tc>
      </w:tr>
      <w:tr w:rsidR="00EE73ED" w:rsidRPr="00757F43" w14:paraId="3906042A" w14:textId="77777777" w:rsidTr="00723886">
        <w:trPr>
          <w:ins w:id="102" w:author="Bo Liu_rev, CTC" w:date="2020-03-02T23:47:00Z"/>
        </w:trPr>
        <w:tc>
          <w:tcPr>
            <w:tcW w:w="1069" w:type="dxa"/>
            <w:vMerge/>
          </w:tcPr>
          <w:p w14:paraId="6F485E77" w14:textId="77777777" w:rsidR="00EE73ED" w:rsidRPr="00971DA7" w:rsidRDefault="00EE73ED" w:rsidP="00723886">
            <w:pPr>
              <w:spacing w:before="120" w:after="120"/>
              <w:rPr>
                <w:ins w:id="103" w:author="Bo Liu_rev, CTC" w:date="2020-03-02T23:47:00Z"/>
              </w:rPr>
            </w:pPr>
          </w:p>
        </w:tc>
        <w:tc>
          <w:tcPr>
            <w:tcW w:w="1449" w:type="dxa"/>
            <w:vMerge/>
            <w:vAlign w:val="center"/>
          </w:tcPr>
          <w:p w14:paraId="465CE135" w14:textId="77777777" w:rsidR="00EE73ED" w:rsidRPr="00757F43" w:rsidRDefault="00EE73ED" w:rsidP="00723886">
            <w:pPr>
              <w:spacing w:after="120"/>
              <w:jc w:val="both"/>
              <w:rPr>
                <w:ins w:id="104" w:author="Bo Liu_rev, CTC" w:date="2020-03-02T23:47:00Z"/>
                <w:rFonts w:eastAsiaTheme="minorEastAsia"/>
                <w:color w:val="4472C4" w:themeColor="accent1"/>
                <w:lang w:val="en-US" w:eastAsia="zh-CN"/>
              </w:rPr>
            </w:pPr>
          </w:p>
        </w:tc>
        <w:tc>
          <w:tcPr>
            <w:tcW w:w="7339" w:type="dxa"/>
          </w:tcPr>
          <w:p w14:paraId="74389055" w14:textId="77777777" w:rsidR="00EE73ED" w:rsidRPr="00757F43" w:rsidRDefault="00EE73ED" w:rsidP="00723886">
            <w:pPr>
              <w:spacing w:after="120"/>
              <w:rPr>
                <w:ins w:id="105" w:author="Bo Liu_rev, CTC" w:date="2020-03-02T23:47:00Z"/>
                <w:rFonts w:eastAsiaTheme="minorEastAsia"/>
                <w:color w:val="4472C4" w:themeColor="accent1"/>
                <w:lang w:val="en-US" w:eastAsia="zh-CN"/>
              </w:rPr>
            </w:pPr>
          </w:p>
        </w:tc>
      </w:tr>
      <w:tr w:rsidR="00EE73ED" w:rsidRPr="00757F43" w14:paraId="2B514374" w14:textId="77777777" w:rsidTr="00723886">
        <w:trPr>
          <w:ins w:id="106" w:author="Bo Liu_rev, CTC" w:date="2020-03-02T23:47:00Z"/>
        </w:trPr>
        <w:tc>
          <w:tcPr>
            <w:tcW w:w="1069" w:type="dxa"/>
            <w:vMerge w:val="restart"/>
            <w:vAlign w:val="center"/>
          </w:tcPr>
          <w:p w14:paraId="36DA9FB1" w14:textId="77777777" w:rsidR="00EE73ED" w:rsidRPr="00971DA7" w:rsidRDefault="00EE73ED" w:rsidP="00723886">
            <w:pPr>
              <w:spacing w:before="120" w:after="120"/>
              <w:rPr>
                <w:ins w:id="107" w:author="Bo Liu_rev, CTC" w:date="2020-03-02T23:47:00Z"/>
              </w:rPr>
            </w:pPr>
            <w:ins w:id="108" w:author="Bo Liu_rev, CTC" w:date="2020-03-02T23:47:00Z">
              <w:r>
                <w:fldChar w:fldCharType="begin"/>
              </w:r>
              <w:r>
                <w:instrText xml:space="preserve"> HYPERLINK "file:///E:\\01%203GPP%20Work\\12%20DL256QAM\\Docs\\94_e\\R4-2001426.zip" </w:instrText>
              </w:r>
              <w:r>
                <w:fldChar w:fldCharType="separate"/>
              </w:r>
              <w:r w:rsidRPr="00971DA7">
                <w:rPr>
                  <w:rFonts w:hint="eastAsia"/>
                </w:rPr>
                <w:t>R4-200</w:t>
              </w:r>
              <w:r>
                <w:rPr>
                  <w:rFonts w:eastAsiaTheme="minorEastAsia" w:hint="eastAsia"/>
                  <w:lang w:eastAsia="zh-CN"/>
                </w:rPr>
                <w:t>2802</w:t>
              </w:r>
              <w:r>
                <w:fldChar w:fldCharType="end"/>
              </w:r>
            </w:ins>
          </w:p>
        </w:tc>
        <w:tc>
          <w:tcPr>
            <w:tcW w:w="1449" w:type="dxa"/>
            <w:vMerge w:val="restart"/>
            <w:vAlign w:val="center"/>
          </w:tcPr>
          <w:p w14:paraId="7C2D1A5F" w14:textId="77777777" w:rsidR="00EE73ED" w:rsidRDefault="00EE73ED" w:rsidP="00723886">
            <w:pPr>
              <w:spacing w:after="120"/>
              <w:jc w:val="both"/>
              <w:rPr>
                <w:ins w:id="109" w:author="Bo Liu_rev, CTC" w:date="2020-03-02T23:47:00Z"/>
                <w:rFonts w:eastAsiaTheme="minorEastAsia"/>
                <w:color w:val="4472C4" w:themeColor="accent1"/>
                <w:lang w:val="en-US" w:eastAsia="zh-CN"/>
              </w:rPr>
            </w:pPr>
            <w:ins w:id="110" w:author="Bo Liu_rev, CTC" w:date="2020-03-02T23:47:00Z">
              <w:r>
                <w:rPr>
                  <w:rFonts w:eastAsiaTheme="minorEastAsia" w:hint="eastAsia"/>
                  <w:color w:val="4472C4" w:themeColor="accent1"/>
                  <w:lang w:val="en-US" w:eastAsia="zh-CN"/>
                </w:rPr>
                <w:t xml:space="preserve">return to </w:t>
              </w:r>
            </w:ins>
          </w:p>
          <w:p w14:paraId="69599CE1" w14:textId="77777777" w:rsidR="00EE73ED" w:rsidRPr="00757F43" w:rsidRDefault="00EE73ED" w:rsidP="00723886">
            <w:pPr>
              <w:spacing w:after="120"/>
              <w:jc w:val="both"/>
              <w:rPr>
                <w:ins w:id="111" w:author="Bo Liu_rev, CTC" w:date="2020-03-02T23:47:00Z"/>
                <w:rFonts w:eastAsiaTheme="minorEastAsia"/>
                <w:color w:val="4472C4" w:themeColor="accent1"/>
                <w:lang w:val="en-US" w:eastAsia="zh-CN"/>
              </w:rPr>
            </w:pPr>
            <w:ins w:id="112" w:author="Bo Liu_rev, CTC" w:date="2020-03-02T23:47:00Z">
              <w:r>
                <w:rPr>
                  <w:rFonts w:eastAsiaTheme="minorEastAsia" w:hint="eastAsia"/>
                  <w:color w:val="4472C4" w:themeColor="accent1"/>
                  <w:lang w:val="en-US" w:eastAsia="zh-CN"/>
                </w:rPr>
                <w:t xml:space="preserve">replace of  </w:t>
              </w:r>
              <w:r w:rsidRPr="00787DED">
                <w:rPr>
                  <w:rFonts w:eastAsiaTheme="minorEastAsia"/>
                  <w:color w:val="4472C4" w:themeColor="accent1"/>
                  <w:lang w:val="en-US" w:eastAsia="zh-CN"/>
                </w:rPr>
                <w:t>R4-2001426</w:t>
              </w:r>
            </w:ins>
          </w:p>
        </w:tc>
        <w:tc>
          <w:tcPr>
            <w:tcW w:w="7339" w:type="dxa"/>
          </w:tcPr>
          <w:p w14:paraId="2DE45302" w14:textId="77777777" w:rsidR="00EE73ED" w:rsidRPr="00757F43" w:rsidRDefault="00EE73ED" w:rsidP="00723886">
            <w:pPr>
              <w:spacing w:after="120"/>
              <w:rPr>
                <w:ins w:id="113" w:author="Bo Liu_rev, CTC" w:date="2020-03-02T23:47:00Z"/>
                <w:rFonts w:eastAsiaTheme="minorEastAsia"/>
                <w:color w:val="4472C4" w:themeColor="accent1"/>
                <w:lang w:val="en-US" w:eastAsia="zh-CN"/>
              </w:rPr>
            </w:pPr>
          </w:p>
        </w:tc>
      </w:tr>
      <w:tr w:rsidR="00EE73ED" w:rsidRPr="00757F43" w14:paraId="47B86656" w14:textId="77777777" w:rsidTr="00723886">
        <w:trPr>
          <w:ins w:id="114" w:author="Bo Liu_rev, CTC" w:date="2020-03-02T23:47:00Z"/>
        </w:trPr>
        <w:tc>
          <w:tcPr>
            <w:tcW w:w="1069" w:type="dxa"/>
            <w:vMerge/>
            <w:vAlign w:val="center"/>
          </w:tcPr>
          <w:p w14:paraId="679576CE" w14:textId="77777777" w:rsidR="00EE73ED" w:rsidRPr="00971DA7" w:rsidRDefault="00EE73ED" w:rsidP="00723886">
            <w:pPr>
              <w:spacing w:before="120" w:after="120"/>
              <w:rPr>
                <w:ins w:id="115" w:author="Bo Liu_rev, CTC" w:date="2020-03-02T23:47:00Z"/>
              </w:rPr>
            </w:pPr>
          </w:p>
        </w:tc>
        <w:tc>
          <w:tcPr>
            <w:tcW w:w="1449" w:type="dxa"/>
            <w:vMerge/>
            <w:vAlign w:val="center"/>
          </w:tcPr>
          <w:p w14:paraId="6BFBA97B" w14:textId="77777777" w:rsidR="00EE73ED" w:rsidRPr="00757F43" w:rsidRDefault="00EE73ED" w:rsidP="00723886">
            <w:pPr>
              <w:spacing w:after="120"/>
              <w:jc w:val="both"/>
              <w:rPr>
                <w:ins w:id="116" w:author="Bo Liu_rev, CTC" w:date="2020-03-02T23:47:00Z"/>
                <w:rFonts w:eastAsiaTheme="minorEastAsia"/>
                <w:color w:val="4472C4" w:themeColor="accent1"/>
                <w:lang w:val="en-US" w:eastAsia="zh-CN"/>
              </w:rPr>
            </w:pPr>
          </w:p>
        </w:tc>
        <w:tc>
          <w:tcPr>
            <w:tcW w:w="7339" w:type="dxa"/>
          </w:tcPr>
          <w:p w14:paraId="30A1BC0F" w14:textId="77777777" w:rsidR="00EE73ED" w:rsidRPr="00757F43" w:rsidRDefault="00EE73ED" w:rsidP="00723886">
            <w:pPr>
              <w:spacing w:after="120"/>
              <w:rPr>
                <w:ins w:id="117" w:author="Bo Liu_rev, CTC" w:date="2020-03-02T23:47:00Z"/>
                <w:rFonts w:eastAsiaTheme="minorEastAsia"/>
                <w:color w:val="4472C4" w:themeColor="accent1"/>
                <w:lang w:val="en-US" w:eastAsia="zh-CN"/>
              </w:rPr>
            </w:pPr>
          </w:p>
        </w:tc>
      </w:tr>
      <w:tr w:rsidR="00EE73ED" w:rsidRPr="00757F43" w14:paraId="79AB8D46" w14:textId="77777777" w:rsidTr="00723886">
        <w:trPr>
          <w:ins w:id="118" w:author="Bo Liu_rev, CTC" w:date="2020-03-02T23:47:00Z"/>
        </w:trPr>
        <w:tc>
          <w:tcPr>
            <w:tcW w:w="1069" w:type="dxa"/>
            <w:vMerge/>
            <w:vAlign w:val="center"/>
          </w:tcPr>
          <w:p w14:paraId="083AD7BF" w14:textId="77777777" w:rsidR="00EE73ED" w:rsidRPr="00971DA7" w:rsidRDefault="00EE73ED" w:rsidP="00723886">
            <w:pPr>
              <w:spacing w:before="120" w:after="120"/>
              <w:rPr>
                <w:ins w:id="119" w:author="Bo Liu_rev, CTC" w:date="2020-03-02T23:47:00Z"/>
              </w:rPr>
            </w:pPr>
          </w:p>
        </w:tc>
        <w:tc>
          <w:tcPr>
            <w:tcW w:w="1449" w:type="dxa"/>
            <w:vMerge/>
            <w:vAlign w:val="center"/>
          </w:tcPr>
          <w:p w14:paraId="54738072" w14:textId="77777777" w:rsidR="00EE73ED" w:rsidRPr="00757F43" w:rsidRDefault="00EE73ED" w:rsidP="00723886">
            <w:pPr>
              <w:spacing w:after="120"/>
              <w:jc w:val="both"/>
              <w:rPr>
                <w:ins w:id="120" w:author="Bo Liu_rev, CTC" w:date="2020-03-02T23:47:00Z"/>
                <w:rFonts w:eastAsiaTheme="minorEastAsia"/>
                <w:color w:val="4472C4" w:themeColor="accent1"/>
                <w:lang w:val="en-US" w:eastAsia="zh-CN"/>
              </w:rPr>
            </w:pPr>
          </w:p>
        </w:tc>
        <w:tc>
          <w:tcPr>
            <w:tcW w:w="7339" w:type="dxa"/>
          </w:tcPr>
          <w:p w14:paraId="6E1368E2" w14:textId="77777777" w:rsidR="00EE73ED" w:rsidRPr="00757F43" w:rsidRDefault="00EE73ED" w:rsidP="00723886">
            <w:pPr>
              <w:spacing w:after="120"/>
              <w:rPr>
                <w:ins w:id="121" w:author="Bo Liu_rev, CTC" w:date="2020-03-02T23:47:00Z"/>
                <w:rFonts w:eastAsiaTheme="minorEastAsia"/>
                <w:color w:val="4472C4" w:themeColor="accent1"/>
                <w:lang w:val="en-US" w:eastAsia="zh-CN"/>
              </w:rPr>
            </w:pPr>
          </w:p>
        </w:tc>
      </w:tr>
      <w:tr w:rsidR="00EE73ED" w:rsidRPr="00757F43" w14:paraId="11DA333B" w14:textId="77777777" w:rsidTr="00723886">
        <w:trPr>
          <w:ins w:id="122" w:author="Bo Liu_rev, CTC" w:date="2020-03-02T23:47:00Z"/>
        </w:trPr>
        <w:tc>
          <w:tcPr>
            <w:tcW w:w="1069" w:type="dxa"/>
            <w:vMerge w:val="restart"/>
            <w:vAlign w:val="center"/>
          </w:tcPr>
          <w:p w14:paraId="4557BB47" w14:textId="77777777" w:rsidR="00EE73ED" w:rsidRPr="00971DA7" w:rsidRDefault="00EE73ED" w:rsidP="00723886">
            <w:pPr>
              <w:spacing w:before="120" w:after="120"/>
              <w:rPr>
                <w:ins w:id="123" w:author="Bo Liu_rev, CTC" w:date="2020-03-02T23:47:00Z"/>
              </w:rPr>
            </w:pPr>
            <w:ins w:id="124" w:author="Bo Liu_rev, CTC" w:date="2020-03-02T23:47:00Z">
              <w:r>
                <w:fldChar w:fldCharType="begin"/>
              </w:r>
              <w:r>
                <w:instrText xml:space="preserve"> HYPERLINK "file:///E:\\01%203GPP%20Work\\12%20DL256QAM\\Docs\\94_e\\R4-2001427.zip" </w:instrText>
              </w:r>
              <w:r>
                <w:fldChar w:fldCharType="separate"/>
              </w:r>
              <w:r w:rsidRPr="00971DA7">
                <w:rPr>
                  <w:rFonts w:hint="eastAsia"/>
                </w:rPr>
                <w:t>R4-2001427</w:t>
              </w:r>
              <w:r>
                <w:fldChar w:fldCharType="end"/>
              </w:r>
            </w:ins>
          </w:p>
        </w:tc>
        <w:tc>
          <w:tcPr>
            <w:tcW w:w="1449" w:type="dxa"/>
            <w:vMerge w:val="restart"/>
            <w:vAlign w:val="center"/>
          </w:tcPr>
          <w:p w14:paraId="51B86E94" w14:textId="77777777" w:rsidR="00EE73ED" w:rsidRPr="00757F43" w:rsidRDefault="00EE73ED" w:rsidP="00723886">
            <w:pPr>
              <w:spacing w:after="120"/>
              <w:jc w:val="both"/>
              <w:rPr>
                <w:ins w:id="125" w:author="Bo Liu_rev, CTC" w:date="2020-03-02T23:47:00Z"/>
                <w:rFonts w:eastAsiaTheme="minorEastAsia"/>
                <w:color w:val="4472C4" w:themeColor="accent1"/>
                <w:lang w:val="en-US" w:eastAsia="zh-CN"/>
              </w:rPr>
            </w:pPr>
            <w:ins w:id="126" w:author="Bo Liu_rev, CTC" w:date="2020-03-02T23:47:00Z">
              <w:r>
                <w:rPr>
                  <w:rFonts w:eastAsiaTheme="minorEastAsia" w:hint="eastAsia"/>
                  <w:color w:val="4472C4" w:themeColor="accent1"/>
                  <w:lang w:val="en-US" w:eastAsia="zh-CN"/>
                </w:rPr>
                <w:t>return to</w:t>
              </w:r>
            </w:ins>
          </w:p>
        </w:tc>
        <w:tc>
          <w:tcPr>
            <w:tcW w:w="7339" w:type="dxa"/>
          </w:tcPr>
          <w:p w14:paraId="2B77112A" w14:textId="77777777" w:rsidR="00EE73ED" w:rsidRPr="00757F43" w:rsidRDefault="00EE73ED" w:rsidP="00723886">
            <w:pPr>
              <w:spacing w:after="120"/>
              <w:rPr>
                <w:ins w:id="127" w:author="Bo Liu_rev, CTC" w:date="2020-03-02T23:47:00Z"/>
                <w:rFonts w:eastAsiaTheme="minorEastAsia"/>
                <w:color w:val="4472C4" w:themeColor="accent1"/>
                <w:lang w:val="en-US" w:eastAsia="zh-CN"/>
              </w:rPr>
            </w:pPr>
          </w:p>
        </w:tc>
      </w:tr>
      <w:tr w:rsidR="00EE73ED" w:rsidRPr="00757F43" w14:paraId="0761A7F5" w14:textId="77777777" w:rsidTr="00723886">
        <w:trPr>
          <w:ins w:id="128" w:author="Bo Liu_rev, CTC" w:date="2020-03-02T23:47:00Z"/>
        </w:trPr>
        <w:tc>
          <w:tcPr>
            <w:tcW w:w="1069" w:type="dxa"/>
            <w:vMerge/>
          </w:tcPr>
          <w:p w14:paraId="7AEC1008" w14:textId="77777777" w:rsidR="00EE73ED" w:rsidRPr="00971DA7" w:rsidRDefault="00EE73ED" w:rsidP="00723886">
            <w:pPr>
              <w:spacing w:before="120" w:after="120"/>
              <w:rPr>
                <w:ins w:id="129" w:author="Bo Liu_rev, CTC" w:date="2020-03-02T23:47:00Z"/>
              </w:rPr>
            </w:pPr>
          </w:p>
        </w:tc>
        <w:tc>
          <w:tcPr>
            <w:tcW w:w="1449" w:type="dxa"/>
            <w:vMerge/>
            <w:vAlign w:val="center"/>
          </w:tcPr>
          <w:p w14:paraId="4D300C8D" w14:textId="77777777" w:rsidR="00EE73ED" w:rsidRPr="00757F43" w:rsidRDefault="00EE73ED" w:rsidP="00723886">
            <w:pPr>
              <w:spacing w:after="120"/>
              <w:jc w:val="both"/>
              <w:rPr>
                <w:ins w:id="130" w:author="Bo Liu_rev, CTC" w:date="2020-03-02T23:47:00Z"/>
                <w:rFonts w:eastAsiaTheme="minorEastAsia"/>
                <w:color w:val="4472C4" w:themeColor="accent1"/>
                <w:lang w:val="en-US" w:eastAsia="zh-CN"/>
              </w:rPr>
            </w:pPr>
          </w:p>
        </w:tc>
        <w:tc>
          <w:tcPr>
            <w:tcW w:w="7339" w:type="dxa"/>
          </w:tcPr>
          <w:p w14:paraId="475E4AA0" w14:textId="77777777" w:rsidR="00EE73ED" w:rsidRPr="00757F43" w:rsidRDefault="00EE73ED" w:rsidP="00723886">
            <w:pPr>
              <w:spacing w:after="120"/>
              <w:rPr>
                <w:ins w:id="131" w:author="Bo Liu_rev, CTC" w:date="2020-03-02T23:47:00Z"/>
                <w:rFonts w:eastAsiaTheme="minorEastAsia"/>
                <w:color w:val="4472C4" w:themeColor="accent1"/>
                <w:lang w:val="en-US" w:eastAsia="zh-CN"/>
              </w:rPr>
            </w:pPr>
          </w:p>
        </w:tc>
      </w:tr>
      <w:tr w:rsidR="00EE73ED" w:rsidRPr="00757F43" w14:paraId="0232EC5A" w14:textId="77777777" w:rsidTr="00723886">
        <w:trPr>
          <w:ins w:id="132" w:author="Bo Liu_rev, CTC" w:date="2020-03-02T23:47:00Z"/>
        </w:trPr>
        <w:tc>
          <w:tcPr>
            <w:tcW w:w="1069" w:type="dxa"/>
            <w:vMerge/>
          </w:tcPr>
          <w:p w14:paraId="48750E96" w14:textId="77777777" w:rsidR="00EE73ED" w:rsidRPr="00971DA7" w:rsidRDefault="00EE73ED" w:rsidP="00723886">
            <w:pPr>
              <w:spacing w:before="120" w:after="120"/>
              <w:rPr>
                <w:ins w:id="133" w:author="Bo Liu_rev, CTC" w:date="2020-03-02T23:47:00Z"/>
              </w:rPr>
            </w:pPr>
          </w:p>
        </w:tc>
        <w:tc>
          <w:tcPr>
            <w:tcW w:w="1449" w:type="dxa"/>
            <w:vMerge/>
            <w:vAlign w:val="center"/>
          </w:tcPr>
          <w:p w14:paraId="4DBD6D41" w14:textId="77777777" w:rsidR="00EE73ED" w:rsidRPr="00757F43" w:rsidRDefault="00EE73ED" w:rsidP="00723886">
            <w:pPr>
              <w:spacing w:after="120"/>
              <w:jc w:val="both"/>
              <w:rPr>
                <w:ins w:id="134" w:author="Bo Liu_rev, CTC" w:date="2020-03-02T23:47:00Z"/>
                <w:rFonts w:eastAsiaTheme="minorEastAsia"/>
                <w:color w:val="4472C4" w:themeColor="accent1"/>
                <w:lang w:val="en-US" w:eastAsia="zh-CN"/>
              </w:rPr>
            </w:pPr>
          </w:p>
        </w:tc>
        <w:tc>
          <w:tcPr>
            <w:tcW w:w="7339" w:type="dxa"/>
          </w:tcPr>
          <w:p w14:paraId="77152B81" w14:textId="77777777" w:rsidR="00EE73ED" w:rsidRPr="00757F43" w:rsidRDefault="00EE73ED" w:rsidP="00723886">
            <w:pPr>
              <w:spacing w:after="120"/>
              <w:rPr>
                <w:ins w:id="135" w:author="Bo Liu_rev, CTC" w:date="2020-03-02T23:47:00Z"/>
                <w:rFonts w:eastAsiaTheme="minorEastAsia"/>
                <w:color w:val="4472C4" w:themeColor="accent1"/>
                <w:lang w:val="en-US" w:eastAsia="zh-CN"/>
              </w:rPr>
            </w:pPr>
          </w:p>
        </w:tc>
      </w:tr>
      <w:tr w:rsidR="00EE73ED" w:rsidRPr="00757F43" w14:paraId="677958FF" w14:textId="77777777" w:rsidTr="00723886">
        <w:trPr>
          <w:ins w:id="136" w:author="Bo Liu_rev, CTC" w:date="2020-03-02T23:47:00Z"/>
        </w:trPr>
        <w:tc>
          <w:tcPr>
            <w:tcW w:w="1069" w:type="dxa"/>
            <w:vMerge w:val="restart"/>
            <w:vAlign w:val="center"/>
          </w:tcPr>
          <w:p w14:paraId="76A1EF2A" w14:textId="77777777" w:rsidR="00EE73ED" w:rsidRPr="00971DA7" w:rsidRDefault="00EE73ED" w:rsidP="00723886">
            <w:pPr>
              <w:spacing w:before="120" w:after="120"/>
              <w:rPr>
                <w:ins w:id="137" w:author="Bo Liu_rev, CTC" w:date="2020-03-02T23:47:00Z"/>
              </w:rPr>
            </w:pPr>
            <w:ins w:id="138" w:author="Bo Liu_rev, CTC" w:date="2020-03-02T23:47:00Z">
              <w:r>
                <w:fldChar w:fldCharType="begin"/>
              </w:r>
              <w:r>
                <w:instrText xml:space="preserve"> HYPERLINK "file:///E:\\01%203GPP%20Work\\12%20DL256QAM\\Docs\\94_e\\R4-2002103.zip" </w:instrText>
              </w:r>
              <w:r>
                <w:fldChar w:fldCharType="separate"/>
              </w:r>
              <w:r w:rsidRPr="00971DA7">
                <w:rPr>
                  <w:rFonts w:hint="eastAsia"/>
                </w:rPr>
                <w:t>R4-2002103</w:t>
              </w:r>
              <w:r>
                <w:fldChar w:fldCharType="end"/>
              </w:r>
            </w:ins>
          </w:p>
        </w:tc>
        <w:tc>
          <w:tcPr>
            <w:tcW w:w="1449" w:type="dxa"/>
            <w:vMerge w:val="restart"/>
            <w:vAlign w:val="center"/>
          </w:tcPr>
          <w:p w14:paraId="3D61207C" w14:textId="77777777" w:rsidR="00EE73ED" w:rsidRPr="00757F43" w:rsidRDefault="00EE73ED" w:rsidP="00723886">
            <w:pPr>
              <w:spacing w:after="120"/>
              <w:jc w:val="both"/>
              <w:rPr>
                <w:ins w:id="139" w:author="Bo Liu_rev, CTC" w:date="2020-03-02T23:47:00Z"/>
                <w:rFonts w:eastAsiaTheme="minorEastAsia"/>
                <w:color w:val="4472C4" w:themeColor="accent1"/>
                <w:lang w:val="en-US" w:eastAsia="zh-CN"/>
              </w:rPr>
            </w:pPr>
            <w:ins w:id="140" w:author="Bo Liu_rev, CTC" w:date="2020-03-02T23:47:00Z">
              <w:r>
                <w:rPr>
                  <w:rFonts w:eastAsiaTheme="minorEastAsia" w:hint="eastAsia"/>
                  <w:color w:val="4472C4" w:themeColor="accent1"/>
                  <w:lang w:val="en-US" w:eastAsia="zh-CN"/>
                </w:rPr>
                <w:t xml:space="preserve">return to </w:t>
              </w:r>
            </w:ins>
          </w:p>
        </w:tc>
        <w:tc>
          <w:tcPr>
            <w:tcW w:w="7339" w:type="dxa"/>
          </w:tcPr>
          <w:p w14:paraId="522819F9" w14:textId="77777777" w:rsidR="00EE73ED" w:rsidRPr="00757F43" w:rsidRDefault="00EE73ED" w:rsidP="00723886">
            <w:pPr>
              <w:spacing w:after="120"/>
              <w:rPr>
                <w:ins w:id="141" w:author="Bo Liu_rev, CTC" w:date="2020-03-02T23:47:00Z"/>
                <w:rFonts w:eastAsiaTheme="minorEastAsia"/>
                <w:color w:val="4472C4" w:themeColor="accent1"/>
                <w:lang w:val="en-US" w:eastAsia="zh-CN"/>
              </w:rPr>
            </w:pPr>
          </w:p>
        </w:tc>
      </w:tr>
      <w:tr w:rsidR="00EE73ED" w:rsidRPr="00757F43" w14:paraId="73C91F4F" w14:textId="77777777" w:rsidTr="00723886">
        <w:trPr>
          <w:ins w:id="142" w:author="Bo Liu_rev, CTC" w:date="2020-03-02T23:47:00Z"/>
        </w:trPr>
        <w:tc>
          <w:tcPr>
            <w:tcW w:w="1069" w:type="dxa"/>
            <w:vMerge/>
          </w:tcPr>
          <w:p w14:paraId="35580BEC" w14:textId="77777777" w:rsidR="00EE73ED" w:rsidRPr="00757F43" w:rsidRDefault="00EE73ED" w:rsidP="00723886">
            <w:pPr>
              <w:spacing w:after="120"/>
              <w:rPr>
                <w:ins w:id="143" w:author="Bo Liu_rev, CTC" w:date="2020-03-02T23:47:00Z"/>
                <w:rFonts w:eastAsiaTheme="minorEastAsia"/>
                <w:color w:val="000000" w:themeColor="text1"/>
                <w:lang w:val="en-US" w:eastAsia="zh-CN"/>
              </w:rPr>
            </w:pPr>
          </w:p>
        </w:tc>
        <w:tc>
          <w:tcPr>
            <w:tcW w:w="1449" w:type="dxa"/>
            <w:vMerge/>
          </w:tcPr>
          <w:p w14:paraId="0DCE3C0C" w14:textId="77777777" w:rsidR="00EE73ED" w:rsidRPr="00757F43" w:rsidRDefault="00EE73ED" w:rsidP="00723886">
            <w:pPr>
              <w:spacing w:after="120"/>
              <w:rPr>
                <w:ins w:id="144" w:author="Bo Liu_rev, CTC" w:date="2020-03-02T23:47:00Z"/>
                <w:rFonts w:eastAsiaTheme="minorEastAsia"/>
                <w:color w:val="4472C4" w:themeColor="accent1"/>
                <w:lang w:val="en-US" w:eastAsia="zh-CN"/>
              </w:rPr>
            </w:pPr>
          </w:p>
        </w:tc>
        <w:tc>
          <w:tcPr>
            <w:tcW w:w="7339" w:type="dxa"/>
          </w:tcPr>
          <w:p w14:paraId="3BE24DA2" w14:textId="77777777" w:rsidR="00EE73ED" w:rsidRPr="00757F43" w:rsidRDefault="00EE73ED" w:rsidP="00723886">
            <w:pPr>
              <w:spacing w:after="120"/>
              <w:rPr>
                <w:ins w:id="145" w:author="Bo Liu_rev, CTC" w:date="2020-03-02T23:47:00Z"/>
                <w:rFonts w:eastAsiaTheme="minorEastAsia"/>
                <w:color w:val="4472C4" w:themeColor="accent1"/>
                <w:lang w:val="en-US" w:eastAsia="zh-CN"/>
              </w:rPr>
            </w:pPr>
          </w:p>
        </w:tc>
      </w:tr>
      <w:tr w:rsidR="00EE73ED" w:rsidRPr="00757F43" w14:paraId="16DE01C5" w14:textId="77777777" w:rsidTr="00723886">
        <w:trPr>
          <w:ins w:id="146" w:author="Bo Liu_rev, CTC" w:date="2020-03-02T23:47:00Z"/>
        </w:trPr>
        <w:tc>
          <w:tcPr>
            <w:tcW w:w="1069" w:type="dxa"/>
            <w:vMerge/>
          </w:tcPr>
          <w:p w14:paraId="05C30347" w14:textId="77777777" w:rsidR="00EE73ED" w:rsidRPr="00757F43" w:rsidRDefault="00EE73ED" w:rsidP="00723886">
            <w:pPr>
              <w:spacing w:after="120"/>
              <w:rPr>
                <w:ins w:id="147" w:author="Bo Liu_rev, CTC" w:date="2020-03-02T23:47:00Z"/>
                <w:rFonts w:eastAsiaTheme="minorEastAsia"/>
                <w:color w:val="000000" w:themeColor="text1"/>
                <w:lang w:val="en-US" w:eastAsia="zh-CN"/>
              </w:rPr>
            </w:pPr>
          </w:p>
        </w:tc>
        <w:tc>
          <w:tcPr>
            <w:tcW w:w="1449" w:type="dxa"/>
            <w:vMerge/>
          </w:tcPr>
          <w:p w14:paraId="25616BB9" w14:textId="77777777" w:rsidR="00EE73ED" w:rsidRPr="00757F43" w:rsidRDefault="00EE73ED" w:rsidP="00723886">
            <w:pPr>
              <w:spacing w:after="120"/>
              <w:rPr>
                <w:ins w:id="148" w:author="Bo Liu_rev, CTC" w:date="2020-03-02T23:47:00Z"/>
                <w:rFonts w:eastAsiaTheme="minorEastAsia"/>
                <w:color w:val="000000" w:themeColor="text1"/>
                <w:lang w:val="en-US" w:eastAsia="zh-CN"/>
              </w:rPr>
            </w:pPr>
          </w:p>
        </w:tc>
        <w:tc>
          <w:tcPr>
            <w:tcW w:w="7339" w:type="dxa"/>
          </w:tcPr>
          <w:p w14:paraId="256E6323" w14:textId="77777777" w:rsidR="00EE73ED" w:rsidRPr="00757F43" w:rsidRDefault="00EE73ED" w:rsidP="00723886">
            <w:pPr>
              <w:spacing w:after="120"/>
              <w:rPr>
                <w:ins w:id="149" w:author="Bo Liu_rev, CTC" w:date="2020-03-02T23:47:00Z"/>
                <w:rFonts w:eastAsiaTheme="minorEastAsia"/>
                <w:color w:val="000000" w:themeColor="text1"/>
                <w:lang w:val="en-US" w:eastAsia="zh-CN"/>
              </w:rPr>
            </w:pPr>
          </w:p>
        </w:tc>
      </w:tr>
      <w:tr w:rsidR="007E2B31" w:rsidRPr="00757F43" w14:paraId="7F3CAB34" w14:textId="77777777" w:rsidTr="007E2B31">
        <w:trPr>
          <w:ins w:id="150" w:author="Bo Liu_rev, CTC" w:date="2020-03-02T23:20:00Z"/>
        </w:trPr>
        <w:tc>
          <w:tcPr>
            <w:tcW w:w="1069" w:type="dxa"/>
            <w:vMerge w:val="restart"/>
          </w:tcPr>
          <w:p w14:paraId="6E2EE38E" w14:textId="1657F325" w:rsidR="007E2B31" w:rsidRPr="00971DA7" w:rsidRDefault="007E2B31" w:rsidP="00792537">
            <w:pPr>
              <w:spacing w:before="120" w:after="120"/>
              <w:rPr>
                <w:ins w:id="151" w:author="Bo Liu_rev, CTC" w:date="2020-03-02T23:20:00Z"/>
              </w:rPr>
            </w:pPr>
            <w:ins w:id="152" w:author="Bo Liu_rev, CTC" w:date="2020-03-02T23:20:00Z">
              <w:r>
                <w:lastRenderedPageBreak/>
                <w:fldChar w:fldCharType="begin"/>
              </w:r>
              <w:r>
                <w:instrText xml:space="preserve"> HYPERLINK "file:///E:\\01%203GPP%20Work\\12%20DL256QAM\\Docs\\94_e\\R4-2000910.zip" </w:instrText>
              </w:r>
              <w:r>
                <w:fldChar w:fldCharType="separate"/>
              </w:r>
              <w:r w:rsidRPr="00971DA7">
                <w:rPr>
                  <w:rFonts w:hint="eastAsia"/>
                </w:rPr>
                <w:t>R4-200</w:t>
              </w:r>
            </w:ins>
            <w:ins w:id="153" w:author="Bo Liu_rev, CTC" w:date="2020-03-02T23:40:00Z">
              <w:r w:rsidR="00792537">
                <w:rPr>
                  <w:rFonts w:eastAsiaTheme="minorEastAsia" w:hint="eastAsia"/>
                  <w:lang w:eastAsia="zh-CN"/>
                </w:rPr>
                <w:t>0911</w:t>
              </w:r>
            </w:ins>
            <w:ins w:id="154" w:author="Bo Liu_rev, CTC" w:date="2020-03-02T23:20:00Z">
              <w:r>
                <w:fldChar w:fldCharType="end"/>
              </w:r>
            </w:ins>
          </w:p>
        </w:tc>
        <w:tc>
          <w:tcPr>
            <w:tcW w:w="1449" w:type="dxa"/>
            <w:vMerge w:val="restart"/>
            <w:vAlign w:val="center"/>
          </w:tcPr>
          <w:p w14:paraId="17DCB81F" w14:textId="77777777" w:rsidR="007E2B31" w:rsidRPr="00757F43" w:rsidRDefault="007E2B31" w:rsidP="007E2B31">
            <w:pPr>
              <w:spacing w:after="120"/>
              <w:jc w:val="both"/>
              <w:rPr>
                <w:ins w:id="155" w:author="Bo Liu_rev, CTC" w:date="2020-03-02T23:20:00Z"/>
                <w:rFonts w:eastAsiaTheme="minorEastAsia"/>
                <w:color w:val="4472C4" w:themeColor="accent1"/>
                <w:lang w:val="en-US" w:eastAsia="zh-CN"/>
              </w:rPr>
            </w:pPr>
            <w:ins w:id="156" w:author="Bo Liu_rev, CTC" w:date="2020-03-02T23:20:00Z">
              <w:r>
                <w:rPr>
                  <w:rFonts w:eastAsiaTheme="minorEastAsia" w:hint="eastAsia"/>
                  <w:color w:val="4472C4" w:themeColor="accent1"/>
                  <w:lang w:val="en-US" w:eastAsia="zh-CN"/>
                </w:rPr>
                <w:t>return to</w:t>
              </w:r>
            </w:ins>
          </w:p>
        </w:tc>
        <w:tc>
          <w:tcPr>
            <w:tcW w:w="7339" w:type="dxa"/>
          </w:tcPr>
          <w:p w14:paraId="09904891" w14:textId="3B1958A3" w:rsidR="007E2B31" w:rsidRPr="00757F43" w:rsidRDefault="007E2B31" w:rsidP="007E2B31">
            <w:pPr>
              <w:spacing w:after="120"/>
              <w:rPr>
                <w:ins w:id="157" w:author="Bo Liu_rev, CTC" w:date="2020-03-02T23:20:00Z"/>
                <w:rFonts w:eastAsiaTheme="minorEastAsia"/>
                <w:color w:val="4472C4" w:themeColor="accent1"/>
                <w:lang w:val="en-US" w:eastAsia="zh-CN"/>
              </w:rPr>
            </w:pPr>
          </w:p>
        </w:tc>
      </w:tr>
      <w:tr w:rsidR="007E2B31" w:rsidRPr="00757F43" w14:paraId="1667661E" w14:textId="77777777" w:rsidTr="007E2B31">
        <w:trPr>
          <w:ins w:id="158" w:author="Bo Liu_rev, CTC" w:date="2020-03-02T23:20:00Z"/>
        </w:trPr>
        <w:tc>
          <w:tcPr>
            <w:tcW w:w="1069" w:type="dxa"/>
            <w:vMerge/>
          </w:tcPr>
          <w:p w14:paraId="5580E380" w14:textId="77777777" w:rsidR="007E2B31" w:rsidRPr="00971DA7" w:rsidRDefault="007E2B31" w:rsidP="007E2B31">
            <w:pPr>
              <w:spacing w:before="120" w:after="120"/>
              <w:rPr>
                <w:ins w:id="159" w:author="Bo Liu_rev, CTC" w:date="2020-03-02T23:20:00Z"/>
              </w:rPr>
            </w:pPr>
          </w:p>
        </w:tc>
        <w:tc>
          <w:tcPr>
            <w:tcW w:w="1449" w:type="dxa"/>
            <w:vMerge/>
            <w:vAlign w:val="center"/>
          </w:tcPr>
          <w:p w14:paraId="4CA477D9" w14:textId="77777777" w:rsidR="007E2B31" w:rsidRPr="00757F43" w:rsidRDefault="007E2B31" w:rsidP="007E2B31">
            <w:pPr>
              <w:spacing w:after="120"/>
              <w:jc w:val="both"/>
              <w:rPr>
                <w:ins w:id="160" w:author="Bo Liu_rev, CTC" w:date="2020-03-02T23:20:00Z"/>
                <w:rFonts w:eastAsiaTheme="minorEastAsia"/>
                <w:color w:val="4472C4" w:themeColor="accent1"/>
                <w:lang w:val="en-US" w:eastAsia="zh-CN"/>
              </w:rPr>
            </w:pPr>
          </w:p>
        </w:tc>
        <w:tc>
          <w:tcPr>
            <w:tcW w:w="7339" w:type="dxa"/>
          </w:tcPr>
          <w:p w14:paraId="5C968B35" w14:textId="4477D3F7" w:rsidR="007E2B31" w:rsidRPr="00757F43" w:rsidRDefault="007E2B31" w:rsidP="007E2B31">
            <w:pPr>
              <w:spacing w:after="120"/>
              <w:rPr>
                <w:ins w:id="161" w:author="Bo Liu_rev, CTC" w:date="2020-03-02T23:20:00Z"/>
                <w:rFonts w:eastAsiaTheme="minorEastAsia"/>
                <w:color w:val="4472C4" w:themeColor="accent1"/>
                <w:lang w:val="en-US" w:eastAsia="zh-CN"/>
              </w:rPr>
            </w:pPr>
          </w:p>
        </w:tc>
      </w:tr>
      <w:tr w:rsidR="007E2B31" w:rsidRPr="00757F43" w14:paraId="3772184C" w14:textId="77777777" w:rsidTr="007E2B31">
        <w:trPr>
          <w:ins w:id="162" w:author="Bo Liu_rev, CTC" w:date="2020-03-02T23:20:00Z"/>
        </w:trPr>
        <w:tc>
          <w:tcPr>
            <w:tcW w:w="1069" w:type="dxa"/>
            <w:vMerge/>
          </w:tcPr>
          <w:p w14:paraId="17C55C07" w14:textId="77777777" w:rsidR="007E2B31" w:rsidRPr="00971DA7" w:rsidRDefault="007E2B31" w:rsidP="007E2B31">
            <w:pPr>
              <w:spacing w:before="120" w:after="120"/>
              <w:rPr>
                <w:ins w:id="163" w:author="Bo Liu_rev, CTC" w:date="2020-03-02T23:20:00Z"/>
              </w:rPr>
            </w:pPr>
          </w:p>
        </w:tc>
        <w:tc>
          <w:tcPr>
            <w:tcW w:w="1449" w:type="dxa"/>
            <w:vMerge/>
            <w:vAlign w:val="center"/>
          </w:tcPr>
          <w:p w14:paraId="096824D4" w14:textId="77777777" w:rsidR="007E2B31" w:rsidRPr="00757F43" w:rsidRDefault="007E2B31" w:rsidP="007E2B31">
            <w:pPr>
              <w:spacing w:after="120"/>
              <w:jc w:val="both"/>
              <w:rPr>
                <w:ins w:id="164" w:author="Bo Liu_rev, CTC" w:date="2020-03-02T23:20:00Z"/>
                <w:rFonts w:eastAsiaTheme="minorEastAsia"/>
                <w:color w:val="4472C4" w:themeColor="accent1"/>
                <w:lang w:val="en-US" w:eastAsia="zh-CN"/>
              </w:rPr>
            </w:pPr>
          </w:p>
        </w:tc>
        <w:tc>
          <w:tcPr>
            <w:tcW w:w="7339" w:type="dxa"/>
          </w:tcPr>
          <w:p w14:paraId="7B5999E6" w14:textId="77777777" w:rsidR="007E2B31" w:rsidRPr="00757F43" w:rsidRDefault="007E2B31" w:rsidP="007E2B31">
            <w:pPr>
              <w:spacing w:after="120"/>
              <w:rPr>
                <w:ins w:id="165" w:author="Bo Liu_rev, CTC" w:date="2020-03-02T23:20:00Z"/>
                <w:rFonts w:eastAsiaTheme="minorEastAsia"/>
                <w:color w:val="4472C4" w:themeColor="accent1"/>
                <w:lang w:val="en-US" w:eastAsia="zh-CN"/>
              </w:rPr>
            </w:pPr>
          </w:p>
        </w:tc>
      </w:tr>
      <w:tr w:rsidR="007E2B31" w:rsidRPr="00757F43" w14:paraId="75515390" w14:textId="77777777" w:rsidTr="007E2B31">
        <w:trPr>
          <w:ins w:id="166" w:author="Bo Liu_rev, CTC" w:date="2020-03-02T23:20:00Z"/>
        </w:trPr>
        <w:tc>
          <w:tcPr>
            <w:tcW w:w="1069" w:type="dxa"/>
            <w:vMerge w:val="restart"/>
            <w:vAlign w:val="center"/>
          </w:tcPr>
          <w:p w14:paraId="2F1AEC4F" w14:textId="212F031C" w:rsidR="007E2B31" w:rsidRPr="00971DA7" w:rsidRDefault="007E2B31" w:rsidP="007E2B31">
            <w:pPr>
              <w:spacing w:before="120" w:after="120"/>
              <w:rPr>
                <w:ins w:id="167" w:author="Bo Liu_rev, CTC" w:date="2020-03-02T23:20:00Z"/>
              </w:rPr>
            </w:pPr>
            <w:ins w:id="168" w:author="Bo Liu_rev, CTC" w:date="2020-03-02T23:20:00Z">
              <w:r>
                <w:fldChar w:fldCharType="begin"/>
              </w:r>
              <w:r>
                <w:instrText xml:space="preserve"> HYPERLINK "file:///E:\\01%203GPP%20Work\\12%20DL256QAM\\Docs\\94_e\\R4-2001426.zip" </w:instrText>
              </w:r>
              <w:r>
                <w:fldChar w:fldCharType="separate"/>
              </w:r>
              <w:r w:rsidRPr="00971DA7">
                <w:rPr>
                  <w:rFonts w:hint="eastAsia"/>
                </w:rPr>
                <w:t>R4-200</w:t>
              </w:r>
            </w:ins>
            <w:ins w:id="169" w:author="Bo Liu_rev, CTC" w:date="2020-03-02T23:40:00Z">
              <w:r w:rsidR="00792537" w:rsidRPr="00792537">
                <w:rPr>
                  <w:rFonts w:eastAsiaTheme="minorEastAsia" w:hint="eastAsia"/>
                  <w:lang w:eastAsia="zh-CN"/>
                </w:rPr>
                <w:t>1425</w:t>
              </w:r>
            </w:ins>
            <w:ins w:id="170" w:author="Bo Liu_rev, CTC" w:date="2020-03-02T23:20:00Z">
              <w:r>
                <w:fldChar w:fldCharType="end"/>
              </w:r>
            </w:ins>
          </w:p>
        </w:tc>
        <w:tc>
          <w:tcPr>
            <w:tcW w:w="1449" w:type="dxa"/>
            <w:vMerge w:val="restart"/>
            <w:vAlign w:val="center"/>
          </w:tcPr>
          <w:p w14:paraId="0B73B482" w14:textId="61024790" w:rsidR="007E2B31" w:rsidRPr="00757F43" w:rsidRDefault="007E2B31" w:rsidP="00792537">
            <w:pPr>
              <w:spacing w:after="120"/>
              <w:jc w:val="both"/>
              <w:rPr>
                <w:ins w:id="171" w:author="Bo Liu_rev, CTC" w:date="2020-03-02T23:20:00Z"/>
                <w:rFonts w:eastAsiaTheme="minorEastAsia"/>
                <w:color w:val="4472C4" w:themeColor="accent1"/>
                <w:lang w:val="en-US" w:eastAsia="zh-CN"/>
              </w:rPr>
            </w:pPr>
            <w:ins w:id="172" w:author="Bo Liu_rev, CTC" w:date="2020-03-02T23:20:00Z">
              <w:r>
                <w:rPr>
                  <w:rFonts w:eastAsiaTheme="minorEastAsia" w:hint="eastAsia"/>
                  <w:color w:val="4472C4" w:themeColor="accent1"/>
                  <w:lang w:val="en-US" w:eastAsia="zh-CN"/>
                </w:rPr>
                <w:t xml:space="preserve">return to </w:t>
              </w:r>
            </w:ins>
          </w:p>
        </w:tc>
        <w:tc>
          <w:tcPr>
            <w:tcW w:w="7339" w:type="dxa"/>
          </w:tcPr>
          <w:p w14:paraId="70E0A61B" w14:textId="77777777" w:rsidR="007E2B31" w:rsidRPr="00757F43" w:rsidRDefault="007E2B31" w:rsidP="007E2B31">
            <w:pPr>
              <w:spacing w:after="120"/>
              <w:rPr>
                <w:ins w:id="173" w:author="Bo Liu_rev, CTC" w:date="2020-03-02T23:20:00Z"/>
                <w:rFonts w:eastAsiaTheme="minorEastAsia"/>
                <w:color w:val="4472C4" w:themeColor="accent1"/>
                <w:lang w:val="en-US" w:eastAsia="zh-CN"/>
              </w:rPr>
            </w:pPr>
          </w:p>
        </w:tc>
      </w:tr>
      <w:tr w:rsidR="007E2B31" w:rsidRPr="00757F43" w14:paraId="64606081" w14:textId="77777777" w:rsidTr="007E2B31">
        <w:trPr>
          <w:ins w:id="174" w:author="Bo Liu_rev, CTC" w:date="2020-03-02T23:20:00Z"/>
        </w:trPr>
        <w:tc>
          <w:tcPr>
            <w:tcW w:w="1069" w:type="dxa"/>
            <w:vMerge/>
            <w:vAlign w:val="center"/>
          </w:tcPr>
          <w:p w14:paraId="4BFFC1F5" w14:textId="77777777" w:rsidR="007E2B31" w:rsidRPr="00971DA7" w:rsidRDefault="007E2B31" w:rsidP="007E2B31">
            <w:pPr>
              <w:spacing w:before="120" w:after="120"/>
              <w:rPr>
                <w:ins w:id="175" w:author="Bo Liu_rev, CTC" w:date="2020-03-02T23:20:00Z"/>
              </w:rPr>
            </w:pPr>
          </w:p>
        </w:tc>
        <w:tc>
          <w:tcPr>
            <w:tcW w:w="1449" w:type="dxa"/>
            <w:vMerge/>
            <w:vAlign w:val="center"/>
          </w:tcPr>
          <w:p w14:paraId="2DC0BD94" w14:textId="77777777" w:rsidR="007E2B31" w:rsidRPr="00757F43" w:rsidRDefault="007E2B31" w:rsidP="007E2B31">
            <w:pPr>
              <w:spacing w:after="120"/>
              <w:jc w:val="both"/>
              <w:rPr>
                <w:ins w:id="176" w:author="Bo Liu_rev, CTC" w:date="2020-03-02T23:20:00Z"/>
                <w:rFonts w:eastAsiaTheme="minorEastAsia"/>
                <w:color w:val="4472C4" w:themeColor="accent1"/>
                <w:lang w:val="en-US" w:eastAsia="zh-CN"/>
              </w:rPr>
            </w:pPr>
          </w:p>
        </w:tc>
        <w:tc>
          <w:tcPr>
            <w:tcW w:w="7339" w:type="dxa"/>
          </w:tcPr>
          <w:p w14:paraId="5635ADFB" w14:textId="77777777" w:rsidR="007E2B31" w:rsidRPr="00757F43" w:rsidRDefault="007E2B31" w:rsidP="007E2B31">
            <w:pPr>
              <w:spacing w:after="120"/>
              <w:rPr>
                <w:ins w:id="177" w:author="Bo Liu_rev, CTC" w:date="2020-03-02T23:20:00Z"/>
                <w:rFonts w:eastAsiaTheme="minorEastAsia"/>
                <w:color w:val="4472C4" w:themeColor="accent1"/>
                <w:lang w:val="en-US" w:eastAsia="zh-CN"/>
              </w:rPr>
            </w:pPr>
          </w:p>
        </w:tc>
      </w:tr>
      <w:tr w:rsidR="007E2B31" w:rsidRPr="00757F43" w14:paraId="192122C7" w14:textId="77777777" w:rsidTr="007E2B31">
        <w:trPr>
          <w:ins w:id="178" w:author="Bo Liu_rev, CTC" w:date="2020-03-02T23:20:00Z"/>
        </w:trPr>
        <w:tc>
          <w:tcPr>
            <w:tcW w:w="1069" w:type="dxa"/>
            <w:vMerge/>
            <w:vAlign w:val="center"/>
          </w:tcPr>
          <w:p w14:paraId="60632B66" w14:textId="77777777" w:rsidR="007E2B31" w:rsidRPr="00971DA7" w:rsidRDefault="007E2B31" w:rsidP="007E2B31">
            <w:pPr>
              <w:spacing w:before="120" w:after="120"/>
              <w:rPr>
                <w:ins w:id="179" w:author="Bo Liu_rev, CTC" w:date="2020-03-02T23:20:00Z"/>
              </w:rPr>
            </w:pPr>
          </w:p>
        </w:tc>
        <w:tc>
          <w:tcPr>
            <w:tcW w:w="1449" w:type="dxa"/>
            <w:vMerge/>
            <w:vAlign w:val="center"/>
          </w:tcPr>
          <w:p w14:paraId="5784CF88" w14:textId="77777777" w:rsidR="007E2B31" w:rsidRPr="00757F43" w:rsidRDefault="007E2B31" w:rsidP="007E2B31">
            <w:pPr>
              <w:spacing w:after="120"/>
              <w:jc w:val="both"/>
              <w:rPr>
                <w:ins w:id="180" w:author="Bo Liu_rev, CTC" w:date="2020-03-02T23:20:00Z"/>
                <w:rFonts w:eastAsiaTheme="minorEastAsia"/>
                <w:color w:val="4472C4" w:themeColor="accent1"/>
                <w:lang w:val="en-US" w:eastAsia="zh-CN"/>
              </w:rPr>
            </w:pPr>
          </w:p>
        </w:tc>
        <w:tc>
          <w:tcPr>
            <w:tcW w:w="7339" w:type="dxa"/>
          </w:tcPr>
          <w:p w14:paraId="1D1A6854" w14:textId="77777777" w:rsidR="007E2B31" w:rsidRPr="00757F43" w:rsidRDefault="007E2B31" w:rsidP="007E2B31">
            <w:pPr>
              <w:spacing w:after="120"/>
              <w:rPr>
                <w:ins w:id="181" w:author="Bo Liu_rev, CTC" w:date="2020-03-02T23:20:00Z"/>
                <w:rFonts w:eastAsiaTheme="minorEastAsia"/>
                <w:color w:val="4472C4" w:themeColor="accent1"/>
                <w:lang w:val="en-US" w:eastAsia="zh-CN"/>
              </w:rPr>
            </w:pPr>
          </w:p>
        </w:tc>
      </w:tr>
    </w:tbl>
    <w:p w14:paraId="7759866C" w14:textId="77777777" w:rsidR="007E2B31" w:rsidRDefault="007E2B31" w:rsidP="007E2B31">
      <w:pPr>
        <w:rPr>
          <w:ins w:id="182" w:author="Bo Liu_rev, CTC" w:date="2020-03-02T23:20:00Z"/>
          <w:lang w:val="sv-SE" w:eastAsia="zh-CN"/>
        </w:rPr>
      </w:pPr>
    </w:p>
    <w:p w14:paraId="0F0ACF8F" w14:textId="77777777" w:rsidR="00670B16" w:rsidRDefault="00670B16" w:rsidP="00670B16">
      <w:pPr>
        <w:rPr>
          <w:lang w:val="sv-SE" w:eastAsia="zh-CN"/>
        </w:rPr>
      </w:pPr>
    </w:p>
    <w:p w14:paraId="2CC957CC" w14:textId="77777777" w:rsidR="00670B16" w:rsidRDefault="00670B16" w:rsidP="00670B16">
      <w:pPr>
        <w:pStyle w:val="2"/>
      </w:pPr>
      <w:r>
        <w:rPr>
          <w:rFonts w:hint="eastAsia"/>
        </w:rPr>
        <w:t>Summary on 2nd round</w:t>
      </w:r>
      <w:r>
        <w:t xml:space="preserve"> (if applicable)</w:t>
      </w:r>
    </w:p>
    <w:p w14:paraId="433A0573" w14:textId="77777777" w:rsidR="00670B16" w:rsidRPr="00805BE8" w:rsidRDefault="00670B16" w:rsidP="00670B16"/>
    <w:p w14:paraId="301DDE9C" w14:textId="77777777" w:rsidR="00670B16" w:rsidRPr="00670B16" w:rsidRDefault="00670B16" w:rsidP="00805BE8">
      <w:pPr>
        <w:rPr>
          <w:lang w:eastAsia="zh-CN"/>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C7104" w14:textId="77777777" w:rsidR="00BF7D05" w:rsidRDefault="00BF7D05">
      <w:r>
        <w:separator/>
      </w:r>
    </w:p>
  </w:endnote>
  <w:endnote w:type="continuationSeparator" w:id="0">
    <w:p w14:paraId="00A18FE6" w14:textId="77777777" w:rsidR="00BF7D05" w:rsidRDefault="00BF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7199E" w14:textId="77777777" w:rsidR="00BF7D05" w:rsidRDefault="00BF7D05">
      <w:r>
        <w:separator/>
      </w:r>
    </w:p>
  </w:footnote>
  <w:footnote w:type="continuationSeparator" w:id="0">
    <w:p w14:paraId="64C0C2D4" w14:textId="77777777" w:rsidR="00BF7D05" w:rsidRDefault="00BF7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E002FC0"/>
    <w:multiLevelType w:val="hybridMultilevel"/>
    <w:tmpl w:val="2DB852C6"/>
    <w:lvl w:ilvl="0" w:tplc="7B2CD38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nsid w:val="58B73482"/>
    <w:multiLevelType w:val="hybridMultilevel"/>
    <w:tmpl w:val="1C46F44E"/>
    <w:lvl w:ilvl="0" w:tplc="08090001">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user">
    <w15:presenceInfo w15:providerId="None" w15:userId="Nokia-user"/>
  </w15:person>
  <w15:person w15:author="Liuliehai">
    <w15:presenceInfo w15:providerId="AD" w15:userId="S-1-5-21-147214757-305610072-1517763936-658834"/>
  </w15:person>
  <w15:person w15:author="Esther Sienkiewicz">
    <w15:presenceInfo w15:providerId="AD" w15:userId="S::esther.sienkiewicz@ericsson.com::543c0a19-76af-41bc-9150-87536e69e883"/>
  </w15:person>
  <w15:person w15:author="NTT DOCOMO">
    <w15:presenceInfo w15:providerId="None" w15:userId="NTT DOCOMO"/>
  </w15:person>
  <w15:person w15:author="Intel (RAN4 #94-e)">
    <w15:presenceInfo w15:providerId="None" w15:userId="Intel (RAN4 #94-e)"/>
  </w15:person>
  <w15:person w15:author="Yang Tang">
    <w15:presenceInfo w15:providerId="AD" w15:userId="S::yang_tang@apple.com::b773c28d-1b5b-42d9-8881-6755784a5f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1FD"/>
    <w:rsid w:val="0000378D"/>
    <w:rsid w:val="00004165"/>
    <w:rsid w:val="0001270D"/>
    <w:rsid w:val="0001325E"/>
    <w:rsid w:val="00014753"/>
    <w:rsid w:val="0001643A"/>
    <w:rsid w:val="00016E7E"/>
    <w:rsid w:val="00020C56"/>
    <w:rsid w:val="000232B5"/>
    <w:rsid w:val="00026ACC"/>
    <w:rsid w:val="0003171D"/>
    <w:rsid w:val="00031C1D"/>
    <w:rsid w:val="00035C50"/>
    <w:rsid w:val="000457A1"/>
    <w:rsid w:val="00050001"/>
    <w:rsid w:val="00052041"/>
    <w:rsid w:val="0005326A"/>
    <w:rsid w:val="00056991"/>
    <w:rsid w:val="0006266D"/>
    <w:rsid w:val="00065506"/>
    <w:rsid w:val="0007382E"/>
    <w:rsid w:val="00073B1E"/>
    <w:rsid w:val="000766E1"/>
    <w:rsid w:val="00077FF6"/>
    <w:rsid w:val="00080D82"/>
    <w:rsid w:val="00081692"/>
    <w:rsid w:val="00082C46"/>
    <w:rsid w:val="00085A0E"/>
    <w:rsid w:val="00087548"/>
    <w:rsid w:val="00087B14"/>
    <w:rsid w:val="00093E7E"/>
    <w:rsid w:val="000A1830"/>
    <w:rsid w:val="000A4121"/>
    <w:rsid w:val="000A4AA3"/>
    <w:rsid w:val="000A53EF"/>
    <w:rsid w:val="000A550E"/>
    <w:rsid w:val="000B1A55"/>
    <w:rsid w:val="000B20BB"/>
    <w:rsid w:val="000B2EF6"/>
    <w:rsid w:val="000B2FA6"/>
    <w:rsid w:val="000B4AA0"/>
    <w:rsid w:val="000C2553"/>
    <w:rsid w:val="000C38C3"/>
    <w:rsid w:val="000D09FD"/>
    <w:rsid w:val="000D1B5E"/>
    <w:rsid w:val="000D44FB"/>
    <w:rsid w:val="000D574B"/>
    <w:rsid w:val="000D6CFC"/>
    <w:rsid w:val="000E537B"/>
    <w:rsid w:val="000E57D0"/>
    <w:rsid w:val="000E7858"/>
    <w:rsid w:val="000F23FC"/>
    <w:rsid w:val="000F4CE0"/>
    <w:rsid w:val="00104430"/>
    <w:rsid w:val="001066FA"/>
    <w:rsid w:val="0010675C"/>
    <w:rsid w:val="00107927"/>
    <w:rsid w:val="00110A97"/>
    <w:rsid w:val="00110E26"/>
    <w:rsid w:val="00111321"/>
    <w:rsid w:val="00117BD6"/>
    <w:rsid w:val="001206C2"/>
    <w:rsid w:val="00121978"/>
    <w:rsid w:val="00123422"/>
    <w:rsid w:val="00124B6A"/>
    <w:rsid w:val="001325C6"/>
    <w:rsid w:val="00136D4C"/>
    <w:rsid w:val="00142BB9"/>
    <w:rsid w:val="00144F96"/>
    <w:rsid w:val="00151EAC"/>
    <w:rsid w:val="00153528"/>
    <w:rsid w:val="00154E68"/>
    <w:rsid w:val="00157C12"/>
    <w:rsid w:val="00162548"/>
    <w:rsid w:val="00164BF2"/>
    <w:rsid w:val="001710B2"/>
    <w:rsid w:val="00171616"/>
    <w:rsid w:val="00172183"/>
    <w:rsid w:val="001735E2"/>
    <w:rsid w:val="001751AB"/>
    <w:rsid w:val="00175A3F"/>
    <w:rsid w:val="00176FB3"/>
    <w:rsid w:val="00180E09"/>
    <w:rsid w:val="00183D4C"/>
    <w:rsid w:val="00183F6D"/>
    <w:rsid w:val="0018670E"/>
    <w:rsid w:val="00187029"/>
    <w:rsid w:val="0019219A"/>
    <w:rsid w:val="00195077"/>
    <w:rsid w:val="001A033F"/>
    <w:rsid w:val="001A08AA"/>
    <w:rsid w:val="001A59CB"/>
    <w:rsid w:val="001A7AFC"/>
    <w:rsid w:val="001B12AA"/>
    <w:rsid w:val="001C1409"/>
    <w:rsid w:val="001C2AE6"/>
    <w:rsid w:val="001C4A89"/>
    <w:rsid w:val="001C6177"/>
    <w:rsid w:val="001C6378"/>
    <w:rsid w:val="001D0363"/>
    <w:rsid w:val="001D130F"/>
    <w:rsid w:val="001D3093"/>
    <w:rsid w:val="001D7D94"/>
    <w:rsid w:val="001E27A3"/>
    <w:rsid w:val="001E4218"/>
    <w:rsid w:val="001E6F51"/>
    <w:rsid w:val="001F0B20"/>
    <w:rsid w:val="001F35EC"/>
    <w:rsid w:val="001F5B8E"/>
    <w:rsid w:val="00200A62"/>
    <w:rsid w:val="00203740"/>
    <w:rsid w:val="00210B67"/>
    <w:rsid w:val="002138EA"/>
    <w:rsid w:val="00213F84"/>
    <w:rsid w:val="002146FE"/>
    <w:rsid w:val="00214FBD"/>
    <w:rsid w:val="00217C24"/>
    <w:rsid w:val="00222897"/>
    <w:rsid w:val="0022297B"/>
    <w:rsid w:val="00222B0C"/>
    <w:rsid w:val="00235394"/>
    <w:rsid w:val="00235577"/>
    <w:rsid w:val="0023746C"/>
    <w:rsid w:val="00237F69"/>
    <w:rsid w:val="002435CA"/>
    <w:rsid w:val="0024469F"/>
    <w:rsid w:val="00252DB8"/>
    <w:rsid w:val="002537BC"/>
    <w:rsid w:val="00255C58"/>
    <w:rsid w:val="00260EC7"/>
    <w:rsid w:val="00261539"/>
    <w:rsid w:val="0026179F"/>
    <w:rsid w:val="002666AE"/>
    <w:rsid w:val="00270266"/>
    <w:rsid w:val="002729F7"/>
    <w:rsid w:val="00274E1A"/>
    <w:rsid w:val="002775B1"/>
    <w:rsid w:val="002775B9"/>
    <w:rsid w:val="0028067C"/>
    <w:rsid w:val="002811C4"/>
    <w:rsid w:val="00282213"/>
    <w:rsid w:val="00284016"/>
    <w:rsid w:val="0028431D"/>
    <w:rsid w:val="00284F8C"/>
    <w:rsid w:val="002858BF"/>
    <w:rsid w:val="002939AF"/>
    <w:rsid w:val="00294491"/>
    <w:rsid w:val="00294BDE"/>
    <w:rsid w:val="002A0CED"/>
    <w:rsid w:val="002A4CD0"/>
    <w:rsid w:val="002A7DA6"/>
    <w:rsid w:val="002B3107"/>
    <w:rsid w:val="002B5056"/>
    <w:rsid w:val="002B516C"/>
    <w:rsid w:val="002B5E1D"/>
    <w:rsid w:val="002B60C1"/>
    <w:rsid w:val="002C4B52"/>
    <w:rsid w:val="002D03E5"/>
    <w:rsid w:val="002D36EB"/>
    <w:rsid w:val="002D6BDF"/>
    <w:rsid w:val="002E2CE9"/>
    <w:rsid w:val="002E3BF7"/>
    <w:rsid w:val="002E403E"/>
    <w:rsid w:val="002E7A5E"/>
    <w:rsid w:val="002F158C"/>
    <w:rsid w:val="002F4093"/>
    <w:rsid w:val="002F5636"/>
    <w:rsid w:val="0030103F"/>
    <w:rsid w:val="003022A5"/>
    <w:rsid w:val="00307E51"/>
    <w:rsid w:val="00311363"/>
    <w:rsid w:val="0031234D"/>
    <w:rsid w:val="00315867"/>
    <w:rsid w:val="003260D7"/>
    <w:rsid w:val="00336697"/>
    <w:rsid w:val="003418CB"/>
    <w:rsid w:val="0035023E"/>
    <w:rsid w:val="00355873"/>
    <w:rsid w:val="0035660F"/>
    <w:rsid w:val="00361BAD"/>
    <w:rsid w:val="00362318"/>
    <w:rsid w:val="003628B9"/>
    <w:rsid w:val="00362D8F"/>
    <w:rsid w:val="00367724"/>
    <w:rsid w:val="003770F6"/>
    <w:rsid w:val="00381C67"/>
    <w:rsid w:val="00383E37"/>
    <w:rsid w:val="0039005E"/>
    <w:rsid w:val="00393042"/>
    <w:rsid w:val="00394AD5"/>
    <w:rsid w:val="0039642D"/>
    <w:rsid w:val="003A2E40"/>
    <w:rsid w:val="003A452B"/>
    <w:rsid w:val="003A4CF0"/>
    <w:rsid w:val="003A7C2D"/>
    <w:rsid w:val="003B0158"/>
    <w:rsid w:val="003B40B6"/>
    <w:rsid w:val="003B4CC4"/>
    <w:rsid w:val="003B56DB"/>
    <w:rsid w:val="003B755E"/>
    <w:rsid w:val="003C041B"/>
    <w:rsid w:val="003C228E"/>
    <w:rsid w:val="003C51E7"/>
    <w:rsid w:val="003C6893"/>
    <w:rsid w:val="003C6DE2"/>
    <w:rsid w:val="003D1EFD"/>
    <w:rsid w:val="003D28BF"/>
    <w:rsid w:val="003D4215"/>
    <w:rsid w:val="003D4C47"/>
    <w:rsid w:val="003D7719"/>
    <w:rsid w:val="003E40EE"/>
    <w:rsid w:val="003F1C1B"/>
    <w:rsid w:val="003F207A"/>
    <w:rsid w:val="003F7E1F"/>
    <w:rsid w:val="00401144"/>
    <w:rsid w:val="00404831"/>
    <w:rsid w:val="00407661"/>
    <w:rsid w:val="00410314"/>
    <w:rsid w:val="00411D24"/>
    <w:rsid w:val="00412063"/>
    <w:rsid w:val="00412EB1"/>
    <w:rsid w:val="00413DDE"/>
    <w:rsid w:val="00414118"/>
    <w:rsid w:val="00416084"/>
    <w:rsid w:val="00421B43"/>
    <w:rsid w:val="00424F8C"/>
    <w:rsid w:val="004271BA"/>
    <w:rsid w:val="00430497"/>
    <w:rsid w:val="00434DC1"/>
    <w:rsid w:val="004350F4"/>
    <w:rsid w:val="004412A0"/>
    <w:rsid w:val="0044614D"/>
    <w:rsid w:val="00446408"/>
    <w:rsid w:val="00450F27"/>
    <w:rsid w:val="004510E5"/>
    <w:rsid w:val="00455AFB"/>
    <w:rsid w:val="00456A75"/>
    <w:rsid w:val="00461E39"/>
    <w:rsid w:val="00462D3A"/>
    <w:rsid w:val="00463521"/>
    <w:rsid w:val="00471125"/>
    <w:rsid w:val="00471E72"/>
    <w:rsid w:val="0047437A"/>
    <w:rsid w:val="00474883"/>
    <w:rsid w:val="00476AE3"/>
    <w:rsid w:val="00477033"/>
    <w:rsid w:val="00480E42"/>
    <w:rsid w:val="00483E32"/>
    <w:rsid w:val="00484C5D"/>
    <w:rsid w:val="00484CC5"/>
    <w:rsid w:val="0048543E"/>
    <w:rsid w:val="004868C1"/>
    <w:rsid w:val="0048750F"/>
    <w:rsid w:val="004953CE"/>
    <w:rsid w:val="0049542A"/>
    <w:rsid w:val="004A495F"/>
    <w:rsid w:val="004A7544"/>
    <w:rsid w:val="004B2145"/>
    <w:rsid w:val="004B6B0F"/>
    <w:rsid w:val="004C7DC8"/>
    <w:rsid w:val="004E2659"/>
    <w:rsid w:val="004E39EE"/>
    <w:rsid w:val="004E475C"/>
    <w:rsid w:val="004E56E0"/>
    <w:rsid w:val="004E7329"/>
    <w:rsid w:val="004F2CB0"/>
    <w:rsid w:val="004F2DD8"/>
    <w:rsid w:val="005017F7"/>
    <w:rsid w:val="00501FA7"/>
    <w:rsid w:val="005034DC"/>
    <w:rsid w:val="00505BFA"/>
    <w:rsid w:val="005071B4"/>
    <w:rsid w:val="00507687"/>
    <w:rsid w:val="005117A9"/>
    <w:rsid w:val="00511F57"/>
    <w:rsid w:val="00515CBE"/>
    <w:rsid w:val="00515E2B"/>
    <w:rsid w:val="00522A7E"/>
    <w:rsid w:val="00522F20"/>
    <w:rsid w:val="00527FD4"/>
    <w:rsid w:val="005308DB"/>
    <w:rsid w:val="00530A2E"/>
    <w:rsid w:val="00530FBE"/>
    <w:rsid w:val="005339DB"/>
    <w:rsid w:val="00534C89"/>
    <w:rsid w:val="00535848"/>
    <w:rsid w:val="00541573"/>
    <w:rsid w:val="0054348A"/>
    <w:rsid w:val="00545522"/>
    <w:rsid w:val="00562283"/>
    <w:rsid w:val="00571777"/>
    <w:rsid w:val="005806EF"/>
    <w:rsid w:val="00580FF5"/>
    <w:rsid w:val="0058519C"/>
    <w:rsid w:val="0059149A"/>
    <w:rsid w:val="005956EE"/>
    <w:rsid w:val="005A083E"/>
    <w:rsid w:val="005A306B"/>
    <w:rsid w:val="005A5D2A"/>
    <w:rsid w:val="005B4802"/>
    <w:rsid w:val="005B4EC8"/>
    <w:rsid w:val="005C1EA6"/>
    <w:rsid w:val="005C26E9"/>
    <w:rsid w:val="005D0B99"/>
    <w:rsid w:val="005D0E62"/>
    <w:rsid w:val="005D308E"/>
    <w:rsid w:val="005D3A48"/>
    <w:rsid w:val="005D7AF8"/>
    <w:rsid w:val="005E2B81"/>
    <w:rsid w:val="005E366A"/>
    <w:rsid w:val="005E6702"/>
    <w:rsid w:val="005F2145"/>
    <w:rsid w:val="006016E1"/>
    <w:rsid w:val="00602D27"/>
    <w:rsid w:val="00611981"/>
    <w:rsid w:val="00612EDF"/>
    <w:rsid w:val="006144A1"/>
    <w:rsid w:val="00615EBB"/>
    <w:rsid w:val="00616096"/>
    <w:rsid w:val="006160A2"/>
    <w:rsid w:val="006171D6"/>
    <w:rsid w:val="00622B03"/>
    <w:rsid w:val="006302AA"/>
    <w:rsid w:val="00634069"/>
    <w:rsid w:val="006363BD"/>
    <w:rsid w:val="006412DC"/>
    <w:rsid w:val="00642BC6"/>
    <w:rsid w:val="00644790"/>
    <w:rsid w:val="006501AF"/>
    <w:rsid w:val="0065095E"/>
    <w:rsid w:val="00650DDE"/>
    <w:rsid w:val="006524C5"/>
    <w:rsid w:val="006548AE"/>
    <w:rsid w:val="0065505B"/>
    <w:rsid w:val="00661244"/>
    <w:rsid w:val="006670AC"/>
    <w:rsid w:val="00670B16"/>
    <w:rsid w:val="00672307"/>
    <w:rsid w:val="006808C6"/>
    <w:rsid w:val="00682668"/>
    <w:rsid w:val="006867C9"/>
    <w:rsid w:val="00692A68"/>
    <w:rsid w:val="00695D85"/>
    <w:rsid w:val="00697210"/>
    <w:rsid w:val="006A30A2"/>
    <w:rsid w:val="006A6D23"/>
    <w:rsid w:val="006B1F4A"/>
    <w:rsid w:val="006B2192"/>
    <w:rsid w:val="006B25DE"/>
    <w:rsid w:val="006B34E4"/>
    <w:rsid w:val="006C1C3B"/>
    <w:rsid w:val="006C4E43"/>
    <w:rsid w:val="006C643E"/>
    <w:rsid w:val="006C722D"/>
    <w:rsid w:val="006D17C0"/>
    <w:rsid w:val="006D1CC4"/>
    <w:rsid w:val="006D2932"/>
    <w:rsid w:val="006D3671"/>
    <w:rsid w:val="006E0A73"/>
    <w:rsid w:val="006E0FEE"/>
    <w:rsid w:val="006E6C11"/>
    <w:rsid w:val="006F07FC"/>
    <w:rsid w:val="006F6D9C"/>
    <w:rsid w:val="006F7C0C"/>
    <w:rsid w:val="00700755"/>
    <w:rsid w:val="00702D81"/>
    <w:rsid w:val="00703590"/>
    <w:rsid w:val="007035CE"/>
    <w:rsid w:val="0070646B"/>
    <w:rsid w:val="00711823"/>
    <w:rsid w:val="007130A2"/>
    <w:rsid w:val="00714EAE"/>
    <w:rsid w:val="00715463"/>
    <w:rsid w:val="0072307D"/>
    <w:rsid w:val="0072507A"/>
    <w:rsid w:val="00727547"/>
    <w:rsid w:val="00730655"/>
    <w:rsid w:val="00731D77"/>
    <w:rsid w:val="00732360"/>
    <w:rsid w:val="0073390A"/>
    <w:rsid w:val="00734E64"/>
    <w:rsid w:val="00736B37"/>
    <w:rsid w:val="00740A35"/>
    <w:rsid w:val="007520B4"/>
    <w:rsid w:val="00754D79"/>
    <w:rsid w:val="00755F28"/>
    <w:rsid w:val="00757F43"/>
    <w:rsid w:val="00760E77"/>
    <w:rsid w:val="00762BD1"/>
    <w:rsid w:val="007655D5"/>
    <w:rsid w:val="007763C1"/>
    <w:rsid w:val="00777E82"/>
    <w:rsid w:val="00781359"/>
    <w:rsid w:val="00786921"/>
    <w:rsid w:val="00787DED"/>
    <w:rsid w:val="00792537"/>
    <w:rsid w:val="007A1EAA"/>
    <w:rsid w:val="007A35A7"/>
    <w:rsid w:val="007A79FD"/>
    <w:rsid w:val="007B08AC"/>
    <w:rsid w:val="007B0B9D"/>
    <w:rsid w:val="007B5A43"/>
    <w:rsid w:val="007B709B"/>
    <w:rsid w:val="007C1343"/>
    <w:rsid w:val="007C3C60"/>
    <w:rsid w:val="007C5EF1"/>
    <w:rsid w:val="007C7BF5"/>
    <w:rsid w:val="007D19B7"/>
    <w:rsid w:val="007D7027"/>
    <w:rsid w:val="007D75E5"/>
    <w:rsid w:val="007D773E"/>
    <w:rsid w:val="007E066E"/>
    <w:rsid w:val="007E1356"/>
    <w:rsid w:val="007E142E"/>
    <w:rsid w:val="007E20FC"/>
    <w:rsid w:val="007E2B31"/>
    <w:rsid w:val="007E7062"/>
    <w:rsid w:val="007F0E1E"/>
    <w:rsid w:val="007F29A7"/>
    <w:rsid w:val="007F40AE"/>
    <w:rsid w:val="00803BD7"/>
    <w:rsid w:val="00805BE8"/>
    <w:rsid w:val="0081327B"/>
    <w:rsid w:val="00816078"/>
    <w:rsid w:val="008177E3"/>
    <w:rsid w:val="00820A87"/>
    <w:rsid w:val="00823AA9"/>
    <w:rsid w:val="008255B9"/>
    <w:rsid w:val="00825CD8"/>
    <w:rsid w:val="00827324"/>
    <w:rsid w:val="008349D4"/>
    <w:rsid w:val="00837458"/>
    <w:rsid w:val="00837AAE"/>
    <w:rsid w:val="00841C5F"/>
    <w:rsid w:val="008429AD"/>
    <w:rsid w:val="008429DB"/>
    <w:rsid w:val="00850C75"/>
    <w:rsid w:val="00850E39"/>
    <w:rsid w:val="0085477A"/>
    <w:rsid w:val="00855107"/>
    <w:rsid w:val="00855173"/>
    <w:rsid w:val="008557D9"/>
    <w:rsid w:val="00855BF7"/>
    <w:rsid w:val="00856214"/>
    <w:rsid w:val="00860D8C"/>
    <w:rsid w:val="008612EA"/>
    <w:rsid w:val="00862023"/>
    <w:rsid w:val="00862089"/>
    <w:rsid w:val="00865E33"/>
    <w:rsid w:val="00866D5B"/>
    <w:rsid w:val="00866FF5"/>
    <w:rsid w:val="00871811"/>
    <w:rsid w:val="0087335D"/>
    <w:rsid w:val="00873E1F"/>
    <w:rsid w:val="008743DF"/>
    <w:rsid w:val="00874C16"/>
    <w:rsid w:val="008865F0"/>
    <w:rsid w:val="00886D1F"/>
    <w:rsid w:val="00891EE1"/>
    <w:rsid w:val="00893987"/>
    <w:rsid w:val="008957F6"/>
    <w:rsid w:val="008963EF"/>
    <w:rsid w:val="0089688E"/>
    <w:rsid w:val="00897684"/>
    <w:rsid w:val="008A1FBE"/>
    <w:rsid w:val="008B0519"/>
    <w:rsid w:val="008B17FF"/>
    <w:rsid w:val="008B3194"/>
    <w:rsid w:val="008B4FA8"/>
    <w:rsid w:val="008B5AE7"/>
    <w:rsid w:val="008C0078"/>
    <w:rsid w:val="008C1691"/>
    <w:rsid w:val="008C2D3C"/>
    <w:rsid w:val="008C3347"/>
    <w:rsid w:val="008C60E9"/>
    <w:rsid w:val="008C6DFE"/>
    <w:rsid w:val="008C7F83"/>
    <w:rsid w:val="008D1B7C"/>
    <w:rsid w:val="008D6657"/>
    <w:rsid w:val="008E1F60"/>
    <w:rsid w:val="008E307E"/>
    <w:rsid w:val="008E6557"/>
    <w:rsid w:val="008F21DC"/>
    <w:rsid w:val="008F4DD1"/>
    <w:rsid w:val="008F6056"/>
    <w:rsid w:val="009003AC"/>
    <w:rsid w:val="00902C07"/>
    <w:rsid w:val="00905804"/>
    <w:rsid w:val="009101E2"/>
    <w:rsid w:val="00915D73"/>
    <w:rsid w:val="00916077"/>
    <w:rsid w:val="009170A2"/>
    <w:rsid w:val="00917169"/>
    <w:rsid w:val="009208A6"/>
    <w:rsid w:val="00924514"/>
    <w:rsid w:val="00927316"/>
    <w:rsid w:val="0093202D"/>
    <w:rsid w:val="0093276D"/>
    <w:rsid w:val="00933D12"/>
    <w:rsid w:val="00937065"/>
    <w:rsid w:val="00940285"/>
    <w:rsid w:val="009415B0"/>
    <w:rsid w:val="00947E7E"/>
    <w:rsid w:val="0095139A"/>
    <w:rsid w:val="00953C63"/>
    <w:rsid w:val="00953E16"/>
    <w:rsid w:val="009542AC"/>
    <w:rsid w:val="00961BB2"/>
    <w:rsid w:val="00962108"/>
    <w:rsid w:val="00963746"/>
    <w:rsid w:val="009638D6"/>
    <w:rsid w:val="00970BB5"/>
    <w:rsid w:val="00971DA7"/>
    <w:rsid w:val="0097408E"/>
    <w:rsid w:val="00974BB2"/>
    <w:rsid w:val="00974FA7"/>
    <w:rsid w:val="009756E5"/>
    <w:rsid w:val="00977A8C"/>
    <w:rsid w:val="0098208E"/>
    <w:rsid w:val="00982C3C"/>
    <w:rsid w:val="00983910"/>
    <w:rsid w:val="00984F32"/>
    <w:rsid w:val="009932AC"/>
    <w:rsid w:val="00994351"/>
    <w:rsid w:val="00996A8F"/>
    <w:rsid w:val="009A1DBF"/>
    <w:rsid w:val="009A25EB"/>
    <w:rsid w:val="009A4FDA"/>
    <w:rsid w:val="009A68E6"/>
    <w:rsid w:val="009A7598"/>
    <w:rsid w:val="009B1DF8"/>
    <w:rsid w:val="009B26B7"/>
    <w:rsid w:val="009B3D20"/>
    <w:rsid w:val="009B5418"/>
    <w:rsid w:val="009C0727"/>
    <w:rsid w:val="009C185D"/>
    <w:rsid w:val="009C492F"/>
    <w:rsid w:val="009D2FF2"/>
    <w:rsid w:val="009D3226"/>
    <w:rsid w:val="009D3385"/>
    <w:rsid w:val="009D5C94"/>
    <w:rsid w:val="009D793C"/>
    <w:rsid w:val="009E16A9"/>
    <w:rsid w:val="009E232E"/>
    <w:rsid w:val="009E375F"/>
    <w:rsid w:val="009E39D4"/>
    <w:rsid w:val="009E5401"/>
    <w:rsid w:val="009E7A67"/>
    <w:rsid w:val="009E7FB5"/>
    <w:rsid w:val="00A0758F"/>
    <w:rsid w:val="00A11929"/>
    <w:rsid w:val="00A1570A"/>
    <w:rsid w:val="00A211B4"/>
    <w:rsid w:val="00A2214D"/>
    <w:rsid w:val="00A25F2E"/>
    <w:rsid w:val="00A30889"/>
    <w:rsid w:val="00A33DDF"/>
    <w:rsid w:val="00A34547"/>
    <w:rsid w:val="00A35002"/>
    <w:rsid w:val="00A376B7"/>
    <w:rsid w:val="00A379EF"/>
    <w:rsid w:val="00A41BF5"/>
    <w:rsid w:val="00A44778"/>
    <w:rsid w:val="00A469E7"/>
    <w:rsid w:val="00A604A4"/>
    <w:rsid w:val="00A61B7D"/>
    <w:rsid w:val="00A6605B"/>
    <w:rsid w:val="00A66ADC"/>
    <w:rsid w:val="00A67FF1"/>
    <w:rsid w:val="00A7147D"/>
    <w:rsid w:val="00A71EB2"/>
    <w:rsid w:val="00A7263B"/>
    <w:rsid w:val="00A772EC"/>
    <w:rsid w:val="00A81B15"/>
    <w:rsid w:val="00A837FF"/>
    <w:rsid w:val="00A84853"/>
    <w:rsid w:val="00A84DC8"/>
    <w:rsid w:val="00A85DBC"/>
    <w:rsid w:val="00A87FEB"/>
    <w:rsid w:val="00A93F9F"/>
    <w:rsid w:val="00A9420E"/>
    <w:rsid w:val="00A951BE"/>
    <w:rsid w:val="00A97648"/>
    <w:rsid w:val="00AA1CFD"/>
    <w:rsid w:val="00AA2239"/>
    <w:rsid w:val="00AA33D2"/>
    <w:rsid w:val="00AA7453"/>
    <w:rsid w:val="00AA79D8"/>
    <w:rsid w:val="00AB0152"/>
    <w:rsid w:val="00AB08D1"/>
    <w:rsid w:val="00AB0C57"/>
    <w:rsid w:val="00AB1195"/>
    <w:rsid w:val="00AB4182"/>
    <w:rsid w:val="00AC27DB"/>
    <w:rsid w:val="00AC6D6B"/>
    <w:rsid w:val="00AD6A4B"/>
    <w:rsid w:val="00AD7736"/>
    <w:rsid w:val="00AE0635"/>
    <w:rsid w:val="00AE10CE"/>
    <w:rsid w:val="00AE1AD9"/>
    <w:rsid w:val="00AE70D4"/>
    <w:rsid w:val="00AE7868"/>
    <w:rsid w:val="00AE7A7A"/>
    <w:rsid w:val="00AF0407"/>
    <w:rsid w:val="00AF0E99"/>
    <w:rsid w:val="00AF4D8B"/>
    <w:rsid w:val="00B0534C"/>
    <w:rsid w:val="00B059E1"/>
    <w:rsid w:val="00B12B26"/>
    <w:rsid w:val="00B163F8"/>
    <w:rsid w:val="00B21CD0"/>
    <w:rsid w:val="00B2472D"/>
    <w:rsid w:val="00B24CA0"/>
    <w:rsid w:val="00B2549F"/>
    <w:rsid w:val="00B3081E"/>
    <w:rsid w:val="00B30A99"/>
    <w:rsid w:val="00B31F93"/>
    <w:rsid w:val="00B35849"/>
    <w:rsid w:val="00B35E72"/>
    <w:rsid w:val="00B4108D"/>
    <w:rsid w:val="00B43102"/>
    <w:rsid w:val="00B447C9"/>
    <w:rsid w:val="00B45AAD"/>
    <w:rsid w:val="00B47C31"/>
    <w:rsid w:val="00B51ACF"/>
    <w:rsid w:val="00B53D09"/>
    <w:rsid w:val="00B55231"/>
    <w:rsid w:val="00B57265"/>
    <w:rsid w:val="00B633AE"/>
    <w:rsid w:val="00B6604F"/>
    <w:rsid w:val="00B665D2"/>
    <w:rsid w:val="00B6737C"/>
    <w:rsid w:val="00B67DF8"/>
    <w:rsid w:val="00B7214D"/>
    <w:rsid w:val="00B738DB"/>
    <w:rsid w:val="00B74372"/>
    <w:rsid w:val="00B75525"/>
    <w:rsid w:val="00B772F8"/>
    <w:rsid w:val="00B80283"/>
    <w:rsid w:val="00B8095F"/>
    <w:rsid w:val="00B80B0C"/>
    <w:rsid w:val="00B80B11"/>
    <w:rsid w:val="00B81549"/>
    <w:rsid w:val="00B831AE"/>
    <w:rsid w:val="00B83688"/>
    <w:rsid w:val="00B8446C"/>
    <w:rsid w:val="00B85E6C"/>
    <w:rsid w:val="00B87725"/>
    <w:rsid w:val="00B9272B"/>
    <w:rsid w:val="00BA259A"/>
    <w:rsid w:val="00BA259C"/>
    <w:rsid w:val="00BA29D3"/>
    <w:rsid w:val="00BA307F"/>
    <w:rsid w:val="00BA5280"/>
    <w:rsid w:val="00BB027D"/>
    <w:rsid w:val="00BB14F1"/>
    <w:rsid w:val="00BB1745"/>
    <w:rsid w:val="00BB572E"/>
    <w:rsid w:val="00BB74FD"/>
    <w:rsid w:val="00BC5982"/>
    <w:rsid w:val="00BC60BF"/>
    <w:rsid w:val="00BD28BF"/>
    <w:rsid w:val="00BD6404"/>
    <w:rsid w:val="00BE33AE"/>
    <w:rsid w:val="00BF046F"/>
    <w:rsid w:val="00BF7D05"/>
    <w:rsid w:val="00C015C3"/>
    <w:rsid w:val="00C01D50"/>
    <w:rsid w:val="00C05296"/>
    <w:rsid w:val="00C056DC"/>
    <w:rsid w:val="00C065E1"/>
    <w:rsid w:val="00C1329B"/>
    <w:rsid w:val="00C17025"/>
    <w:rsid w:val="00C17613"/>
    <w:rsid w:val="00C24C05"/>
    <w:rsid w:val="00C24D2F"/>
    <w:rsid w:val="00C26222"/>
    <w:rsid w:val="00C30081"/>
    <w:rsid w:val="00C31283"/>
    <w:rsid w:val="00C33C48"/>
    <w:rsid w:val="00C340E5"/>
    <w:rsid w:val="00C3413B"/>
    <w:rsid w:val="00C355EE"/>
    <w:rsid w:val="00C35AA7"/>
    <w:rsid w:val="00C43BA1"/>
    <w:rsid w:val="00C43DAB"/>
    <w:rsid w:val="00C47F08"/>
    <w:rsid w:val="00C514A6"/>
    <w:rsid w:val="00C563D7"/>
    <w:rsid w:val="00C5739F"/>
    <w:rsid w:val="00C57CF0"/>
    <w:rsid w:val="00C62471"/>
    <w:rsid w:val="00C649BD"/>
    <w:rsid w:val="00C65891"/>
    <w:rsid w:val="00C66AC9"/>
    <w:rsid w:val="00C724D3"/>
    <w:rsid w:val="00C777E7"/>
    <w:rsid w:val="00C77DD9"/>
    <w:rsid w:val="00C83BE6"/>
    <w:rsid w:val="00C85354"/>
    <w:rsid w:val="00C86ABA"/>
    <w:rsid w:val="00C90C67"/>
    <w:rsid w:val="00C943F3"/>
    <w:rsid w:val="00C947A5"/>
    <w:rsid w:val="00C96AA3"/>
    <w:rsid w:val="00CA0664"/>
    <w:rsid w:val="00CA08C6"/>
    <w:rsid w:val="00CA0A77"/>
    <w:rsid w:val="00CA2729"/>
    <w:rsid w:val="00CA3057"/>
    <w:rsid w:val="00CA45F8"/>
    <w:rsid w:val="00CB0305"/>
    <w:rsid w:val="00CB33C7"/>
    <w:rsid w:val="00CB6053"/>
    <w:rsid w:val="00CB6DA7"/>
    <w:rsid w:val="00CB7E4C"/>
    <w:rsid w:val="00CC25B4"/>
    <w:rsid w:val="00CC4671"/>
    <w:rsid w:val="00CC5F88"/>
    <w:rsid w:val="00CC69C8"/>
    <w:rsid w:val="00CC77A2"/>
    <w:rsid w:val="00CC7EC2"/>
    <w:rsid w:val="00CD307E"/>
    <w:rsid w:val="00CD6A1B"/>
    <w:rsid w:val="00CE0A7F"/>
    <w:rsid w:val="00CE1718"/>
    <w:rsid w:val="00CE1900"/>
    <w:rsid w:val="00CE2CB4"/>
    <w:rsid w:val="00CF4156"/>
    <w:rsid w:val="00D03D00"/>
    <w:rsid w:val="00D059F5"/>
    <w:rsid w:val="00D05C30"/>
    <w:rsid w:val="00D10D02"/>
    <w:rsid w:val="00D11359"/>
    <w:rsid w:val="00D156D2"/>
    <w:rsid w:val="00D16811"/>
    <w:rsid w:val="00D267C3"/>
    <w:rsid w:val="00D3188C"/>
    <w:rsid w:val="00D35F9B"/>
    <w:rsid w:val="00D36B69"/>
    <w:rsid w:val="00D408DD"/>
    <w:rsid w:val="00D45D72"/>
    <w:rsid w:val="00D50412"/>
    <w:rsid w:val="00D520E4"/>
    <w:rsid w:val="00D53A38"/>
    <w:rsid w:val="00D575DD"/>
    <w:rsid w:val="00D57DFA"/>
    <w:rsid w:val="00D63A8E"/>
    <w:rsid w:val="00D67FCF"/>
    <w:rsid w:val="00D709CE"/>
    <w:rsid w:val="00D71F73"/>
    <w:rsid w:val="00D80786"/>
    <w:rsid w:val="00D81CAB"/>
    <w:rsid w:val="00D8576F"/>
    <w:rsid w:val="00D862C5"/>
    <w:rsid w:val="00D8677F"/>
    <w:rsid w:val="00D86ADD"/>
    <w:rsid w:val="00D96291"/>
    <w:rsid w:val="00D97F0C"/>
    <w:rsid w:val="00DA3A86"/>
    <w:rsid w:val="00DA7DB2"/>
    <w:rsid w:val="00DB7721"/>
    <w:rsid w:val="00DC2500"/>
    <w:rsid w:val="00DC77DC"/>
    <w:rsid w:val="00DD0453"/>
    <w:rsid w:val="00DD0C2C"/>
    <w:rsid w:val="00DD19DE"/>
    <w:rsid w:val="00DD28BC"/>
    <w:rsid w:val="00DD68BD"/>
    <w:rsid w:val="00DE31F0"/>
    <w:rsid w:val="00DE3D1C"/>
    <w:rsid w:val="00DF253C"/>
    <w:rsid w:val="00E01536"/>
    <w:rsid w:val="00E0227D"/>
    <w:rsid w:val="00E04B84"/>
    <w:rsid w:val="00E06466"/>
    <w:rsid w:val="00E06FDA"/>
    <w:rsid w:val="00E11CDE"/>
    <w:rsid w:val="00E160A5"/>
    <w:rsid w:val="00E1713D"/>
    <w:rsid w:val="00E20A43"/>
    <w:rsid w:val="00E23898"/>
    <w:rsid w:val="00E2685F"/>
    <w:rsid w:val="00E30C2D"/>
    <w:rsid w:val="00E3107A"/>
    <w:rsid w:val="00E319F1"/>
    <w:rsid w:val="00E33CD2"/>
    <w:rsid w:val="00E40E90"/>
    <w:rsid w:val="00E43361"/>
    <w:rsid w:val="00E44EB6"/>
    <w:rsid w:val="00E45C7E"/>
    <w:rsid w:val="00E531EB"/>
    <w:rsid w:val="00E54874"/>
    <w:rsid w:val="00E54B6F"/>
    <w:rsid w:val="00E55ACA"/>
    <w:rsid w:val="00E57B74"/>
    <w:rsid w:val="00E65BC6"/>
    <w:rsid w:val="00E661FF"/>
    <w:rsid w:val="00E726EB"/>
    <w:rsid w:val="00E77765"/>
    <w:rsid w:val="00E80B52"/>
    <w:rsid w:val="00E82422"/>
    <w:rsid w:val="00E824C3"/>
    <w:rsid w:val="00E840B3"/>
    <w:rsid w:val="00E84D10"/>
    <w:rsid w:val="00E8629F"/>
    <w:rsid w:val="00E91008"/>
    <w:rsid w:val="00E9374E"/>
    <w:rsid w:val="00E94F54"/>
    <w:rsid w:val="00E97AD5"/>
    <w:rsid w:val="00EA1111"/>
    <w:rsid w:val="00EA3B4F"/>
    <w:rsid w:val="00EA3C24"/>
    <w:rsid w:val="00EA45E9"/>
    <w:rsid w:val="00EA73DF"/>
    <w:rsid w:val="00EB61AE"/>
    <w:rsid w:val="00EC0F3B"/>
    <w:rsid w:val="00EC322D"/>
    <w:rsid w:val="00EC7E05"/>
    <w:rsid w:val="00ED383A"/>
    <w:rsid w:val="00ED4631"/>
    <w:rsid w:val="00EE73ED"/>
    <w:rsid w:val="00EF1EC5"/>
    <w:rsid w:val="00EF4C88"/>
    <w:rsid w:val="00EF55EB"/>
    <w:rsid w:val="00EF66FF"/>
    <w:rsid w:val="00F00DCC"/>
    <w:rsid w:val="00F0156F"/>
    <w:rsid w:val="00F05AC8"/>
    <w:rsid w:val="00F05B4E"/>
    <w:rsid w:val="00F07167"/>
    <w:rsid w:val="00F072D8"/>
    <w:rsid w:val="00F07CE0"/>
    <w:rsid w:val="00F12431"/>
    <w:rsid w:val="00F13D05"/>
    <w:rsid w:val="00F1679D"/>
    <w:rsid w:val="00F1682C"/>
    <w:rsid w:val="00F20B91"/>
    <w:rsid w:val="00F24B8B"/>
    <w:rsid w:val="00F30D2E"/>
    <w:rsid w:val="00F34C6E"/>
    <w:rsid w:val="00F35516"/>
    <w:rsid w:val="00F35790"/>
    <w:rsid w:val="00F37EC6"/>
    <w:rsid w:val="00F405DD"/>
    <w:rsid w:val="00F4136D"/>
    <w:rsid w:val="00F4212E"/>
    <w:rsid w:val="00F42C20"/>
    <w:rsid w:val="00F4345C"/>
    <w:rsid w:val="00F43E34"/>
    <w:rsid w:val="00F53053"/>
    <w:rsid w:val="00F53FE2"/>
    <w:rsid w:val="00F55662"/>
    <w:rsid w:val="00F575FF"/>
    <w:rsid w:val="00F618EF"/>
    <w:rsid w:val="00F65582"/>
    <w:rsid w:val="00F66E75"/>
    <w:rsid w:val="00F720D0"/>
    <w:rsid w:val="00F77EB0"/>
    <w:rsid w:val="00F87CDD"/>
    <w:rsid w:val="00F92792"/>
    <w:rsid w:val="00F933F0"/>
    <w:rsid w:val="00F937A3"/>
    <w:rsid w:val="00F94715"/>
    <w:rsid w:val="00F96A3D"/>
    <w:rsid w:val="00F97F85"/>
    <w:rsid w:val="00FA16A5"/>
    <w:rsid w:val="00FA4718"/>
    <w:rsid w:val="00FA5848"/>
    <w:rsid w:val="00FA7F3D"/>
    <w:rsid w:val="00FB171D"/>
    <w:rsid w:val="00FB1A6C"/>
    <w:rsid w:val="00FB38D8"/>
    <w:rsid w:val="00FC051F"/>
    <w:rsid w:val="00FC06FF"/>
    <w:rsid w:val="00FC3FFC"/>
    <w:rsid w:val="00FC69B4"/>
    <w:rsid w:val="00FD03B6"/>
    <w:rsid w:val="00FD0694"/>
    <w:rsid w:val="00FD1BEA"/>
    <w:rsid w:val="00FD25BE"/>
    <w:rsid w:val="00FD2E70"/>
    <w:rsid w:val="00FD7AA7"/>
    <w:rsid w:val="00FD7D7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Professional" w:semiHidden="0" w:unhideWhenUsed="0"/>
    <w:lsdException w:name="Table Web 1" w:semiHidden="0" w:unhideWhenUsed="0"/>
    <w:lsdException w:name="Table Web 2"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normaltextrun">
    <w:name w:val="normaltextrun"/>
    <w:basedOn w:val="a0"/>
    <w:rsid w:val="009E7F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Professional" w:semiHidden="0" w:unhideWhenUsed="0"/>
    <w:lsdException w:name="Table Web 1" w:semiHidden="0" w:unhideWhenUsed="0"/>
    <w:lsdException w:name="Table Web 2"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normaltextrun">
    <w:name w:val="normaltextrun"/>
    <w:basedOn w:val="a0"/>
    <w:rsid w:val="009E7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2348">
      <w:bodyDiv w:val="1"/>
      <w:marLeft w:val="0"/>
      <w:marRight w:val="0"/>
      <w:marTop w:val="0"/>
      <w:marBottom w:val="0"/>
      <w:divBdr>
        <w:top w:val="none" w:sz="0" w:space="0" w:color="auto"/>
        <w:left w:val="none" w:sz="0" w:space="0" w:color="auto"/>
        <w:bottom w:val="none" w:sz="0" w:space="0" w:color="auto"/>
        <w:right w:val="none" w:sz="0" w:space="0" w:color="auto"/>
      </w:divBdr>
      <w:divsChild>
        <w:div w:id="271982400">
          <w:marLeft w:val="0"/>
          <w:marRight w:val="0"/>
          <w:marTop w:val="0"/>
          <w:marBottom w:val="0"/>
          <w:divBdr>
            <w:top w:val="none" w:sz="0" w:space="0" w:color="auto"/>
            <w:left w:val="none" w:sz="0" w:space="0" w:color="auto"/>
            <w:bottom w:val="none" w:sz="0" w:space="0" w:color="auto"/>
            <w:right w:val="none" w:sz="0" w:space="0" w:color="auto"/>
          </w:divBdr>
        </w:div>
        <w:div w:id="1807039933">
          <w:marLeft w:val="0"/>
          <w:marRight w:val="0"/>
          <w:marTop w:val="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227841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500876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9652481">
      <w:bodyDiv w:val="1"/>
      <w:marLeft w:val="0"/>
      <w:marRight w:val="0"/>
      <w:marTop w:val="0"/>
      <w:marBottom w:val="0"/>
      <w:divBdr>
        <w:top w:val="none" w:sz="0" w:space="0" w:color="auto"/>
        <w:left w:val="none" w:sz="0" w:space="0" w:color="auto"/>
        <w:bottom w:val="none" w:sz="0" w:space="0" w:color="auto"/>
        <w:right w:val="none" w:sz="0" w:space="0" w:color="auto"/>
      </w:divBdr>
      <w:divsChild>
        <w:div w:id="674697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970687">
              <w:marLeft w:val="0"/>
              <w:marRight w:val="0"/>
              <w:marTop w:val="0"/>
              <w:marBottom w:val="0"/>
              <w:divBdr>
                <w:top w:val="none" w:sz="0" w:space="0" w:color="auto"/>
                <w:left w:val="none" w:sz="0" w:space="0" w:color="auto"/>
                <w:bottom w:val="none" w:sz="0" w:space="0" w:color="auto"/>
                <w:right w:val="none" w:sz="0" w:space="0" w:color="auto"/>
              </w:divBdr>
              <w:divsChild>
                <w:div w:id="1795755891">
                  <w:marLeft w:val="0"/>
                  <w:marRight w:val="0"/>
                  <w:marTop w:val="0"/>
                  <w:marBottom w:val="0"/>
                  <w:divBdr>
                    <w:top w:val="none" w:sz="0" w:space="0" w:color="auto"/>
                    <w:left w:val="none" w:sz="0" w:space="0" w:color="auto"/>
                    <w:bottom w:val="none" w:sz="0" w:space="0" w:color="auto"/>
                    <w:right w:val="none" w:sz="0" w:space="0" w:color="auto"/>
                  </w:divBdr>
                  <w:divsChild>
                    <w:div w:id="1685742678">
                      <w:marLeft w:val="0"/>
                      <w:marRight w:val="0"/>
                      <w:marTop w:val="0"/>
                      <w:marBottom w:val="0"/>
                      <w:divBdr>
                        <w:top w:val="none" w:sz="0" w:space="0" w:color="auto"/>
                        <w:left w:val="none" w:sz="0" w:space="0" w:color="auto"/>
                        <w:bottom w:val="none" w:sz="0" w:space="0" w:color="auto"/>
                        <w:right w:val="none" w:sz="0" w:space="0" w:color="auto"/>
                      </w:divBdr>
                      <w:divsChild>
                        <w:div w:id="1372421895">
                          <w:marLeft w:val="0"/>
                          <w:marRight w:val="0"/>
                          <w:marTop w:val="0"/>
                          <w:marBottom w:val="0"/>
                          <w:divBdr>
                            <w:top w:val="none" w:sz="0" w:space="0" w:color="auto"/>
                            <w:left w:val="none" w:sz="0" w:space="0" w:color="auto"/>
                            <w:bottom w:val="none" w:sz="0" w:space="0" w:color="auto"/>
                            <w:right w:val="none" w:sz="0" w:space="0" w:color="auto"/>
                          </w:divBdr>
                          <w:divsChild>
                            <w:div w:id="196620577">
                              <w:marLeft w:val="0"/>
                              <w:marRight w:val="0"/>
                              <w:marTop w:val="0"/>
                              <w:marBottom w:val="0"/>
                              <w:divBdr>
                                <w:top w:val="none" w:sz="0" w:space="0" w:color="auto"/>
                                <w:left w:val="none" w:sz="0" w:space="0" w:color="auto"/>
                                <w:bottom w:val="none" w:sz="0" w:space="0" w:color="auto"/>
                                <w:right w:val="none" w:sz="0" w:space="0" w:color="auto"/>
                              </w:divBdr>
                              <w:divsChild>
                                <w:div w:id="2111582091">
                                  <w:marLeft w:val="0"/>
                                  <w:marRight w:val="0"/>
                                  <w:marTop w:val="0"/>
                                  <w:marBottom w:val="0"/>
                                  <w:divBdr>
                                    <w:top w:val="none" w:sz="0" w:space="0" w:color="auto"/>
                                    <w:left w:val="none" w:sz="0" w:space="0" w:color="auto"/>
                                    <w:bottom w:val="none" w:sz="0" w:space="0" w:color="auto"/>
                                    <w:right w:val="none" w:sz="0" w:space="0" w:color="auto"/>
                                  </w:divBdr>
                                  <w:divsChild>
                                    <w:div w:id="1298336221">
                                      <w:marLeft w:val="0"/>
                                      <w:marRight w:val="0"/>
                                      <w:marTop w:val="0"/>
                                      <w:marBottom w:val="0"/>
                                      <w:divBdr>
                                        <w:top w:val="none" w:sz="0" w:space="0" w:color="auto"/>
                                        <w:left w:val="none" w:sz="0" w:space="0" w:color="auto"/>
                                        <w:bottom w:val="none" w:sz="0" w:space="0" w:color="auto"/>
                                        <w:right w:val="none" w:sz="0" w:space="0" w:color="auto"/>
                                      </w:divBdr>
                                      <w:divsChild>
                                        <w:div w:id="14020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600742">
      <w:bodyDiv w:val="1"/>
      <w:marLeft w:val="0"/>
      <w:marRight w:val="0"/>
      <w:marTop w:val="0"/>
      <w:marBottom w:val="0"/>
      <w:divBdr>
        <w:top w:val="none" w:sz="0" w:space="0" w:color="auto"/>
        <w:left w:val="none" w:sz="0" w:space="0" w:color="auto"/>
        <w:bottom w:val="none" w:sz="0" w:space="0" w:color="auto"/>
        <w:right w:val="none" w:sz="0" w:space="0" w:color="auto"/>
      </w:divBdr>
    </w:div>
    <w:div w:id="594362459">
      <w:bodyDiv w:val="1"/>
      <w:marLeft w:val="0"/>
      <w:marRight w:val="0"/>
      <w:marTop w:val="0"/>
      <w:marBottom w:val="0"/>
      <w:divBdr>
        <w:top w:val="none" w:sz="0" w:space="0" w:color="auto"/>
        <w:left w:val="none" w:sz="0" w:space="0" w:color="auto"/>
        <w:bottom w:val="none" w:sz="0" w:space="0" w:color="auto"/>
        <w:right w:val="none" w:sz="0" w:space="0" w:color="auto"/>
      </w:divBdr>
      <w:divsChild>
        <w:div w:id="1599869253">
          <w:marLeft w:val="1166"/>
          <w:marRight w:val="0"/>
          <w:marTop w:val="86"/>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9423053">
      <w:bodyDiv w:val="1"/>
      <w:marLeft w:val="0"/>
      <w:marRight w:val="0"/>
      <w:marTop w:val="0"/>
      <w:marBottom w:val="0"/>
      <w:divBdr>
        <w:top w:val="none" w:sz="0" w:space="0" w:color="auto"/>
        <w:left w:val="none" w:sz="0" w:space="0" w:color="auto"/>
        <w:bottom w:val="none" w:sz="0" w:space="0" w:color="auto"/>
        <w:right w:val="none" w:sz="0" w:space="0" w:color="auto"/>
      </w:divBdr>
    </w:div>
    <w:div w:id="760831033">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4504159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517337">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0417129">
      <w:bodyDiv w:val="1"/>
      <w:marLeft w:val="0"/>
      <w:marRight w:val="0"/>
      <w:marTop w:val="0"/>
      <w:marBottom w:val="0"/>
      <w:divBdr>
        <w:top w:val="none" w:sz="0" w:space="0" w:color="auto"/>
        <w:left w:val="none" w:sz="0" w:space="0" w:color="auto"/>
        <w:bottom w:val="none" w:sz="0" w:space="0" w:color="auto"/>
        <w:right w:val="none" w:sz="0" w:space="0" w:color="auto"/>
      </w:divBdr>
    </w:div>
    <w:div w:id="114231221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618043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460807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6718560">
      <w:bodyDiv w:val="1"/>
      <w:marLeft w:val="0"/>
      <w:marRight w:val="0"/>
      <w:marTop w:val="0"/>
      <w:marBottom w:val="0"/>
      <w:divBdr>
        <w:top w:val="none" w:sz="0" w:space="0" w:color="auto"/>
        <w:left w:val="none" w:sz="0" w:space="0" w:color="auto"/>
        <w:bottom w:val="none" w:sz="0" w:space="0" w:color="auto"/>
        <w:right w:val="none" w:sz="0" w:space="0" w:color="auto"/>
      </w:divBdr>
    </w:div>
    <w:div w:id="19301161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19849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117332">
      <w:bodyDiv w:val="1"/>
      <w:marLeft w:val="0"/>
      <w:marRight w:val="0"/>
      <w:marTop w:val="0"/>
      <w:marBottom w:val="0"/>
      <w:divBdr>
        <w:top w:val="none" w:sz="0" w:space="0" w:color="auto"/>
        <w:left w:val="none" w:sz="0" w:space="0" w:color="auto"/>
        <w:bottom w:val="none" w:sz="0" w:space="0" w:color="auto"/>
        <w:right w:val="none" w:sz="0" w:space="0" w:color="auto"/>
      </w:divBdr>
    </w:div>
    <w:div w:id="2118677673">
      <w:bodyDiv w:val="1"/>
      <w:marLeft w:val="0"/>
      <w:marRight w:val="0"/>
      <w:marTop w:val="0"/>
      <w:marBottom w:val="0"/>
      <w:divBdr>
        <w:top w:val="none" w:sz="0" w:space="0" w:color="auto"/>
        <w:left w:val="none" w:sz="0" w:space="0" w:color="auto"/>
        <w:bottom w:val="none" w:sz="0" w:space="0" w:color="auto"/>
        <w:right w:val="none" w:sz="0" w:space="0" w:color="auto"/>
      </w:divBdr>
    </w:div>
    <w:div w:id="2136634988">
      <w:bodyDiv w:val="1"/>
      <w:marLeft w:val="0"/>
      <w:marRight w:val="0"/>
      <w:marTop w:val="0"/>
      <w:marBottom w:val="0"/>
      <w:divBdr>
        <w:top w:val="none" w:sz="0" w:space="0" w:color="auto"/>
        <w:left w:val="none" w:sz="0" w:space="0" w:color="auto"/>
        <w:bottom w:val="none" w:sz="0" w:space="0" w:color="auto"/>
        <w:right w:val="none" w:sz="0" w:space="0" w:color="auto"/>
      </w:divBdr>
    </w:div>
    <w:div w:id="21451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E:\01%203GPP%20Work\12%20DL256QAM\Docs\94_e\R4-2001189.zip" TargetMode="External"/><Relationship Id="rId18" Type="http://schemas.openxmlformats.org/officeDocument/2006/relationships/hyperlink" Target="file:///E:\01%203GPP%20Work\12%20DL256QAM\Docs\94_e\R4-2001729.zip" TargetMode="External"/><Relationship Id="rId26" Type="http://schemas.openxmlformats.org/officeDocument/2006/relationships/hyperlink" Target="file:///E:\01%203GPP%20Work\12%20DL256QAM\Docs\94_e\R4-2001729.zip" TargetMode="External"/><Relationship Id="rId39" Type="http://schemas.openxmlformats.org/officeDocument/2006/relationships/hyperlink" Target="file:///E:\01%203GPP%20Work\12%20DL256QAM\Docs\94_e\R4-2001425.zip" TargetMode="External"/><Relationship Id="rId3" Type="http://schemas.openxmlformats.org/officeDocument/2006/relationships/numbering" Target="numbering.xml"/><Relationship Id="rId21" Type="http://schemas.openxmlformats.org/officeDocument/2006/relationships/hyperlink" Target="file:///E:\01%203GPP%20Work\12%20DL256QAM\Docs\94_e\R4-2001189.zip" TargetMode="External"/><Relationship Id="rId34" Type="http://schemas.openxmlformats.org/officeDocument/2006/relationships/hyperlink" Target="file:///E:\01%203GPP%20Work\12%20DL256QAM\Docs\94_e\R4-2002103.zip" TargetMode="External"/><Relationship Id="rId42" Type="http://schemas.openxmlformats.org/officeDocument/2006/relationships/hyperlink" Target="file:///E:\01%203GPP%20Work\12%20DL256QAM\Docs\94_e\R4-2001425.zip" TargetMode="External"/><Relationship Id="rId47" Type="http://schemas.openxmlformats.org/officeDocument/2006/relationships/hyperlink" Target="file:///E:\01%203GPP%20Work\12%20DL256QAM\Docs\94_e\R4-2001425.zip" TargetMode="External"/><Relationship Id="rId50"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file:///E:\01%203GPP%20Work\12%20DL256QAM\Docs\94_e\R4-2000910.zip" TargetMode="External"/><Relationship Id="rId17" Type="http://schemas.openxmlformats.org/officeDocument/2006/relationships/hyperlink" Target="file:///E:\01%203GPP%20Work\12%20DL256QAM\Docs\94_e\R4-2002103.zip" TargetMode="External"/><Relationship Id="rId25" Type="http://schemas.openxmlformats.org/officeDocument/2006/relationships/hyperlink" Target="file:///E:\01%203GPP%20Work\12%20DL256QAM\Docs\94_e\R4-2001427.zip" TargetMode="External"/><Relationship Id="rId33" Type="http://schemas.openxmlformats.org/officeDocument/2006/relationships/hyperlink" Target="file:///E:\01%203GPP%20Work\12%20DL256QAM\Docs\94_e\R4-2001729.zip" TargetMode="External"/><Relationship Id="rId38" Type="http://schemas.openxmlformats.org/officeDocument/2006/relationships/hyperlink" Target="file:///E:\01%203GPP%20Work\12%20DL256QAM\Docs\94_e\R4-2001190.zip" TargetMode="External"/><Relationship Id="rId46" Type="http://schemas.openxmlformats.org/officeDocument/2006/relationships/hyperlink" Target="file:///E:\01%203GPP%20Work\12%20DL256QAM\Docs\94_e\R4-2001190.zip" TargetMode="External"/><Relationship Id="rId2" Type="http://schemas.openxmlformats.org/officeDocument/2006/relationships/customXml" Target="../customXml/item1.xml"/><Relationship Id="rId16" Type="http://schemas.openxmlformats.org/officeDocument/2006/relationships/hyperlink" Target="file:///E:\01%203GPP%20Work\12%20DL256QAM\Docs\94_e\R4-2001729.zip" TargetMode="External"/><Relationship Id="rId20" Type="http://schemas.openxmlformats.org/officeDocument/2006/relationships/hyperlink" Target="file:///E:\01%203GPP%20Work\12%20DL256QAM\Docs\94_e\R4-2002103.zip" TargetMode="External"/><Relationship Id="rId29" Type="http://schemas.openxmlformats.org/officeDocument/2006/relationships/hyperlink" Target="file:///E:\01%203GPP%20Work\12%20DL256QAM\Docs\94_e\R4-2000910.zip" TargetMode="External"/><Relationship Id="rId41" Type="http://schemas.openxmlformats.org/officeDocument/2006/relationships/hyperlink" Target="file:///E:\01%203GPP%20Work\12%20DL256QAM\Docs\94_e\R4-2000911.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ftp/TSG_RAN/WG4_Radio/TSGR4_94_e/Docs/R4-2000909.zip" TargetMode="External"/><Relationship Id="rId24" Type="http://schemas.openxmlformats.org/officeDocument/2006/relationships/hyperlink" Target="file:///E:\01%203GPP%20Work\12%20DL256QAM\Docs\94_e\R4-2001426.zip" TargetMode="External"/><Relationship Id="rId32" Type="http://schemas.openxmlformats.org/officeDocument/2006/relationships/hyperlink" Target="file:///E:\01%203GPP%20Work\12%20DL256QAM\Docs\94_e\R4-2001427.zip" TargetMode="External"/><Relationship Id="rId37" Type="http://schemas.openxmlformats.org/officeDocument/2006/relationships/hyperlink" Target="file:///E:\01%203GPP%20Work\12%20DL256QAM\Docs\94_e\R4-2000954.zip" TargetMode="External"/><Relationship Id="rId40" Type="http://schemas.openxmlformats.org/officeDocument/2006/relationships/hyperlink" Target="file:///E:\01%203GPP%20Work\12%20DL256QAM\Docs\94_e\R4-2000911.zip" TargetMode="External"/><Relationship Id="rId45" Type="http://schemas.openxmlformats.org/officeDocument/2006/relationships/hyperlink" Target="file:///E:\01%203GPP%20Work\12%20DL256QAM\Docs\94_e\R4-2000954.zip" TargetMode="External"/><Relationship Id="rId5" Type="http://schemas.microsoft.com/office/2007/relationships/stylesWithEffects" Target="stylesWithEffects.xml"/><Relationship Id="rId15" Type="http://schemas.openxmlformats.org/officeDocument/2006/relationships/hyperlink" Target="file:///E:\01%203GPP%20Work\12%20DL256QAM\Docs\94_e\R4-2001427.zip" TargetMode="External"/><Relationship Id="rId23" Type="http://schemas.openxmlformats.org/officeDocument/2006/relationships/hyperlink" Target="file:///E:\01%203GPP%20Work\12%20DL256QAM\Docs\94_e\R4-2000910.zip" TargetMode="External"/><Relationship Id="rId28" Type="http://schemas.openxmlformats.org/officeDocument/2006/relationships/hyperlink" Target="file:///E:\01%203GPP%20Work\12%20DL256QAM\Docs\94_e\R4-2001189.zip" TargetMode="External"/><Relationship Id="rId36" Type="http://schemas.openxmlformats.org/officeDocument/2006/relationships/hyperlink" Target="file:///E:\01%203GPP%20Work\12%20DL256QAM\Docs\94_e\R4-2000911.zip" TargetMode="External"/><Relationship Id="rId49" Type="http://schemas.openxmlformats.org/officeDocument/2006/relationships/theme" Target="theme/theme1.xml"/><Relationship Id="rId10" Type="http://schemas.openxmlformats.org/officeDocument/2006/relationships/hyperlink" Target="http://www.3gpp.org/ftp/TSG_RAN/WG4_Radio/TSGR4_94_e/Docs/R4-2000909.zip" TargetMode="External"/><Relationship Id="rId19" Type="http://schemas.openxmlformats.org/officeDocument/2006/relationships/hyperlink" Target="file:///E:\01%203GPP%20Work\12%20DL256QAM\Docs\94_e\R4-2001189.zip" TargetMode="External"/><Relationship Id="rId31" Type="http://schemas.openxmlformats.org/officeDocument/2006/relationships/hyperlink" Target="file:///E:\01%203GPP%20Work\12%20DL256QAM\Docs\94_e\R4-2001426.zip" TargetMode="External"/><Relationship Id="rId44" Type="http://schemas.openxmlformats.org/officeDocument/2006/relationships/hyperlink" Target="file:///E:\01%203GPP%20Work\12%20DL256QAM\Docs\94_e\R4-2000911.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E:\01%203GPP%20Work\12%20DL256QAM\Docs\94_e\R4-2001426.zip" TargetMode="External"/><Relationship Id="rId22" Type="http://schemas.openxmlformats.org/officeDocument/2006/relationships/hyperlink" Target="file:///E:\01%203GPP%20Work\12%20DL256QAM\Docs\94_e\R4-2002103.zip" TargetMode="External"/><Relationship Id="rId27" Type="http://schemas.openxmlformats.org/officeDocument/2006/relationships/hyperlink" Target="file:///E:\01%203GPP%20Work\12%20DL256QAM\Docs\94_e\R4-2002103.zip" TargetMode="External"/><Relationship Id="rId30" Type="http://schemas.openxmlformats.org/officeDocument/2006/relationships/hyperlink" Target="file:///E:\01%203GPP%20Work\12%20DL256QAM\Docs\94_e\R4-2001189.zip" TargetMode="External"/><Relationship Id="rId35" Type="http://schemas.openxmlformats.org/officeDocument/2006/relationships/hyperlink" Target="file:///E:\01%203GPP%20Work\12%20DL256QAM\Docs\94_e\R4-2000823.zip" TargetMode="External"/><Relationship Id="rId43" Type="http://schemas.openxmlformats.org/officeDocument/2006/relationships/hyperlink" Target="file:///E:\01%203GPP%20Work\12%20DL256QAM\Docs\94_e\R4-2000823.zip" TargetMode="External"/><Relationship Id="rId48" Type="http://schemas.openxmlformats.org/officeDocument/2006/relationships/fontTable" Target="fontTable.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61A0E-0164-4AE7-9AFB-5D8920A78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308</TotalTime>
  <Pages>11</Pages>
  <Words>2939</Words>
  <Characters>16758</Characters>
  <Application>Microsoft Office Word</Application>
  <DocSecurity>0</DocSecurity>
  <Lines>139</Lines>
  <Paragraphs>39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19658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Bo Liu_rev, CTC</cp:lastModifiedBy>
  <cp:revision>62</cp:revision>
  <cp:lastPrinted>2019-04-25T01:09:00Z</cp:lastPrinted>
  <dcterms:created xsi:type="dcterms:W3CDTF">2020-02-26T17:14:00Z</dcterms:created>
  <dcterms:modified xsi:type="dcterms:W3CDTF">2020-03-02T16:34:00Z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3c615d2d-2de9-4d61-98cc-7c6a797aeaed</vt:lpwstr>
  </property>
  <property fmtid="{D5CDD505-2E9C-101B-9397-08002B2CF9AE}" pid="8" name="CTP_TimeStamp">
    <vt:lpwstr>2020-02-26 05:50:59Z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(2)AdM6Us5vWcngVpO2kmpsZjBXbNhCdqY8qBXulaX2kianFnWziQ43YtyZEmG6CsyxiHCgnjFl
hxib2q+YptEh2avMaoJowTyhwn0n/4ioi1mVTZ/6oNJ97CLMSpZGYRw/NmY3IYo8sOgPhr2E
5tRVVt6WInKGLolYofc9CFgQqoPOIFn6LTU1aIYKkc52mPAkLCeOOyou8ytjujFmwZfuZOck
xamGvIonS+letyv0SB</vt:lpwstr>
  </property>
  <property fmtid="{D5CDD505-2E9C-101B-9397-08002B2CF9AE}" pid="13" name="_2015_ms_pID_7253431">
    <vt:lpwstr>NWjBeKHAQo7VybdCUpFzWl1HON/VJMo896tp3n40dcfB7uOFk/EfcW
sAR/js0dqszPRNQLD8AEIigNqBqbu7wA4MsyHDLPkQ7YiDtks7ieOJ7/lA5hgN8/E0+GmlG2
vxSPmKKG3NFy6CM+v6QUeFvtmQm+2uK1wRypgNEA/qrCWKHyMNAwudMpL4YWEuG0NfX1eMjj
VKscGb60TGZtq0ph</vt:lpwstr>
  </property>
  <property fmtid="{D5CDD505-2E9C-101B-9397-08002B2CF9AE}" pid="14" name="CTPClassification">
    <vt:lpwstr>CTP_NT</vt:lpwstr>
  </property>
</Properties>
</file>