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31F7EF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He (Jackson) Wang" w:date="2020-03-02T20:33:00Z">
        <w:r w:rsidRPr="00805BE8" w:rsidDel="00F97797">
          <w:rPr>
            <w:rFonts w:ascii="Arial" w:eastAsiaTheme="minorEastAsia" w:hAnsi="Arial" w:cs="Arial"/>
            <w:b/>
            <w:sz w:val="24"/>
            <w:szCs w:val="24"/>
            <w:lang w:eastAsia="zh-CN"/>
          </w:rPr>
          <w:delText>20</w:delText>
        </w:r>
        <w:r w:rsidR="004D4D64" w:rsidDel="00F97797">
          <w:rPr>
            <w:rFonts w:ascii="Arial" w:eastAsiaTheme="minorEastAsia" w:hAnsi="Arial" w:cs="Arial"/>
            <w:b/>
            <w:sz w:val="24"/>
            <w:szCs w:val="24"/>
            <w:lang w:eastAsia="zh-CN"/>
          </w:rPr>
          <w:delText>02689</w:delText>
        </w:r>
      </w:del>
      <w:ins w:id="3" w:author="He (Jackson) Wang" w:date="2020-03-02T20:33:00Z">
        <w:r w:rsidR="00F97797" w:rsidRPr="00805BE8">
          <w:rPr>
            <w:rFonts w:ascii="Arial" w:eastAsiaTheme="minorEastAsia" w:hAnsi="Arial" w:cs="Arial"/>
            <w:b/>
            <w:sz w:val="24"/>
            <w:szCs w:val="24"/>
            <w:lang w:eastAsia="zh-CN"/>
          </w:rPr>
          <w:t>20</w:t>
        </w:r>
        <w:r w:rsidR="00F97797">
          <w:rPr>
            <w:rFonts w:ascii="Arial" w:eastAsiaTheme="minorEastAsia" w:hAnsi="Arial" w:cs="Arial"/>
            <w:b/>
            <w:sz w:val="24"/>
            <w:szCs w:val="24"/>
            <w:lang w:eastAsia="zh-CN"/>
          </w:rPr>
          <w:t>0xxxx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TableGrid"/>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ListParagraph"/>
        <w:numPr>
          <w:ilvl w:val="0"/>
          <w:numId w:val="30"/>
        </w:numPr>
        <w:ind w:firstLineChars="0"/>
        <w:rPr>
          <w:lang w:eastAsia="zh-CN"/>
        </w:rPr>
      </w:pPr>
      <w:r>
        <w:rPr>
          <w:lang w:eastAsia="zh-CN"/>
        </w:rPr>
        <w:t>General scope and assumption;</w:t>
      </w:r>
    </w:p>
    <w:p w14:paraId="2A05174C" w14:textId="17C9D990" w:rsidR="00922821" w:rsidRDefault="00922821" w:rsidP="00922821">
      <w:pPr>
        <w:pStyle w:val="ListParagraph"/>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ListParagraph"/>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ListParagraph"/>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the rapporteur for eMIMO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ListParagraph"/>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ListParagraph"/>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ListParagraph"/>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ListParagraph"/>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805BE8" w:rsidRDefault="00142BB9" w:rsidP="00C93E8C">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E8C" w:rsidRPr="00C93E8C">
        <w:rPr>
          <w:lang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ListParagraph"/>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ListParagraph"/>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ListParagraph"/>
              <w:numPr>
                <w:ilvl w:val="0"/>
                <w:numId w:val="31"/>
              </w:numPr>
              <w:ind w:firstLineChars="0"/>
              <w:contextualSpacing/>
            </w:pPr>
            <w:r>
              <w:t>Even in case of no shaping inner allocation output power could be increased 2.5-3 dB.</w:t>
            </w:r>
          </w:p>
          <w:p w14:paraId="2D234354" w14:textId="77777777" w:rsidR="000505EE" w:rsidRDefault="000505EE" w:rsidP="000505EE">
            <w:r>
              <w:t xml:space="preserve">FR2: We can observe that </w:t>
            </w:r>
          </w:p>
          <w:p w14:paraId="3CDAAD5B" w14:textId="77777777" w:rsidR="000505EE" w:rsidRDefault="000505EE" w:rsidP="000505EE">
            <w:pPr>
              <w:pStyle w:val="ListParagraph"/>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ListParagraph"/>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Huawei, HiSilicon</w:t>
            </w:r>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13C6B9EA" w14:textId="6BB314A5" w:rsidR="00B4108D" w:rsidRPr="00E830B4" w:rsidRDefault="00B4108D"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6E6F" w:rsidRPr="00E86E6F">
        <w:rPr>
          <w:rFonts w:eastAsia="宋体"/>
          <w:szCs w:val="24"/>
          <w:lang w:eastAsia="zh-CN"/>
        </w:rPr>
        <w:t xml:space="preserve">Rel-15 </w:t>
      </w:r>
      <w:r w:rsidR="00E86E6F">
        <w:rPr>
          <w:rFonts w:eastAsia="宋体"/>
          <w:szCs w:val="24"/>
          <w:lang w:eastAsia="zh-CN"/>
        </w:rPr>
        <w:t xml:space="preserve">FR1 </w:t>
      </w:r>
      <w:r w:rsidR="00E86E6F" w:rsidRPr="00E86E6F">
        <w:rPr>
          <w:rFonts w:eastAsia="宋体"/>
          <w:szCs w:val="24"/>
          <w:lang w:eastAsia="zh-CN"/>
        </w:rPr>
        <w:t>requirement for Pi/2 BPSK should be revisited firstly</w:t>
      </w:r>
      <w:r w:rsidR="00FC28C1">
        <w:rPr>
          <w:rFonts w:eastAsia="宋体"/>
          <w:szCs w:val="24"/>
          <w:lang w:eastAsia="zh-CN"/>
        </w:rPr>
        <w:t>.</w:t>
      </w:r>
    </w:p>
    <w:p w14:paraId="49D6F8A9" w14:textId="5058D1AD" w:rsidR="00B4108D" w:rsidRPr="00E830B4"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6E6F">
        <w:rPr>
          <w:rFonts w:eastAsia="宋体"/>
          <w:szCs w:val="24"/>
          <w:lang w:eastAsia="zh-CN"/>
        </w:rPr>
        <w:t xml:space="preserve">No revisit is needed. </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04CEAD00" w:rsidR="00B4108D"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556EEAAD" w14:textId="401C16F2"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Qualcomm’s proposed MPR values. </w:t>
      </w:r>
    </w:p>
    <w:p w14:paraId="1B2DDE45" w14:textId="553E76E5"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3B6F18">
        <w:rPr>
          <w:rFonts w:eastAsia="宋体"/>
          <w:szCs w:val="24"/>
          <w:lang w:eastAsia="zh-CN"/>
        </w:rPr>
        <w:t xml:space="preserve">Only consider MPR values if Rel-15 requirement is revisited. </w:t>
      </w:r>
    </w:p>
    <w:p w14:paraId="49B4B45D"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4782F93" w14:textId="77777777"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Heading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277F457C" w14:textId="02E5DC70"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30B4">
        <w:rPr>
          <w:rFonts w:eastAsia="宋体"/>
          <w:szCs w:val="24"/>
          <w:lang w:eastAsia="zh-CN"/>
        </w:rPr>
        <w:t>Current FR2 MPR tables remain unchanged.</w:t>
      </w:r>
    </w:p>
    <w:p w14:paraId="58996C1B" w14:textId="502BE57E"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30B4">
        <w:rPr>
          <w:rFonts w:eastAsia="宋体"/>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670E52FE" w14:textId="77777777" w:rsidR="003B6F18" w:rsidRPr="00E830B4" w:rsidRDefault="003B6F18" w:rsidP="003B6F1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035C50" w:rsidRDefault="00DC2500"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72"/>
        <w:gridCol w:w="8359"/>
      </w:tblGrid>
      <w:tr w:rsidR="002F3A87" w:rsidRPr="002F3A87" w14:paraId="78E9E803" w14:textId="77777777" w:rsidTr="00DC601B">
        <w:tc>
          <w:tcPr>
            <w:tcW w:w="127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359"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DC601B">
        <w:tc>
          <w:tcPr>
            <w:tcW w:w="1272" w:type="dxa"/>
          </w:tcPr>
          <w:p w14:paraId="4076A351" w14:textId="2381BCA7" w:rsidR="003418CB" w:rsidRPr="002F3A87" w:rsidRDefault="001A5E52" w:rsidP="00805BE8">
            <w:pPr>
              <w:spacing w:after="120"/>
              <w:rPr>
                <w:rFonts w:eastAsiaTheme="minorEastAsia"/>
                <w:lang w:val="en-US" w:eastAsia="zh-CN"/>
              </w:rPr>
            </w:pPr>
            <w:r>
              <w:rPr>
                <w:rFonts w:eastAsiaTheme="minorEastAsia"/>
                <w:lang w:val="en-US" w:eastAsia="zh-CN"/>
              </w:rPr>
              <w:t>Huawei</w:t>
            </w:r>
          </w:p>
        </w:tc>
        <w:tc>
          <w:tcPr>
            <w:tcW w:w="8359" w:type="dxa"/>
          </w:tcPr>
          <w:p w14:paraId="48260D5B" w14:textId="7A58D17A"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 xml:space="preserve">1: </w:t>
            </w:r>
          </w:p>
          <w:p w14:paraId="306E7354" w14:textId="77777777" w:rsidR="001A5E52" w:rsidRPr="00E830B4" w:rsidRDefault="001A5E52" w:rsidP="001A5E52">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195E5EB" w14:textId="39145613" w:rsidR="001A5E52" w:rsidRDefault="001A5E52" w:rsidP="00805BE8">
            <w:pPr>
              <w:spacing w:after="120"/>
              <w:rPr>
                <w:rFonts w:eastAsiaTheme="minorEastAsia"/>
                <w:lang w:eastAsia="zh-CN"/>
              </w:rPr>
            </w:pPr>
            <w:r>
              <w:rPr>
                <w:rFonts w:eastAsiaTheme="minorEastAsia"/>
                <w:lang w:eastAsia="zh-CN"/>
              </w:rPr>
              <w:t>Option 1: revisit the Rel-15 power boost requirement and it is worth noting that the DMRS in Rel-15 is ZC based sequence, which has larger PAPR compared to that defined in Rel-16.</w:t>
            </w:r>
          </w:p>
          <w:p w14:paraId="5C36F78F" w14:textId="537D7C1A" w:rsidR="001A5E52" w:rsidRDefault="001A5E52" w:rsidP="00805BE8">
            <w:pPr>
              <w:spacing w:after="120"/>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p>
          <w:p w14:paraId="100EE1C4" w14:textId="0BAB6CB7" w:rsidR="001A5E52" w:rsidRPr="001A5E52" w:rsidRDefault="001A5E52" w:rsidP="00805BE8">
            <w:pPr>
              <w:spacing w:after="120"/>
              <w:rPr>
                <w:rFonts w:eastAsiaTheme="minorEastAsia"/>
                <w:lang w:eastAsia="zh-CN"/>
              </w:rPr>
            </w:pPr>
            <w:r>
              <w:rPr>
                <w:rFonts w:eastAsiaTheme="minorEastAsia"/>
                <w:lang w:eastAsia="zh-CN"/>
              </w:rPr>
              <w:t xml:space="preserve">Option 2: MPR could be better than Rel-15 requirements, but the precondition is to revise Rel-15 MPR requirement based on ZC DMRS evaluation. </w:t>
            </w:r>
          </w:p>
          <w:p w14:paraId="5840CDEF" w14:textId="3C6924E4"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2:</w:t>
            </w:r>
          </w:p>
          <w:p w14:paraId="593618E3" w14:textId="77777777" w:rsidR="001A5E52" w:rsidRPr="00E830B4" w:rsidRDefault="001A5E52" w:rsidP="001A5E52">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04E8273E" w14:textId="502F449F" w:rsidR="001A5E52" w:rsidRPr="001A5E52" w:rsidRDefault="001A5E52" w:rsidP="00805BE8">
            <w:pPr>
              <w:spacing w:after="120"/>
              <w:rPr>
                <w:rFonts w:eastAsiaTheme="minorEastAsia"/>
                <w:lang w:eastAsia="zh-CN"/>
              </w:rPr>
            </w:pPr>
            <w:r>
              <w:rPr>
                <w:rFonts w:eastAsiaTheme="minorEastAsia"/>
                <w:lang w:eastAsia="zh-CN"/>
              </w:rPr>
              <w:t>Only for FR1 in Rel-16</w:t>
            </w:r>
          </w:p>
          <w:p w14:paraId="4A5581E9" w14:textId="6455CE1D" w:rsidR="003418CB" w:rsidRPr="002F3A87" w:rsidRDefault="003418CB" w:rsidP="00805BE8">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2642761" w14:textId="048F3989"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6646A03" w14:textId="77777777" w:rsidTr="00DC601B">
        <w:tc>
          <w:tcPr>
            <w:tcW w:w="1272" w:type="dxa"/>
          </w:tcPr>
          <w:p w14:paraId="0383C7BE" w14:textId="77777777" w:rsidR="00BA614F" w:rsidRPr="002F3A87" w:rsidRDefault="00BA614F" w:rsidP="00602919">
            <w:pPr>
              <w:spacing w:after="120"/>
              <w:rPr>
                <w:rFonts w:eastAsiaTheme="minorEastAsia"/>
                <w:lang w:val="en-US" w:eastAsia="zh-CN"/>
              </w:rPr>
            </w:pPr>
            <w:r>
              <w:rPr>
                <w:rFonts w:eastAsiaTheme="minorEastAsia"/>
                <w:lang w:val="en-US" w:eastAsia="zh-CN"/>
              </w:rPr>
              <w:t xml:space="preserve"> Qualcomm</w:t>
            </w:r>
          </w:p>
        </w:tc>
        <w:tc>
          <w:tcPr>
            <w:tcW w:w="8359" w:type="dxa"/>
          </w:tcPr>
          <w:p w14:paraId="7192873B"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 xml:space="preserve">1: </w:t>
            </w:r>
          </w:p>
          <w:p w14:paraId="1D5AE004"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4250BD6A" w14:textId="77777777" w:rsidR="00BA614F" w:rsidRPr="00395F3A"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395F3A">
              <w:rPr>
                <w:rFonts w:eastAsia="宋体"/>
                <w:color w:val="FF0000"/>
                <w:szCs w:val="24"/>
                <w:lang w:eastAsia="zh-CN"/>
              </w:rPr>
              <w:t xml:space="preserve">Option 2: No revisit is needed. An extra line item can be put in the </w:t>
            </w:r>
            <w:r>
              <w:rPr>
                <w:rFonts w:eastAsia="宋体"/>
                <w:color w:val="FF0000"/>
                <w:szCs w:val="24"/>
                <w:lang w:eastAsia="zh-CN"/>
              </w:rPr>
              <w:t xml:space="preserve">existing </w:t>
            </w:r>
            <w:r w:rsidRPr="00395F3A">
              <w:rPr>
                <w:rFonts w:eastAsia="宋体"/>
                <w:color w:val="FF0000"/>
                <w:szCs w:val="24"/>
                <w:lang w:eastAsia="zh-CN"/>
              </w:rPr>
              <w:t>MPR tables for Pi/2 BPSK DMRS w Pi/2 BPSK data</w:t>
            </w:r>
          </w:p>
          <w:p w14:paraId="2E7F5BAF"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66ED09AF" w14:textId="77777777" w:rsidR="00BA614F" w:rsidRPr="00BA029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BA0299">
              <w:rPr>
                <w:rFonts w:eastAsia="宋体"/>
                <w:color w:val="FF0000"/>
                <w:szCs w:val="24"/>
                <w:lang w:eastAsia="zh-CN"/>
              </w:rPr>
              <w:t>Option 1: Qualcomm’s proposed MPR values.</w:t>
            </w:r>
          </w:p>
          <w:p w14:paraId="2E9978DC" w14:textId="77777777" w:rsidR="00BA614F" w:rsidRPr="002F3A87" w:rsidRDefault="00BA614F" w:rsidP="00602919">
            <w:pPr>
              <w:spacing w:after="120"/>
              <w:rPr>
                <w:rFonts w:eastAsiaTheme="minorEastAsia"/>
                <w:lang w:val="en-US" w:eastAsia="zh-CN"/>
              </w:rPr>
            </w:pPr>
          </w:p>
          <w:p w14:paraId="50BE542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2</w:t>
            </w:r>
            <w:r>
              <w:rPr>
                <w:rFonts w:eastAsiaTheme="minorEastAsia"/>
                <w:lang w:val="en-US" w:eastAsia="zh-CN"/>
              </w:rPr>
              <w:t>:</w:t>
            </w:r>
          </w:p>
          <w:p w14:paraId="30B054C2" w14:textId="77777777" w:rsidR="00BA614F" w:rsidRPr="00E830B4" w:rsidRDefault="00BA614F" w:rsidP="00602919">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77B06D77" w14:textId="77777777" w:rsidR="00BA614F" w:rsidRPr="008543B9" w:rsidRDefault="00BA614F" w:rsidP="00602919">
            <w:pPr>
              <w:pStyle w:val="ListParagraph"/>
              <w:numPr>
                <w:ilvl w:val="0"/>
                <w:numId w:val="32"/>
              </w:numPr>
              <w:spacing w:after="120"/>
              <w:ind w:firstLineChars="0"/>
              <w:rPr>
                <w:rFonts w:eastAsiaTheme="minorEastAsia"/>
                <w:lang w:val="en-US" w:eastAsia="zh-CN"/>
              </w:rPr>
            </w:pPr>
            <w:r w:rsidRPr="008543B9">
              <w:rPr>
                <w:color w:val="FF0000"/>
                <w:szCs w:val="24"/>
                <w:lang w:eastAsia="zh-CN"/>
              </w:rPr>
              <w:t>FFS for FR2</w:t>
            </w:r>
          </w:p>
        </w:tc>
      </w:tr>
      <w:tr w:rsidR="00BA614F" w:rsidRPr="002F3A87" w14:paraId="086CE8F6" w14:textId="77777777" w:rsidTr="00DC601B">
        <w:tc>
          <w:tcPr>
            <w:tcW w:w="1272" w:type="dxa"/>
          </w:tcPr>
          <w:p w14:paraId="66BD55B1" w14:textId="77777777" w:rsidR="00BA614F" w:rsidRPr="002F3A87" w:rsidRDefault="00BA614F" w:rsidP="00602919">
            <w:pPr>
              <w:spacing w:after="120"/>
              <w:rPr>
                <w:rFonts w:eastAsiaTheme="minorEastAsia"/>
                <w:lang w:val="en-US" w:eastAsia="zh-CN"/>
              </w:rPr>
            </w:pPr>
            <w:r>
              <w:rPr>
                <w:rFonts w:eastAsiaTheme="minorEastAsia"/>
                <w:lang w:val="en-US" w:eastAsia="zh-CN"/>
              </w:rPr>
              <w:t>Intel</w:t>
            </w:r>
          </w:p>
        </w:tc>
        <w:tc>
          <w:tcPr>
            <w:tcW w:w="8359" w:type="dxa"/>
          </w:tcPr>
          <w:p w14:paraId="33C2D1CB" w14:textId="77777777" w:rsidR="00BA614F"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3F73A60" w14:textId="77777777" w:rsidR="00BA614F" w:rsidRPr="00922228" w:rsidRDefault="00BA614F" w:rsidP="00602919">
            <w:pPr>
              <w:rPr>
                <w:bCs/>
                <w:lang w:eastAsia="ko-KR"/>
              </w:rPr>
            </w:pPr>
            <w:r w:rsidRPr="00922228">
              <w:rPr>
                <w:b/>
                <w:lang w:eastAsia="ko-KR"/>
              </w:rPr>
              <w:t xml:space="preserve"> </w:t>
            </w:r>
            <w:r w:rsidRPr="00922228">
              <w:rPr>
                <w:bCs/>
                <w:lang w:eastAsia="ko-KR"/>
              </w:rPr>
              <w:t>Option 2 – No revisit</w:t>
            </w:r>
          </w:p>
          <w:p w14:paraId="4E8768B7" w14:textId="77777777" w:rsidR="00BA614F"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3BC90747" w14:textId="77777777" w:rsidR="00BA614F" w:rsidRPr="00922228" w:rsidRDefault="00BA614F" w:rsidP="00602919">
            <w:pPr>
              <w:rPr>
                <w:bCs/>
                <w:lang w:eastAsia="ko-KR"/>
              </w:rPr>
            </w:pPr>
            <w:r w:rsidRPr="00922228">
              <w:rPr>
                <w:bCs/>
                <w:lang w:eastAsia="ko-KR"/>
              </w:rPr>
              <w:t>Intel has provided MPR values in last meeting, R4-1913466. Need to consider it as well</w:t>
            </w:r>
          </w:p>
          <w:p w14:paraId="2A28FD9F" w14:textId="77777777" w:rsidR="00BA614F" w:rsidRPr="00E830B4" w:rsidRDefault="00BA614F" w:rsidP="00602919">
            <w:pPr>
              <w:rPr>
                <w:b/>
                <w:u w:val="single"/>
                <w:lang w:eastAsia="ko-KR"/>
              </w:rPr>
            </w:pPr>
            <w:r w:rsidRPr="00E830B4">
              <w:rPr>
                <w:b/>
                <w:u w:val="single"/>
                <w:lang w:eastAsia="ko-KR"/>
              </w:rPr>
              <w:lastRenderedPageBreak/>
              <w:t>Issue 1-2-1</w:t>
            </w:r>
            <w:r>
              <w:rPr>
                <w:b/>
                <w:u w:val="single"/>
                <w:lang w:eastAsia="ko-KR"/>
              </w:rPr>
              <w:t xml:space="preserve">: FR2 MPR values for </w:t>
            </w:r>
            <w:r w:rsidRPr="00E830B4">
              <w:rPr>
                <w:b/>
                <w:u w:val="single"/>
                <w:lang w:eastAsia="ko-KR"/>
              </w:rPr>
              <w:t>Pi/2 BPSK w Pi/2 BPSK DMRS</w:t>
            </w:r>
          </w:p>
          <w:p w14:paraId="03DB2025" w14:textId="7EEC430F" w:rsidR="00BA614F" w:rsidRPr="00DC601B" w:rsidRDefault="00BA614F" w:rsidP="00DC601B">
            <w:pPr>
              <w:rPr>
                <w:bCs/>
                <w:lang w:eastAsia="ko-KR"/>
              </w:rPr>
            </w:pPr>
            <w:r w:rsidRPr="00922228">
              <w:rPr>
                <w:bCs/>
                <w:lang w:eastAsia="ko-KR"/>
              </w:rPr>
              <w:t>Intel has provided MPR values in last meeting, R4-1913466. Need to consider it as well</w:t>
            </w:r>
          </w:p>
        </w:tc>
      </w:tr>
      <w:tr w:rsidR="00BA614F" w:rsidRPr="002F3A87" w14:paraId="2AB10128" w14:textId="77777777" w:rsidTr="00DC601B">
        <w:tc>
          <w:tcPr>
            <w:tcW w:w="1272" w:type="dxa"/>
          </w:tcPr>
          <w:p w14:paraId="63F46885"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59" w:type="dxa"/>
          </w:tcPr>
          <w:p w14:paraId="325AB565" w14:textId="77777777" w:rsidR="00BA614F" w:rsidRDefault="00BA614F" w:rsidP="00602919">
            <w:pPr>
              <w:spacing w:after="120"/>
              <w:rPr>
                <w:rFonts w:eastAsiaTheme="minorEastAsia"/>
                <w:lang w:val="en-US" w:eastAsia="zh-CN"/>
              </w:rPr>
            </w:pPr>
            <w:r>
              <w:rPr>
                <w:rFonts w:eastAsiaTheme="minorEastAsia"/>
                <w:lang w:val="en-US" w:eastAsia="zh-CN"/>
              </w:rPr>
              <w:t xml:space="preserve">Issue 1-1-1: Option 2; pi/2 BPSK DMRS is a Rel-16 eMIMO feature and shall not have an impact on Rel-15. </w:t>
            </w:r>
          </w:p>
          <w:p w14:paraId="5CEDBFED" w14:textId="77777777" w:rsidR="00BA614F" w:rsidRDefault="00BA614F" w:rsidP="00602919">
            <w:pPr>
              <w:spacing w:after="120"/>
              <w:rPr>
                <w:rFonts w:eastAsiaTheme="minorEastAsia"/>
                <w:lang w:val="en-US" w:eastAsia="zh-CN"/>
              </w:rPr>
            </w:pPr>
            <w:r>
              <w:rPr>
                <w:rFonts w:eastAsiaTheme="minorEastAsia"/>
                <w:lang w:val="en-US" w:eastAsia="zh-CN"/>
              </w:rPr>
              <w:t>Issue 1-1-2: RAN4 should conduct a further study on FR1 MPR with pi/2 BPSK DMRS for the next meeting</w:t>
            </w:r>
          </w:p>
          <w:p w14:paraId="27E8D7F1" w14:textId="77777777" w:rsidR="00BA614F" w:rsidRPr="002F3A87" w:rsidRDefault="00BA614F" w:rsidP="00602919">
            <w:pPr>
              <w:spacing w:after="120"/>
              <w:rPr>
                <w:rFonts w:eastAsiaTheme="minorEastAsia"/>
                <w:lang w:val="en-US" w:eastAsia="zh-CN"/>
              </w:rPr>
            </w:pPr>
            <w:r>
              <w:rPr>
                <w:rFonts w:eastAsiaTheme="minorEastAsia"/>
                <w:lang w:val="en-US" w:eastAsia="zh-CN"/>
              </w:rPr>
              <w:t>Issue 1-2-1: RAN4 should conduct a further study on FR2 MPR with pi/2 BPSK DMRS for the next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Heading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D4D64" w:rsidRPr="004D4D64" w14:paraId="3058A38F" w14:textId="77777777" w:rsidTr="00EE04E2">
        <w:tc>
          <w:tcPr>
            <w:tcW w:w="1294" w:type="dxa"/>
          </w:tcPr>
          <w:p w14:paraId="6373A1EA" w14:textId="7A145712" w:rsidR="00855107" w:rsidRPr="004D4D64" w:rsidRDefault="00855107" w:rsidP="005B4802">
            <w:pPr>
              <w:rPr>
                <w:rFonts w:eastAsiaTheme="minorEastAsia"/>
                <w:b/>
                <w:bCs/>
                <w:lang w:val="en-US" w:eastAsia="zh-CN"/>
              </w:rPr>
            </w:pPr>
          </w:p>
        </w:tc>
        <w:tc>
          <w:tcPr>
            <w:tcW w:w="8337" w:type="dxa"/>
          </w:tcPr>
          <w:p w14:paraId="66178BBC" w14:textId="05A2C495" w:rsidR="00855107" w:rsidRPr="004D4D64" w:rsidRDefault="00855107" w:rsidP="005B4802">
            <w:pPr>
              <w:rPr>
                <w:rFonts w:eastAsiaTheme="minorEastAsia"/>
                <w:b/>
                <w:bCs/>
                <w:lang w:val="en-US" w:eastAsia="zh-CN"/>
              </w:rPr>
            </w:pPr>
            <w:r w:rsidRPr="004D4D64">
              <w:rPr>
                <w:rFonts w:eastAsiaTheme="minorEastAsia"/>
                <w:b/>
                <w:bCs/>
                <w:lang w:val="en-US" w:eastAsia="zh-CN"/>
              </w:rPr>
              <w:t xml:space="preserve">Status summary </w:t>
            </w:r>
          </w:p>
        </w:tc>
      </w:tr>
      <w:tr w:rsidR="004D4D64" w:rsidRPr="004D4D64" w14:paraId="12BC3760" w14:textId="77777777" w:rsidTr="00EE04E2">
        <w:tc>
          <w:tcPr>
            <w:tcW w:w="1294" w:type="dxa"/>
          </w:tcPr>
          <w:p w14:paraId="53876CE1" w14:textId="35D33644" w:rsidR="00004165" w:rsidRPr="004D4D64" w:rsidRDefault="00004165" w:rsidP="00004165">
            <w:pPr>
              <w:rPr>
                <w:rFonts w:eastAsiaTheme="minorEastAsia"/>
                <w:lang w:val="en-US" w:eastAsia="zh-CN"/>
              </w:rPr>
            </w:pPr>
            <w:r w:rsidRPr="004D4D64">
              <w:rPr>
                <w:rFonts w:eastAsiaTheme="minorEastAsia" w:hint="eastAsia"/>
                <w:b/>
                <w:bCs/>
                <w:lang w:val="en-US" w:eastAsia="zh-CN"/>
              </w:rPr>
              <w:t>Sub-</w:t>
            </w:r>
            <w:r w:rsidR="00142BB9" w:rsidRPr="004D4D64">
              <w:rPr>
                <w:rFonts w:eastAsiaTheme="minorEastAsia" w:hint="eastAsia"/>
                <w:b/>
                <w:bCs/>
                <w:lang w:val="en-US" w:eastAsia="zh-CN"/>
              </w:rPr>
              <w:t>topic</w:t>
            </w:r>
            <w:r w:rsidRPr="004D4D64">
              <w:rPr>
                <w:rFonts w:eastAsiaTheme="minorEastAsia" w:hint="eastAsia"/>
                <w:b/>
                <w:bCs/>
                <w:lang w:val="en-US" w:eastAsia="zh-CN"/>
              </w:rPr>
              <w:t>#1</w:t>
            </w:r>
            <w:r w:rsidR="00EE04E2">
              <w:rPr>
                <w:rFonts w:eastAsiaTheme="minorEastAsia"/>
                <w:b/>
                <w:bCs/>
                <w:lang w:val="en-US" w:eastAsia="zh-CN"/>
              </w:rPr>
              <w:t>-1</w:t>
            </w:r>
            <w:r w:rsidR="00EE04E2">
              <w:rPr>
                <w:rFonts w:eastAsiaTheme="minorEastAsia"/>
                <w:b/>
                <w:bCs/>
                <w:lang w:val="en-US" w:eastAsia="zh-CN"/>
              </w:rPr>
              <w:br/>
            </w:r>
            <w:r w:rsidR="00EE04E2">
              <w:t xml:space="preserve">FR1 </w:t>
            </w:r>
            <w:r w:rsidR="00EE04E2">
              <w:rPr>
                <w:rFonts w:hint="eastAsia"/>
              </w:rPr>
              <w:t>MPR</w:t>
            </w:r>
            <w:r w:rsidR="00EE04E2">
              <w:t xml:space="preserve"> Improvement</w:t>
            </w:r>
          </w:p>
        </w:tc>
        <w:tc>
          <w:tcPr>
            <w:tcW w:w="8337" w:type="dxa"/>
          </w:tcPr>
          <w:p w14:paraId="20D794C6" w14:textId="05301190" w:rsidR="004D4D64" w:rsidRDefault="00EE04E2" w:rsidP="00004165">
            <w:pPr>
              <w:rPr>
                <w:rFonts w:eastAsiaTheme="minorEastAsia"/>
                <w:i/>
                <w:lang w:val="en-US" w:eastAsia="zh-CN"/>
              </w:rPr>
            </w:pPr>
            <w:r>
              <w:rPr>
                <w:rFonts w:eastAsiaTheme="minorEastAsia"/>
                <w:i/>
                <w:lang w:val="en-US" w:eastAsia="zh-CN"/>
              </w:rPr>
              <w:t xml:space="preserve">General </w:t>
            </w:r>
            <w:r w:rsidR="004D4D64">
              <w:rPr>
                <w:rFonts w:eastAsiaTheme="minorEastAsia"/>
                <w:i/>
                <w:lang w:val="en-US" w:eastAsia="zh-CN"/>
              </w:rPr>
              <w:t>Summary of 1</w:t>
            </w:r>
            <w:r w:rsidR="004D4D64" w:rsidRPr="004D4D64">
              <w:rPr>
                <w:rFonts w:eastAsiaTheme="minorEastAsia"/>
                <w:i/>
                <w:vertAlign w:val="superscript"/>
                <w:lang w:val="en-US" w:eastAsia="zh-CN"/>
              </w:rPr>
              <w:t>st</w:t>
            </w:r>
            <w:r w:rsidR="004D4D64">
              <w:rPr>
                <w:rFonts w:eastAsiaTheme="minorEastAsia"/>
                <w:i/>
                <w:lang w:val="en-US" w:eastAsia="zh-CN"/>
              </w:rPr>
              <w:t xml:space="preserve"> Round Discussion: </w:t>
            </w:r>
          </w:p>
          <w:p w14:paraId="539273E0" w14:textId="5822BC7C" w:rsidR="004D4D64" w:rsidRDefault="00EE04E2" w:rsidP="00004165">
            <w:pPr>
              <w:rPr>
                <w:rFonts w:eastAsiaTheme="minorEastAsia"/>
                <w:i/>
                <w:lang w:val="en-US" w:eastAsia="zh-CN"/>
              </w:rPr>
            </w:pPr>
            <w:r>
              <w:rPr>
                <w:rFonts w:eastAsiaTheme="minorEastAsia"/>
                <w:i/>
                <w:lang w:val="en-US" w:eastAsia="zh-CN"/>
              </w:rPr>
              <w:t xml:space="preserve">      - </w:t>
            </w:r>
            <w:r w:rsidR="00FD593E">
              <w:rPr>
                <w:rFonts w:eastAsiaTheme="minorEastAsia"/>
                <w:i/>
                <w:lang w:val="en-US" w:eastAsia="zh-CN"/>
              </w:rPr>
              <w:t xml:space="preserve">For issue 1-1-1, </w:t>
            </w:r>
            <w:r>
              <w:rPr>
                <w:rFonts w:eastAsiaTheme="minorEastAsia"/>
                <w:i/>
                <w:lang w:val="en-US" w:eastAsia="zh-CN"/>
              </w:rPr>
              <w:t xml:space="preserve">4 Companies provided their </w:t>
            </w:r>
            <w:r w:rsidR="00140205">
              <w:rPr>
                <w:rFonts w:eastAsiaTheme="minorEastAsia"/>
                <w:i/>
                <w:lang w:val="en-US" w:eastAsia="zh-CN"/>
              </w:rPr>
              <w:t>comments</w:t>
            </w:r>
            <w:r w:rsidR="005F2361">
              <w:rPr>
                <w:rFonts w:eastAsiaTheme="minorEastAsia"/>
                <w:i/>
                <w:lang w:val="en-US" w:eastAsia="zh-CN"/>
              </w:rPr>
              <w:t xml:space="preserve"> while diverse views toward revisit Rel-15 FR1 requirement for pi/2 BPSK, i.e., 1 company propose revisit while 3 companies opposed</w:t>
            </w:r>
            <w:r>
              <w:rPr>
                <w:rFonts w:eastAsiaTheme="minorEastAsia"/>
                <w:i/>
                <w:lang w:val="en-US" w:eastAsia="zh-CN"/>
              </w:rPr>
              <w:t>;</w:t>
            </w:r>
            <w:r w:rsidR="005F2361">
              <w:rPr>
                <w:rFonts w:eastAsiaTheme="minorEastAsia"/>
                <w:i/>
                <w:lang w:val="en-US" w:eastAsia="zh-CN"/>
              </w:rPr>
              <w:t xml:space="preserve"> Moderator recommend RAN4 chair to resolve this issue 1-1-1 firstly. </w:t>
            </w:r>
          </w:p>
          <w:p w14:paraId="30FA09F0" w14:textId="432F0D0A" w:rsidR="00004165" w:rsidRDefault="00004165" w:rsidP="00004165">
            <w:pPr>
              <w:rPr>
                <w:rFonts w:eastAsiaTheme="minorEastAsia"/>
                <w:i/>
                <w:lang w:val="en-US" w:eastAsia="zh-CN"/>
              </w:rPr>
            </w:pPr>
            <w:r w:rsidRPr="004D4D64">
              <w:rPr>
                <w:rFonts w:eastAsiaTheme="minorEastAsia" w:hint="eastAsia"/>
                <w:i/>
                <w:lang w:val="en-US" w:eastAsia="zh-CN"/>
              </w:rPr>
              <w:t>Tentative agreements:</w:t>
            </w:r>
            <w:r w:rsidR="00E0548B">
              <w:rPr>
                <w:rFonts w:eastAsiaTheme="minorEastAsia"/>
                <w:i/>
                <w:lang w:val="en-US" w:eastAsia="zh-CN"/>
              </w:rPr>
              <w:t xml:space="preserve"> </w:t>
            </w:r>
            <w:r w:rsidRPr="004D4D64">
              <w:rPr>
                <w:rFonts w:eastAsiaTheme="minorEastAsia" w:hint="eastAsia"/>
                <w:i/>
                <w:lang w:val="en-US" w:eastAsia="zh-CN"/>
              </w:rPr>
              <w:t>Candidate options:</w:t>
            </w:r>
          </w:p>
          <w:p w14:paraId="3AC09C9F" w14:textId="6A9CC74F" w:rsidR="00124390" w:rsidRDefault="00124390" w:rsidP="00004165">
            <w:pPr>
              <w:rPr>
                <w:rFonts w:eastAsiaTheme="minorEastAsia"/>
                <w:i/>
                <w:lang w:val="en-US" w:eastAsia="zh-CN"/>
              </w:rPr>
            </w:pPr>
            <w:r>
              <w:rPr>
                <w:rFonts w:eastAsiaTheme="minorEastAsia"/>
                <w:i/>
                <w:lang w:val="en-US" w:eastAsia="zh-CN"/>
              </w:rPr>
              <w:t>Following possible options are listed for RAN4 chair’s judgment for 1</w:t>
            </w:r>
            <w:r w:rsidRPr="00124390">
              <w:rPr>
                <w:rFonts w:eastAsiaTheme="minorEastAsia"/>
                <w:i/>
                <w:vertAlign w:val="superscript"/>
                <w:lang w:val="en-US" w:eastAsia="zh-CN"/>
              </w:rPr>
              <w:t>st</w:t>
            </w:r>
            <w:r>
              <w:rPr>
                <w:rFonts w:eastAsiaTheme="minorEastAsia"/>
                <w:i/>
                <w:lang w:val="en-US" w:eastAsia="zh-CN"/>
              </w:rPr>
              <w:t xml:space="preserve"> round decision:</w:t>
            </w:r>
          </w:p>
          <w:p w14:paraId="7599D7F8" w14:textId="63C80E31" w:rsidR="005F2361" w:rsidRDefault="005F2361" w:rsidP="00004165">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Option 1: </w:t>
            </w:r>
            <w:r>
              <w:rPr>
                <w:rFonts w:eastAsiaTheme="minorEastAsia"/>
                <w:i/>
                <w:lang w:val="en-US" w:eastAsia="zh-CN"/>
              </w:rPr>
              <w:t xml:space="preserve">RAN4 agree no revisit on Rel-15 FR1 MPR requirement for pi/2 BPSK. </w:t>
            </w:r>
          </w:p>
          <w:p w14:paraId="3EBFE7EA" w14:textId="5A6B3DD8" w:rsidR="00124390" w:rsidRPr="004D4D64" w:rsidRDefault="00124390" w:rsidP="00004165">
            <w:pPr>
              <w:rPr>
                <w:rFonts w:eastAsiaTheme="minorEastAsia"/>
                <w:i/>
                <w:lang w:val="en-US" w:eastAsia="zh-CN"/>
              </w:rPr>
            </w:pPr>
            <w:r>
              <w:rPr>
                <w:rFonts w:eastAsiaTheme="minorEastAsia"/>
                <w:i/>
                <w:lang w:val="en-US" w:eastAsia="zh-CN"/>
              </w:rPr>
              <w:t xml:space="preserve">      - Option 2: Re-evaluate Rel-15 FR1 MPR requirement for pi/2 BPSK. </w:t>
            </w:r>
          </w:p>
          <w:p w14:paraId="143C3066" w14:textId="77777777" w:rsidR="00004165" w:rsidRDefault="00E97AD5" w:rsidP="00004165">
            <w:pPr>
              <w:rPr>
                <w:rFonts w:eastAsiaTheme="minorEastAsia"/>
                <w:i/>
                <w:lang w:val="en-US" w:eastAsia="zh-CN"/>
              </w:rPr>
            </w:pPr>
            <w:r w:rsidRPr="004D4D64">
              <w:rPr>
                <w:rFonts w:eastAsiaTheme="minorEastAsia"/>
                <w:i/>
                <w:lang w:val="en-US" w:eastAsia="zh-CN"/>
              </w:rPr>
              <w:t>Recommendations</w:t>
            </w:r>
            <w:r w:rsidR="00004165" w:rsidRPr="004D4D64">
              <w:rPr>
                <w:rFonts w:eastAsiaTheme="minorEastAsia" w:hint="eastAsia"/>
                <w:i/>
                <w:lang w:val="en-US" w:eastAsia="zh-CN"/>
              </w:rPr>
              <w:t xml:space="preserve"> for 2</w:t>
            </w:r>
            <w:r w:rsidR="00004165" w:rsidRPr="004D4D64">
              <w:rPr>
                <w:rFonts w:eastAsiaTheme="minorEastAsia" w:hint="eastAsia"/>
                <w:i/>
                <w:vertAlign w:val="superscript"/>
                <w:lang w:val="en-US" w:eastAsia="zh-CN"/>
              </w:rPr>
              <w:t>nd</w:t>
            </w:r>
            <w:r w:rsidR="00004165" w:rsidRPr="004D4D64">
              <w:rPr>
                <w:rFonts w:eastAsiaTheme="minorEastAsia" w:hint="eastAsia"/>
                <w:i/>
                <w:lang w:val="en-US" w:eastAsia="zh-CN"/>
              </w:rPr>
              <w:t xml:space="preserve"> round:</w:t>
            </w:r>
          </w:p>
          <w:p w14:paraId="540D066C" w14:textId="3CA1F206" w:rsidR="005F2361" w:rsidRPr="00140205" w:rsidRDefault="005F2361" w:rsidP="00124390">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Focus on </w:t>
            </w:r>
            <w:r w:rsidR="00FD593E">
              <w:rPr>
                <w:rFonts w:eastAsiaTheme="minorEastAsia"/>
                <w:i/>
                <w:lang w:val="en-US" w:eastAsia="zh-CN"/>
              </w:rPr>
              <w:t>MPR evaluations</w:t>
            </w:r>
            <w:r w:rsidR="00124390">
              <w:rPr>
                <w:rFonts w:eastAsiaTheme="minorEastAsia"/>
                <w:i/>
                <w:lang w:val="en-US" w:eastAsia="zh-CN"/>
              </w:rPr>
              <w:t xml:space="preserve"> for Rel-16 pi/2 BPSK DMRS: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A</w:t>
            </w:r>
            <w:r w:rsidR="00FD593E">
              <w:rPr>
                <w:rFonts w:eastAsiaTheme="minorEastAsia"/>
                <w:i/>
                <w:lang w:val="en-US" w:eastAsia="zh-CN"/>
              </w:rPr>
              <w:t xml:space="preserve">vailable in 4 companies’ contribution (Intel </w:t>
            </w:r>
            <w:r w:rsidR="00E0548B">
              <w:rPr>
                <w:rFonts w:eastAsiaTheme="minorEastAsia"/>
                <w:i/>
                <w:lang w:val="en-US" w:eastAsia="zh-CN"/>
              </w:rPr>
              <w:t>in last meeting’s contribution R4</w:t>
            </w:r>
            <w:r w:rsidR="00E0548B">
              <w:rPr>
                <w:rFonts w:eastAsiaTheme="minorEastAsia" w:hint="eastAsia"/>
                <w:i/>
                <w:lang w:val="en-US" w:eastAsia="zh-CN"/>
              </w:rPr>
              <w:t>-</w:t>
            </w:r>
            <w:r w:rsidR="00E0548B">
              <w:rPr>
                <w:rFonts w:eastAsiaTheme="minorEastAsia"/>
                <w:i/>
                <w:lang w:val="en-US" w:eastAsia="zh-CN"/>
              </w:rPr>
              <w:t>1913466</w:t>
            </w:r>
            <w:r w:rsidR="00FD593E">
              <w:rPr>
                <w:rFonts w:eastAsiaTheme="minorEastAsia"/>
                <w:i/>
                <w:lang w:val="en-US" w:eastAsia="zh-CN"/>
              </w:rPr>
              <w:t>)</w:t>
            </w:r>
            <w:r w:rsidR="00E0548B">
              <w:rPr>
                <w:rFonts w:eastAsiaTheme="minorEastAsia"/>
                <w:i/>
                <w:lang w:val="en-US" w:eastAsia="zh-CN"/>
              </w:rPr>
              <w:t>,</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F</w:t>
            </w:r>
            <w:r w:rsidR="00E0548B">
              <w:rPr>
                <w:rFonts w:eastAsiaTheme="minorEastAsia"/>
                <w:i/>
                <w:lang w:val="en-US" w:eastAsia="zh-CN"/>
              </w:rPr>
              <w:t xml:space="preserve">urther discussion </w:t>
            </w:r>
            <w:r w:rsidR="00124390">
              <w:rPr>
                <w:rFonts w:eastAsiaTheme="minorEastAsia"/>
                <w:i/>
                <w:lang w:val="en-US" w:eastAsia="zh-CN"/>
              </w:rPr>
              <w:t xml:space="preserve">and analysis on other companies’ result could be provided;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C</w:t>
            </w:r>
            <w:r w:rsidR="00E0548B">
              <w:rPr>
                <w:rFonts w:eastAsiaTheme="minorEastAsia"/>
                <w:i/>
                <w:lang w:val="en-US" w:eastAsia="zh-CN"/>
              </w:rPr>
              <w:t>ompanies</w:t>
            </w:r>
            <w:r w:rsidR="00124390">
              <w:rPr>
                <w:rFonts w:eastAsiaTheme="minorEastAsia"/>
                <w:i/>
                <w:lang w:val="en-US" w:eastAsia="zh-CN"/>
              </w:rPr>
              <w:t xml:space="preserve"> provide their</w:t>
            </w:r>
            <w:r w:rsidR="00E0548B">
              <w:rPr>
                <w:rFonts w:eastAsiaTheme="minorEastAsia"/>
                <w:i/>
                <w:lang w:val="en-US" w:eastAsia="zh-CN"/>
              </w:rPr>
              <w:t xml:space="preserve"> suggested WF on how to resolve the big difference between companies.  </w:t>
            </w:r>
            <w:r w:rsidR="00FD593E">
              <w:rPr>
                <w:rFonts w:eastAsiaTheme="minorEastAsia"/>
                <w:i/>
                <w:lang w:val="en-US" w:eastAsia="zh-CN"/>
              </w:rPr>
              <w:t xml:space="preserve"> </w:t>
            </w:r>
          </w:p>
        </w:tc>
      </w:tr>
      <w:tr w:rsidR="00EE04E2" w:rsidRPr="004D4D64" w14:paraId="56118C62" w14:textId="77777777" w:rsidTr="00EE04E2">
        <w:tc>
          <w:tcPr>
            <w:tcW w:w="1294" w:type="dxa"/>
          </w:tcPr>
          <w:p w14:paraId="4CD86FE0" w14:textId="64B490DF" w:rsidR="00EE04E2" w:rsidRPr="004D4D64" w:rsidRDefault="00EE04E2" w:rsidP="00D50C04">
            <w:pPr>
              <w:rPr>
                <w:rFonts w:eastAsiaTheme="minorEastAsia"/>
                <w:lang w:val="en-US" w:eastAsia="zh-CN"/>
              </w:rPr>
            </w:pPr>
            <w:r w:rsidRPr="004D4D64">
              <w:rPr>
                <w:rFonts w:eastAsiaTheme="minorEastAsia" w:hint="eastAsia"/>
                <w:b/>
                <w:bCs/>
                <w:lang w:val="en-US" w:eastAsia="zh-CN"/>
              </w:rPr>
              <w:t>Sub-topic#1</w:t>
            </w:r>
            <w:r>
              <w:rPr>
                <w:rFonts w:eastAsiaTheme="minorEastAsia"/>
                <w:b/>
                <w:bCs/>
                <w:lang w:val="en-US" w:eastAsia="zh-CN"/>
              </w:rPr>
              <w:t>-2</w:t>
            </w:r>
            <w:r>
              <w:rPr>
                <w:rFonts w:eastAsiaTheme="minorEastAsia"/>
                <w:b/>
                <w:bCs/>
                <w:lang w:val="en-US" w:eastAsia="zh-CN"/>
              </w:rPr>
              <w:br/>
            </w:r>
            <w:r w:rsidR="003448B6">
              <w:t>FR2</w:t>
            </w:r>
            <w:r>
              <w:t xml:space="preserve"> </w:t>
            </w:r>
            <w:r>
              <w:rPr>
                <w:rFonts w:hint="eastAsia"/>
              </w:rPr>
              <w:t>MPR</w:t>
            </w:r>
            <w:r>
              <w:t xml:space="preserve"> Improvement</w:t>
            </w:r>
          </w:p>
        </w:tc>
        <w:tc>
          <w:tcPr>
            <w:tcW w:w="8337" w:type="dxa"/>
          </w:tcPr>
          <w:p w14:paraId="2648B154" w14:textId="77777777" w:rsidR="00EE04E2" w:rsidRDefault="00EE04E2" w:rsidP="00D50C04">
            <w:pPr>
              <w:rPr>
                <w:rFonts w:eastAsiaTheme="minorEastAsia"/>
                <w:i/>
                <w:lang w:val="en-US" w:eastAsia="zh-CN"/>
              </w:rPr>
            </w:pPr>
            <w:r>
              <w:rPr>
                <w:rFonts w:eastAsiaTheme="minorEastAsia"/>
                <w:i/>
                <w:lang w:val="en-US" w:eastAsia="zh-CN"/>
              </w:rPr>
              <w:t>Summary of 1</w:t>
            </w:r>
            <w:r w:rsidRPr="004D4D64">
              <w:rPr>
                <w:rFonts w:eastAsiaTheme="minorEastAsia"/>
                <w:i/>
                <w:vertAlign w:val="superscript"/>
                <w:lang w:val="en-US" w:eastAsia="zh-CN"/>
              </w:rPr>
              <w:t>st</w:t>
            </w:r>
            <w:r>
              <w:rPr>
                <w:rFonts w:eastAsiaTheme="minorEastAsia"/>
                <w:i/>
                <w:lang w:val="en-US" w:eastAsia="zh-CN"/>
              </w:rPr>
              <w:t xml:space="preserve"> Round Discussion: </w:t>
            </w:r>
          </w:p>
          <w:p w14:paraId="4DC7ABE5" w14:textId="477E40B7" w:rsidR="00EE04E2" w:rsidRDefault="003448B6" w:rsidP="00D50C04">
            <w:pPr>
              <w:rPr>
                <w:rFonts w:eastAsiaTheme="minorEastAsia"/>
                <w:i/>
                <w:lang w:val="en-US" w:eastAsia="zh-CN"/>
              </w:rPr>
            </w:pPr>
            <w:r>
              <w:rPr>
                <w:rFonts w:eastAsiaTheme="minorEastAsia"/>
                <w:i/>
                <w:lang w:val="en-US" w:eastAsia="zh-CN"/>
              </w:rPr>
              <w:t xml:space="preserve">      - Two companies suggest FFS for FR2</w:t>
            </w:r>
            <w:r w:rsidR="00E0548B">
              <w:rPr>
                <w:rFonts w:eastAsiaTheme="minorEastAsia"/>
                <w:i/>
                <w:lang w:val="en-US" w:eastAsia="zh-CN"/>
              </w:rPr>
              <w:t>, 1 company think FR2 should be considered</w:t>
            </w:r>
            <w:r>
              <w:rPr>
                <w:rFonts w:eastAsiaTheme="minorEastAsia"/>
                <w:i/>
                <w:lang w:val="en-US" w:eastAsia="zh-CN"/>
              </w:rPr>
              <w:t xml:space="preserve">, while 1 company propose to exclude the discussion from FR2. </w:t>
            </w:r>
          </w:p>
          <w:p w14:paraId="001A5BDE" w14:textId="77777777" w:rsidR="00EE04E2" w:rsidRDefault="00EE04E2" w:rsidP="00D50C04">
            <w:pPr>
              <w:rPr>
                <w:rFonts w:eastAsiaTheme="minorEastAsia"/>
                <w:i/>
                <w:lang w:val="en-US" w:eastAsia="zh-CN"/>
              </w:rPr>
            </w:pPr>
            <w:r w:rsidRPr="004D4D64">
              <w:rPr>
                <w:rFonts w:eastAsiaTheme="minorEastAsia" w:hint="eastAsia"/>
                <w:i/>
                <w:lang w:val="en-US" w:eastAsia="zh-CN"/>
              </w:rPr>
              <w:t>Tentative agreements:</w:t>
            </w:r>
          </w:p>
          <w:p w14:paraId="1E8132F6" w14:textId="05CF7527" w:rsidR="003448B6" w:rsidRPr="004D4D64" w:rsidRDefault="003448B6" w:rsidP="00D50C04">
            <w:pPr>
              <w:rPr>
                <w:rFonts w:eastAsiaTheme="minorEastAsia"/>
                <w:i/>
                <w:lang w:val="en-US" w:eastAsia="zh-CN"/>
              </w:rPr>
            </w:pPr>
            <w:r>
              <w:rPr>
                <w:rFonts w:eastAsiaTheme="minorEastAsia"/>
                <w:i/>
                <w:lang w:val="en-US" w:eastAsia="zh-CN"/>
              </w:rPr>
              <w:t xml:space="preserve">       - FFS FR2 MPR for Rel-16 </w:t>
            </w:r>
            <w:r w:rsidRPr="003448B6">
              <w:rPr>
                <w:rFonts w:eastAsiaTheme="minorEastAsia"/>
                <w:i/>
                <w:lang w:val="en-US" w:eastAsia="zh-CN"/>
              </w:rPr>
              <w:t>Pi/2 BPSK DMRS</w:t>
            </w:r>
          </w:p>
          <w:p w14:paraId="0E4307CD" w14:textId="77777777" w:rsidR="00EE04E2" w:rsidRPr="004D4D64" w:rsidRDefault="00EE04E2" w:rsidP="00D50C04">
            <w:pPr>
              <w:rPr>
                <w:rFonts w:eastAsiaTheme="minorEastAsia"/>
                <w:i/>
                <w:lang w:val="en-US" w:eastAsia="zh-CN"/>
              </w:rPr>
            </w:pPr>
            <w:r w:rsidRPr="004D4D64">
              <w:rPr>
                <w:rFonts w:eastAsiaTheme="minorEastAsia" w:hint="eastAsia"/>
                <w:i/>
                <w:lang w:val="en-US" w:eastAsia="zh-CN"/>
              </w:rPr>
              <w:t>Candidate options:</w:t>
            </w:r>
          </w:p>
          <w:p w14:paraId="02CDFC3D" w14:textId="77777777" w:rsidR="00EE04E2" w:rsidRDefault="00EE04E2" w:rsidP="00D50C04">
            <w:pPr>
              <w:rPr>
                <w:rFonts w:eastAsiaTheme="minorEastAsia"/>
                <w:i/>
                <w:lang w:val="en-US" w:eastAsia="zh-CN"/>
              </w:rPr>
            </w:pPr>
            <w:r w:rsidRPr="004D4D64">
              <w:rPr>
                <w:rFonts w:eastAsiaTheme="minorEastAsia"/>
                <w:i/>
                <w:lang w:val="en-US" w:eastAsia="zh-CN"/>
              </w:rPr>
              <w:t>Recommendations</w:t>
            </w:r>
            <w:r w:rsidRPr="004D4D64">
              <w:rPr>
                <w:rFonts w:eastAsiaTheme="minorEastAsia" w:hint="eastAsia"/>
                <w:i/>
                <w:lang w:val="en-US" w:eastAsia="zh-CN"/>
              </w:rPr>
              <w:t xml:space="preserve"> for 2</w:t>
            </w:r>
            <w:r w:rsidRPr="004D4D64">
              <w:rPr>
                <w:rFonts w:eastAsiaTheme="minorEastAsia" w:hint="eastAsia"/>
                <w:i/>
                <w:vertAlign w:val="superscript"/>
                <w:lang w:val="en-US" w:eastAsia="zh-CN"/>
              </w:rPr>
              <w:t>nd</w:t>
            </w:r>
            <w:r w:rsidRPr="004D4D64">
              <w:rPr>
                <w:rFonts w:eastAsiaTheme="minorEastAsia" w:hint="eastAsia"/>
                <w:i/>
                <w:lang w:val="en-US" w:eastAsia="zh-CN"/>
              </w:rPr>
              <w:t xml:space="preserve"> round:</w:t>
            </w:r>
          </w:p>
          <w:p w14:paraId="3C8F0723" w14:textId="2FD2AF07" w:rsidR="003448B6" w:rsidRPr="004D4D64" w:rsidRDefault="003448B6" w:rsidP="00E0548B">
            <w:pPr>
              <w:rPr>
                <w:rFonts w:eastAsiaTheme="minorEastAsia"/>
                <w:lang w:val="en-US" w:eastAsia="zh-CN"/>
              </w:rPr>
            </w:pPr>
            <w:r>
              <w:rPr>
                <w:rFonts w:eastAsiaTheme="minorEastAsia"/>
                <w:i/>
                <w:lang w:val="en-US" w:eastAsia="zh-CN"/>
              </w:rPr>
              <w:lastRenderedPageBreak/>
              <w:t xml:space="preserve">       - Interested companies further provide comments on FR2 MPR evaluation assumption for further analysis </w:t>
            </w:r>
            <w:r w:rsidR="00E0548B">
              <w:rPr>
                <w:rFonts w:eastAsiaTheme="minorEastAsia" w:hint="eastAsia"/>
                <w:i/>
                <w:lang w:val="en-US" w:eastAsia="zh-CN"/>
              </w:rPr>
              <w:t>in</w:t>
            </w:r>
            <w:r>
              <w:rPr>
                <w:rFonts w:eastAsiaTheme="minorEastAsia"/>
                <w:i/>
                <w:lang w:val="en-US" w:eastAsia="zh-CN"/>
              </w:rPr>
              <w:t xml:space="preserve"> next meeting, which should be captured in WF. </w:t>
            </w:r>
          </w:p>
        </w:tc>
      </w:tr>
    </w:tbl>
    <w:p w14:paraId="3361B8C0" w14:textId="748EF76B" w:rsidR="00855107" w:rsidRPr="00140205"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6738E29" w:rsidR="00962108" w:rsidRPr="003418CB" w:rsidRDefault="00E0548B" w:rsidP="004F2374">
            <w:pPr>
              <w:rPr>
                <w:rFonts w:eastAsiaTheme="minorEastAsia"/>
                <w:color w:val="0070C0"/>
                <w:lang w:val="en-US" w:eastAsia="zh-CN"/>
              </w:rPr>
            </w:pPr>
            <w:r>
              <w:rPr>
                <w:rFonts w:eastAsiaTheme="minorEastAsia"/>
                <w:color w:val="0070C0"/>
                <w:lang w:val="en-US" w:eastAsia="zh-CN"/>
              </w:rPr>
              <w:t xml:space="preserve">WF on MPR with </w:t>
            </w:r>
            <w:r w:rsidRPr="00E0548B">
              <w:rPr>
                <w:rFonts w:eastAsiaTheme="minorEastAsia"/>
                <w:color w:val="0070C0"/>
                <w:lang w:val="en-US" w:eastAsia="zh-CN"/>
              </w:rPr>
              <w:t>Pi/2 BPSK DMRS</w:t>
            </w:r>
          </w:p>
        </w:tc>
        <w:tc>
          <w:tcPr>
            <w:tcW w:w="2932" w:type="dxa"/>
          </w:tcPr>
          <w:p w14:paraId="3BE87B4E" w14:textId="3D32BEDE" w:rsidR="00962108" w:rsidRPr="003418CB" w:rsidRDefault="005F2361" w:rsidP="00962108">
            <w:pPr>
              <w:rPr>
                <w:rFonts w:eastAsiaTheme="minorEastAsia"/>
                <w:color w:val="0070C0"/>
                <w:lang w:val="en-US" w:eastAsia="zh-CN"/>
              </w:rPr>
            </w:pPr>
            <w:r>
              <w:rPr>
                <w:rFonts w:eastAsiaTheme="minorEastAsia"/>
                <w:color w:val="0070C0"/>
                <w:lang w:val="en-US" w:eastAsia="zh-CN"/>
              </w:rPr>
              <w:t>Qualcomm</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85D89E3" w14:textId="77777777" w:rsidR="00E0548B" w:rsidRDefault="00E0548B" w:rsidP="00E0548B">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Heading2"/>
      </w:pPr>
      <w:r>
        <w:rPr>
          <w:rFonts w:hint="eastAsia"/>
        </w:rPr>
        <w:t>Discussion on 2nd round</w:t>
      </w:r>
      <w:r w:rsidR="00CB0305">
        <w:t xml:space="preserve"> (if applicable)</w:t>
      </w:r>
    </w:p>
    <w:p w14:paraId="40BC43D2" w14:textId="548F2997" w:rsidR="00035C50" w:rsidRDefault="00F97797" w:rsidP="00035C50">
      <w:pPr>
        <w:rPr>
          <w:ins w:id="4" w:author="Huawei_rev" w:date="2020-03-03T22:02:00Z"/>
          <w:i/>
          <w:lang w:val="sv-SE" w:eastAsia="zh-CN"/>
        </w:rPr>
      </w:pPr>
      <w:ins w:id="5" w:author="He (Jackson) Wang" w:date="2020-03-02T20:33:00Z">
        <w:r w:rsidRPr="00F97797">
          <w:rPr>
            <w:i/>
            <w:lang w:val="sv-SE" w:eastAsia="zh-CN"/>
          </w:rPr>
          <w:t>[Moderator] Detai</w:t>
        </w:r>
      </w:ins>
      <w:ins w:id="6" w:author="He (Jackson) Wang" w:date="2020-03-02T20:34:00Z">
        <w:r w:rsidRPr="00F97797">
          <w:rPr>
            <w:i/>
            <w:lang w:val="sv-SE" w:eastAsia="zh-CN"/>
          </w:rPr>
          <w:t xml:space="preserve">led discussion will be triggered by WF drafting discussion on open issues.  </w:t>
        </w:r>
      </w:ins>
    </w:p>
    <w:tbl>
      <w:tblPr>
        <w:tblStyle w:val="TableGrid"/>
        <w:tblW w:w="0" w:type="auto"/>
        <w:tblLook w:val="04A0" w:firstRow="1" w:lastRow="0" w:firstColumn="1" w:lastColumn="0" w:noHBand="0" w:noVBand="1"/>
      </w:tblPr>
      <w:tblGrid>
        <w:gridCol w:w="1232"/>
        <w:gridCol w:w="8399"/>
      </w:tblGrid>
      <w:tr w:rsidR="000C1AD6" w:rsidRPr="00045592" w14:paraId="509D08D6" w14:textId="77777777" w:rsidTr="000C1AD6">
        <w:trPr>
          <w:ins w:id="7" w:author="Huawei_rev" w:date="2020-03-03T22:03:00Z"/>
        </w:trPr>
        <w:tc>
          <w:tcPr>
            <w:tcW w:w="1242" w:type="dxa"/>
          </w:tcPr>
          <w:p w14:paraId="5868487F" w14:textId="49DDDE02" w:rsidR="000C1AD6" w:rsidRPr="00045592" w:rsidRDefault="000C1AD6" w:rsidP="000C1AD6">
            <w:pPr>
              <w:rPr>
                <w:ins w:id="8" w:author="Huawei_rev" w:date="2020-03-03T22:03:00Z"/>
                <w:rFonts w:eastAsiaTheme="minorEastAsia"/>
                <w:b/>
                <w:bCs/>
                <w:color w:val="0070C0"/>
                <w:lang w:val="en-US" w:eastAsia="zh-CN"/>
              </w:rPr>
            </w:pPr>
            <w:ins w:id="9" w:author="Huawei_rev" w:date="2020-03-03T22:03:00Z">
              <w:r>
                <w:rPr>
                  <w:rFonts w:eastAsiaTheme="minorEastAsia"/>
                  <w:b/>
                  <w:bCs/>
                  <w:color w:val="0070C0"/>
                  <w:lang w:val="en-US" w:eastAsia="zh-CN"/>
                </w:rPr>
                <w:t>R4-2000470</w:t>
              </w:r>
            </w:ins>
          </w:p>
        </w:tc>
        <w:tc>
          <w:tcPr>
            <w:tcW w:w="8615" w:type="dxa"/>
          </w:tcPr>
          <w:p w14:paraId="33B20CAD" w14:textId="45F233EB" w:rsidR="000C1AD6" w:rsidRPr="00045592" w:rsidRDefault="000C1AD6" w:rsidP="000C1AD6">
            <w:pPr>
              <w:rPr>
                <w:ins w:id="10" w:author="Huawei_rev" w:date="2020-03-03T22:03:00Z"/>
                <w:rFonts w:eastAsia="MS Mincho"/>
                <w:b/>
                <w:bCs/>
                <w:color w:val="0070C0"/>
                <w:lang w:val="en-US" w:eastAsia="zh-CN"/>
              </w:rPr>
            </w:pPr>
            <w:ins w:id="11" w:author="Huawei_rev" w:date="2020-03-03T22:04:00Z">
              <w:r>
                <w:rPr>
                  <w:rFonts w:eastAsiaTheme="minorEastAsia"/>
                  <w:b/>
                  <w:bCs/>
                  <w:color w:val="0070C0"/>
                  <w:lang w:val="en-US" w:eastAsia="zh-CN"/>
                </w:rPr>
                <w:t>WF on MPR with Pi/2 BPSK DMRS</w:t>
              </w:r>
            </w:ins>
            <w:ins w:id="12" w:author="Huawei_rev" w:date="2020-03-03T22:03:00Z">
              <w:r w:rsidRPr="00045592">
                <w:rPr>
                  <w:rFonts w:eastAsiaTheme="minorEastAsia"/>
                  <w:b/>
                  <w:bCs/>
                  <w:color w:val="0070C0"/>
                  <w:lang w:val="en-US" w:eastAsia="zh-CN"/>
                </w:rPr>
                <w:t xml:space="preserve">  </w:t>
              </w:r>
            </w:ins>
          </w:p>
        </w:tc>
      </w:tr>
      <w:tr w:rsidR="000C1AD6" w:rsidRPr="003418CB" w14:paraId="11905316" w14:textId="77777777" w:rsidTr="000C1AD6">
        <w:trPr>
          <w:ins w:id="13" w:author="Huawei_rev" w:date="2020-03-03T22:03:00Z"/>
        </w:trPr>
        <w:tc>
          <w:tcPr>
            <w:tcW w:w="1242" w:type="dxa"/>
          </w:tcPr>
          <w:p w14:paraId="3368D83A" w14:textId="7D446064" w:rsidR="000C1AD6" w:rsidRPr="003418CB" w:rsidRDefault="000C1AD6" w:rsidP="000C1AD6">
            <w:pPr>
              <w:rPr>
                <w:ins w:id="14" w:author="Huawei_rev" w:date="2020-03-03T22:03:00Z"/>
                <w:rFonts w:eastAsiaTheme="minorEastAsia"/>
                <w:color w:val="0070C0"/>
                <w:lang w:val="en-US" w:eastAsia="zh-CN"/>
              </w:rPr>
            </w:pPr>
            <w:ins w:id="15" w:author="Huawei_rev" w:date="2020-03-03T22:04:00Z">
              <w:r>
                <w:rPr>
                  <w:rFonts w:eastAsiaTheme="minorEastAsia"/>
                  <w:color w:val="0070C0"/>
                  <w:lang w:val="en-US" w:eastAsia="zh-CN"/>
                </w:rPr>
                <w:t>Huawei</w:t>
              </w:r>
            </w:ins>
          </w:p>
        </w:tc>
        <w:tc>
          <w:tcPr>
            <w:tcW w:w="8615" w:type="dxa"/>
          </w:tcPr>
          <w:p w14:paraId="291ADE63" w14:textId="466F71DD" w:rsidR="00F3276E" w:rsidRPr="00F3276E" w:rsidRDefault="00F3276E" w:rsidP="00F3276E">
            <w:pPr>
              <w:pStyle w:val="ListParagraph"/>
              <w:numPr>
                <w:ilvl w:val="0"/>
                <w:numId w:val="43"/>
              </w:numPr>
              <w:ind w:firstLineChars="0"/>
              <w:rPr>
                <w:ins w:id="16" w:author="Huawei_rev" w:date="2020-03-03T22:30:00Z"/>
                <w:rFonts w:eastAsiaTheme="minorEastAsia"/>
                <w:color w:val="0070C0"/>
                <w:lang w:val="en-US" w:eastAsia="zh-CN"/>
              </w:rPr>
            </w:pPr>
            <w:ins w:id="17" w:author="Huawei_rev" w:date="2020-03-03T22:29:00Z">
              <w:r w:rsidRPr="00F3276E">
                <w:rPr>
                  <w:rFonts w:eastAsiaTheme="minorEastAsia"/>
                  <w:color w:val="0070C0"/>
                  <w:lang w:val="en-US" w:eastAsia="zh-CN"/>
                </w:rPr>
                <w:t xml:space="preserve">The purpose of </w:t>
              </w:r>
            </w:ins>
            <w:ins w:id="18" w:author="Huawei_rev" w:date="2020-03-03T22:30:00Z">
              <w:r w:rsidRPr="00F3276E">
                <w:rPr>
                  <w:rFonts w:eastAsiaTheme="minorEastAsia"/>
                  <w:color w:val="0070C0"/>
                  <w:lang w:val="en-US" w:eastAsia="zh-CN"/>
                </w:rPr>
                <w:t xml:space="preserve">objective in the WID is not to study the “the MPR requirements for Pi/2 BPSK DMRS with Pi/2 BPSK data for Rel-16” but to </w:t>
              </w:r>
              <w:r>
                <w:rPr>
                  <w:rFonts w:eastAsiaTheme="minorEastAsia"/>
                  <w:color w:val="0070C0"/>
                  <w:lang w:val="en-US" w:eastAsia="zh-CN"/>
                </w:rPr>
                <w:t>“</w:t>
              </w:r>
              <w:r w:rsidRPr="00F3276E">
                <w:rPr>
                  <w:rFonts w:eastAsiaTheme="minorEastAsia"/>
                  <w:color w:val="0070C0"/>
                  <w:lang w:val="en-US" w:eastAsia="zh-CN"/>
                </w:rPr>
                <w:t xml:space="preserve">Identify impact on RF requirements for the reduced PAPR pi/2-BPSK DMRS and, if needed, specify RF requirements </w:t>
              </w:r>
              <w:r>
                <w:rPr>
                  <w:rFonts w:eastAsiaTheme="minorEastAsia"/>
                  <w:color w:val="0070C0"/>
                  <w:lang w:val="en-US" w:eastAsia="zh-CN"/>
                </w:rPr>
                <w:t>“</w:t>
              </w:r>
            </w:ins>
            <w:ins w:id="19" w:author="Huawei_rev" w:date="2020-03-03T22:31:00Z">
              <w:r>
                <w:rPr>
                  <w:rFonts w:eastAsiaTheme="minorEastAsia"/>
                  <w:color w:val="0070C0"/>
                  <w:lang w:val="en-US" w:eastAsia="zh-CN"/>
                </w:rPr>
                <w:t>.</w:t>
              </w:r>
            </w:ins>
          </w:p>
          <w:p w14:paraId="51588189" w14:textId="430B3D9E" w:rsidR="00F3276E" w:rsidRDefault="00F3276E" w:rsidP="00F3276E">
            <w:pPr>
              <w:pStyle w:val="ListParagraph"/>
              <w:numPr>
                <w:ilvl w:val="0"/>
                <w:numId w:val="43"/>
              </w:numPr>
              <w:ind w:firstLineChars="0"/>
              <w:rPr>
                <w:ins w:id="20" w:author="Huawei_rev" w:date="2020-03-03T22:32:00Z"/>
                <w:rFonts w:eastAsiaTheme="minorEastAsia"/>
                <w:color w:val="0070C0"/>
                <w:lang w:val="en-US" w:eastAsia="zh-CN"/>
              </w:rPr>
            </w:pPr>
            <w:ins w:id="21" w:author="Huawei_rev" w:date="2020-03-03T22:31:00Z">
              <w:r>
                <w:rPr>
                  <w:rFonts w:eastAsiaTheme="minorEastAsia"/>
                  <w:color w:val="0070C0"/>
                  <w:lang w:val="en-US" w:eastAsia="zh-CN"/>
                </w:rPr>
                <w:t xml:space="preserve">Whether a WI is needed under Rel-15 TEI should not be determined by </w:t>
              </w:r>
            </w:ins>
            <w:ins w:id="22" w:author="Huawei_rev" w:date="2020-03-03T22:32:00Z">
              <w:r>
                <w:rPr>
                  <w:rFonts w:eastAsiaTheme="minorEastAsia"/>
                  <w:color w:val="0070C0"/>
                  <w:lang w:val="en-US" w:eastAsia="zh-CN"/>
                </w:rPr>
                <w:t>RAN4</w:t>
              </w:r>
            </w:ins>
          </w:p>
          <w:p w14:paraId="2147B7A8" w14:textId="7E6845BA" w:rsidR="00F3276E" w:rsidRPr="00F3276E" w:rsidRDefault="00F3276E" w:rsidP="00F3276E">
            <w:pPr>
              <w:pStyle w:val="ListParagraph"/>
              <w:numPr>
                <w:ilvl w:val="0"/>
                <w:numId w:val="43"/>
              </w:numPr>
              <w:ind w:firstLineChars="0"/>
              <w:rPr>
                <w:ins w:id="23" w:author="Huawei_rev" w:date="2020-03-03T22:30:00Z"/>
                <w:rFonts w:eastAsiaTheme="minorEastAsia"/>
                <w:color w:val="0070C0"/>
                <w:lang w:val="en-US" w:eastAsia="zh-CN"/>
              </w:rPr>
            </w:pPr>
            <w:ins w:id="24" w:author="Huawei_rev" w:date="2020-03-03T22:32:00Z">
              <w:r>
                <w:rPr>
                  <w:rFonts w:eastAsiaTheme="minorEastAsia"/>
                  <w:color w:val="0070C0"/>
                  <w:lang w:val="en-US" w:eastAsia="zh-CN"/>
                </w:rPr>
                <w:t>We have agreement in RAN that “</w:t>
              </w:r>
              <w:r w:rsidRPr="00F3276E">
                <w:t>Same requirements are applied for both pulse-shaped Pi/2 BPSK and non-pulse-shaped pi/2 BPSK</w:t>
              </w:r>
              <w:r>
                <w:rPr>
                  <w:rFonts w:eastAsiaTheme="minorEastAsia"/>
                  <w:color w:val="0070C0"/>
                  <w:lang w:val="en-US" w:eastAsia="zh-CN"/>
                </w:rPr>
                <w:t>”</w:t>
              </w:r>
            </w:ins>
            <w:ins w:id="25" w:author="Huawei_rev" w:date="2020-03-03T22:33:00Z">
              <w:r>
                <w:rPr>
                  <w:rFonts w:eastAsiaTheme="minorEastAsia"/>
                  <w:color w:val="0070C0"/>
                  <w:lang w:val="en-US" w:eastAsia="zh-CN"/>
                </w:rPr>
                <w:t xml:space="preserve">, that part of the reason why Pi/2 BPSK boosting is considered as a special case which </w:t>
              </w:r>
            </w:ins>
            <w:ins w:id="26" w:author="Huawei_rev" w:date="2020-03-03T22:34:00Z">
              <w:r>
                <w:rPr>
                  <w:rFonts w:eastAsiaTheme="minorEastAsia"/>
                  <w:color w:val="0070C0"/>
                  <w:lang w:val="en-US" w:eastAsia="zh-CN"/>
                </w:rPr>
                <w:t xml:space="preserve">is based on pulse shaping technique to lower down the PAPR but for normal Pi/2 </w:t>
              </w:r>
            </w:ins>
            <w:ins w:id="27" w:author="Huawei_rev" w:date="2020-03-03T22:35:00Z">
              <w:r>
                <w:rPr>
                  <w:rFonts w:eastAsiaTheme="minorEastAsia"/>
                  <w:color w:val="0070C0"/>
                  <w:lang w:val="en-US" w:eastAsia="zh-CN"/>
                </w:rPr>
                <w:t>BPSK, pulse shaping is not mandatory. Thus why we s</w:t>
              </w:r>
            </w:ins>
            <w:ins w:id="28" w:author="Huawei_rev" w:date="2020-03-03T22:36:00Z">
              <w:r>
                <w:rPr>
                  <w:rFonts w:eastAsiaTheme="minorEastAsia"/>
                  <w:color w:val="0070C0"/>
                  <w:lang w:val="en-US" w:eastAsia="zh-CN"/>
                </w:rPr>
                <w:t>uggest to only consider to check the MPR for Pi/2 BPSK with power boosting.</w:t>
              </w:r>
            </w:ins>
          </w:p>
          <w:p w14:paraId="1CF409F2" w14:textId="77777777" w:rsidR="000C1AD6" w:rsidRDefault="00F3276E" w:rsidP="000C1AD6">
            <w:pPr>
              <w:pStyle w:val="ListParagraph"/>
              <w:numPr>
                <w:ilvl w:val="0"/>
                <w:numId w:val="43"/>
              </w:numPr>
              <w:ind w:firstLineChars="0"/>
              <w:rPr>
                <w:ins w:id="29" w:author="Huawei_rev" w:date="2020-03-03T22:41:00Z"/>
                <w:rFonts w:eastAsiaTheme="minorEastAsia"/>
                <w:color w:val="0070C0"/>
                <w:lang w:val="en-US" w:eastAsia="zh-CN"/>
              </w:rPr>
            </w:pPr>
            <w:ins w:id="30" w:author="Huawei_rev" w:date="2020-03-03T22:38:00Z">
              <w:r>
                <w:rPr>
                  <w:rFonts w:eastAsiaTheme="minorEastAsia"/>
                  <w:color w:val="0070C0"/>
                  <w:lang w:val="en-US" w:eastAsia="zh-CN"/>
                </w:rPr>
                <w:t xml:space="preserve">Evaluation should be made for comparison of the MPR between ZC DMRS </w:t>
              </w:r>
            </w:ins>
            <w:ins w:id="31" w:author="Huawei_rev" w:date="2020-03-03T22:39:00Z">
              <w:r>
                <w:rPr>
                  <w:rFonts w:eastAsiaTheme="minorEastAsia"/>
                  <w:color w:val="0070C0"/>
                  <w:lang w:val="en-US" w:eastAsia="zh-CN"/>
                </w:rPr>
                <w:t xml:space="preserve">and Pi/2 BPSK DMRS. Just because this kind of comparison, we found out that the Rel-15 power boosting </w:t>
              </w:r>
            </w:ins>
            <w:ins w:id="32" w:author="Huawei_rev" w:date="2020-03-03T22:40:00Z">
              <w:r>
                <w:rPr>
                  <w:rFonts w:eastAsiaTheme="minorEastAsia"/>
                  <w:color w:val="0070C0"/>
                  <w:lang w:val="en-US" w:eastAsia="zh-CN"/>
                </w:rPr>
                <w:t xml:space="preserve">for Pi/2 BPSK could be very optimistically defined. And that’s the reason we think that it is necessary to revisit the Rel-15 </w:t>
              </w:r>
            </w:ins>
            <w:ins w:id="33" w:author="Huawei_rev" w:date="2020-03-03T22:41:00Z">
              <w:r>
                <w:rPr>
                  <w:rFonts w:eastAsiaTheme="minorEastAsia"/>
                  <w:color w:val="0070C0"/>
                  <w:lang w:val="en-US" w:eastAsia="zh-CN"/>
                </w:rPr>
                <w:t xml:space="preserve">requirement. </w:t>
              </w:r>
            </w:ins>
          </w:p>
          <w:p w14:paraId="583C04C8" w14:textId="08D8444D" w:rsidR="00F3276E" w:rsidRPr="000C1AD6" w:rsidRDefault="00F3276E" w:rsidP="000C1AD6">
            <w:pPr>
              <w:pStyle w:val="ListParagraph"/>
              <w:numPr>
                <w:ilvl w:val="0"/>
                <w:numId w:val="43"/>
              </w:numPr>
              <w:ind w:firstLineChars="0"/>
              <w:rPr>
                <w:ins w:id="34" w:author="Huawei_rev" w:date="2020-03-03T22:03:00Z"/>
                <w:rFonts w:eastAsiaTheme="minorEastAsia"/>
                <w:color w:val="0070C0"/>
                <w:lang w:val="en-US" w:eastAsia="zh-CN"/>
              </w:rPr>
            </w:pPr>
            <w:ins w:id="35" w:author="Huawei_rev" w:date="2020-03-03T22:41:00Z">
              <w:r>
                <w:rPr>
                  <w:rFonts w:eastAsiaTheme="minorEastAsia"/>
                  <w:color w:val="0070C0"/>
                  <w:lang w:val="en-US" w:eastAsia="zh-CN"/>
                </w:rPr>
                <w:t xml:space="preserve">To sum up, we think that additional </w:t>
              </w:r>
            </w:ins>
            <w:ins w:id="36" w:author="Huawei_rev" w:date="2020-03-03T22:42:00Z">
              <w:r>
                <w:rPr>
                  <w:rFonts w:eastAsiaTheme="minorEastAsia"/>
                  <w:color w:val="0070C0"/>
                  <w:lang w:val="en-US" w:eastAsia="zh-CN"/>
                </w:rPr>
                <w:t>evaluation is needed as it may also affect the Rel-15 requirement and we should be cautious to rush to an unrelia</w:t>
              </w:r>
            </w:ins>
            <w:ins w:id="37" w:author="Huawei_rev" w:date="2020-03-03T22:43:00Z">
              <w:r>
                <w:rPr>
                  <w:rFonts w:eastAsiaTheme="minorEastAsia"/>
                  <w:color w:val="0070C0"/>
                  <w:lang w:val="en-US" w:eastAsia="zh-CN"/>
                </w:rPr>
                <w:t xml:space="preserve">ble requirements even in Rel-16. </w:t>
              </w:r>
              <w:r w:rsidR="00653374">
                <w:rPr>
                  <w:rFonts w:eastAsiaTheme="minorEastAsia"/>
                  <w:color w:val="0070C0"/>
                  <w:lang w:val="en-US" w:eastAsia="zh-CN"/>
                </w:rPr>
                <w:t xml:space="preserve">So we cannot accept the draft WF and the </w:t>
              </w:r>
            </w:ins>
            <w:ins w:id="38" w:author="Huawei_rev" w:date="2020-03-03T22:44:00Z">
              <w:r w:rsidR="00653374">
                <w:rPr>
                  <w:rFonts w:eastAsiaTheme="minorEastAsia"/>
                  <w:color w:val="0070C0"/>
                  <w:lang w:val="en-US" w:eastAsia="zh-CN"/>
                </w:rPr>
                <w:t>proposed MPR requirements in the draft version.</w:t>
              </w:r>
            </w:ins>
          </w:p>
        </w:tc>
      </w:tr>
    </w:tbl>
    <w:p w14:paraId="37DB2F0C" w14:textId="77777777" w:rsidR="000C1AD6" w:rsidRPr="000C1AD6" w:rsidRDefault="000C1AD6" w:rsidP="00035C50">
      <w:pPr>
        <w:rPr>
          <w:lang w:val="en-US" w:eastAsia="zh-CN"/>
        </w:rPr>
      </w:pPr>
    </w:p>
    <w:p w14:paraId="74A74C10" w14:textId="2F85E740" w:rsidR="00035C50" w:rsidRDefault="00035C50" w:rsidP="00257124">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C3B7A72" w:rsidR="00DD19DE" w:rsidRPr="00045592" w:rsidRDefault="00142BB9" w:rsidP="00C93E8C">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宋体"/>
                <w:b/>
                <w:iCs/>
                <w:lang w:eastAsia="zh-CN"/>
              </w:rPr>
            </w:pPr>
            <w:r w:rsidRPr="00FC28C1">
              <w:t>Proposal 1: Generally the specific MOP requirements for full power transmission in Rel-16 eMIMO could remain the same as that of Rel-15, only 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宋体"/>
                <w:iCs/>
                <w:lang w:eastAsia="zh-CN"/>
              </w:rPr>
            </w:pPr>
            <w:r w:rsidRPr="00FC28C1">
              <w:rPr>
                <w:rFonts w:eastAsia="宋体"/>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FC28C1" w:rsidRDefault="00ED4DC9" w:rsidP="00ED4DC9">
                  <w:pPr>
                    <w:rPr>
                      <w:rFonts w:eastAsia="Malgun Gothic"/>
                      <w:color w:val="000000"/>
                      <w:lang w:val="sv-SE"/>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t>“The other mode”</w:t>
                  </w:r>
                </w:p>
              </w:tc>
              <w:tc>
                <w:tcPr>
                  <w:tcW w:w="0" w:type="auto"/>
                  <w:shd w:val="clear" w:color="auto" w:fill="auto"/>
                </w:tcPr>
                <w:p w14:paraId="6B1316E1" w14:textId="77777777" w:rsidR="00ED4DC9" w:rsidRPr="00FC28C1" w:rsidRDefault="00ED4DC9" w:rsidP="00ED4DC9">
                  <w:pPr>
                    <w:rPr>
                      <w:rFonts w:eastAsia="等线"/>
                      <w:color w:val="000000"/>
                      <w:lang w:val="sv-SE" w:eastAsia="zh-CN"/>
                    </w:rPr>
                  </w:pPr>
                  <w:r w:rsidRPr="00FC28C1">
                    <w:rPr>
                      <w:rFonts w:eastAsia="等线"/>
                      <w:color w:val="000000"/>
                      <w:lang w:val="sv-SE" w:eastAsia="zh-CN"/>
                    </w:rPr>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FC28C1" w:rsidRDefault="00DD19DE" w:rsidP="004F2374">
            <w:pPr>
              <w:spacing w:before="120" w:after="120"/>
              <w:rPr>
                <w:lang w:val="sv-SE"/>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Proposal 2: In mode 2 in 2 port configuration the ability to obtain full TX power should be verified with the  full power TPMIs</w:t>
            </w:r>
          </w:p>
          <w:p w14:paraId="6BED9862" w14:textId="77777777" w:rsidR="00DB1064" w:rsidRPr="00FC28C1" w:rsidRDefault="00DB1064" w:rsidP="00643F9D">
            <w:pPr>
              <w:spacing w:before="60" w:after="60"/>
            </w:pPr>
            <w:r w:rsidRPr="00FC28C1">
              <w:t>Proposal 3 :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lastRenderedPageBreak/>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lastRenderedPageBreak/>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Observation 1: There is already two complete set of RF tests based on the configuration of maximum output power for UL-MIMO capable UE, one set for 1Tx and one set for 2Tx, and both of the two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t xml:space="preserve">Proposal 1: For UE that already supporting Rel-15 UL-MIMO, testing the whole set of Tx tests could be redundant for for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Proposal 1: unwanted emissions must be verified for all modes of ULFPTx</w:t>
            </w:r>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(ue-PowerClass)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lastRenderedPageBreak/>
              <w:t>R4-2002035</w:t>
            </w:r>
          </w:p>
        </w:tc>
        <w:tc>
          <w:tcPr>
            <w:tcW w:w="1424" w:type="dxa"/>
          </w:tcPr>
          <w:p w14:paraId="0B6F72C7" w14:textId="30094B1C" w:rsidR="007C36F7" w:rsidRPr="00FC28C1" w:rsidRDefault="007C36F7" w:rsidP="004F2374">
            <w:pPr>
              <w:spacing w:before="120" w:after="120"/>
            </w:pPr>
            <w:r w:rsidRPr="00FC28C1">
              <w:t>Huawei, HiSilicon</w:t>
            </w:r>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805BE8" w:rsidRDefault="009F49D9" w:rsidP="00257124">
      <w:pPr>
        <w:pStyle w:val="Heading3"/>
      </w:pPr>
      <w:r w:rsidRPr="00805BE8">
        <w:t>Sub-</w:t>
      </w:r>
      <w:r>
        <w:t>topic</w:t>
      </w:r>
      <w:r w:rsidRPr="00805BE8">
        <w:t xml:space="preserve"> </w:t>
      </w:r>
      <w:r>
        <w:t>2</w:t>
      </w:r>
      <w:r w:rsidRPr="00805BE8">
        <w:t>-1</w:t>
      </w:r>
      <w:r>
        <w:t>: General Scope</w:t>
      </w:r>
      <w:r w:rsidR="007209A4">
        <w:t xml:space="preserve"> and Assumption</w:t>
      </w:r>
      <w: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WF, it is captured as “Current assumption is UE can only support one mode”</w:t>
      </w:r>
      <w:r w:rsidR="00EC5C9D">
        <w:rPr>
          <w:rFonts w:eastAsia="宋体"/>
          <w:szCs w:val="24"/>
          <w:lang w:eastAsia="zh-CN"/>
        </w:rPr>
        <w:t>. However,</w:t>
      </w:r>
      <w:r w:rsidR="009F49D9">
        <w:rPr>
          <w:rFonts w:eastAsia="宋体"/>
          <w:szCs w:val="24"/>
          <w:lang w:eastAsia="zh-CN"/>
        </w:rPr>
        <w:t xml:space="preserve"> </w:t>
      </w:r>
      <w:r w:rsidR="00EC5C9D">
        <w:rPr>
          <w:rFonts w:eastAsia="宋体"/>
          <w:szCs w:val="24"/>
          <w:lang w:eastAsia="zh-CN"/>
        </w:rPr>
        <w:t xml:space="preserve">clear definition of UE mode should be provided. </w:t>
      </w:r>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6AA8B604" w:rsidR="009F49D9" w:rsidRDefault="009F49D9"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32739A">
        <w:rPr>
          <w:rFonts w:eastAsia="宋体"/>
          <w:szCs w:val="24"/>
          <w:lang w:eastAsia="zh-CN"/>
        </w:rPr>
        <w:t>confirm above assumption as RAN4 agreement</w:t>
      </w:r>
    </w:p>
    <w:p w14:paraId="6B9D0E4F" w14:textId="77777777"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370C3A23" w:rsidR="00044447" w:rsidRPr="00B14548" w:rsidRDefault="00044447"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DFB1E72" w14:textId="4396B9AC" w:rsidR="00D77E3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the scenario with more than 2TX ports are considered in RAN1, by only considering 2TX ports could be beneficial to facilitate the Rel-16 eMIMO RAN4 discussion (which is generally the current status when RAN4 derived WFs in previous meetings).</w:t>
      </w:r>
    </w:p>
    <w:p w14:paraId="45CBCEE2"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6CC9B47" w14:textId="3300313F" w:rsidR="00D77E38" w:rsidRDefault="00D77E38"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77E38">
        <w:rPr>
          <w:rFonts w:eastAsia="宋体"/>
          <w:szCs w:val="24"/>
          <w:lang w:eastAsia="zh-CN"/>
        </w:rPr>
        <w:t>up to 2 TX port</w:t>
      </w:r>
      <w:r>
        <w:rPr>
          <w:rFonts w:eastAsia="宋体"/>
          <w:szCs w:val="24"/>
          <w:lang w:eastAsia="zh-CN"/>
        </w:rPr>
        <w:t>s</w:t>
      </w:r>
      <w:r w:rsidRPr="00D77E38">
        <w:rPr>
          <w:rFonts w:eastAsia="宋体"/>
          <w:szCs w:val="24"/>
          <w:lang w:eastAsia="zh-CN"/>
        </w:rPr>
        <w:t xml:space="preserve"> in Rel-16 eMIMO</w:t>
      </w:r>
      <w:r>
        <w:rPr>
          <w:rFonts w:eastAsia="宋体"/>
          <w:szCs w:val="24"/>
          <w:lang w:eastAsia="zh-CN"/>
        </w:rPr>
        <w:t>;</w:t>
      </w:r>
    </w:p>
    <w:p w14:paraId="5E738BB8" w14:textId="4D6E5638" w:rsidR="00D77E38" w:rsidRPr="00B14548" w:rsidRDefault="00D77E38"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No limitation is introduced in RAN4 Rel-16 eMIMO discussion. </w:t>
      </w:r>
    </w:p>
    <w:p w14:paraId="626DD133"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9FF8CA3" w14:textId="437DC824" w:rsidR="00D77E38" w:rsidRPr="00B14548" w:rsidRDefault="00044447" w:rsidP="00D77E3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to simplify following discussion. </w:t>
      </w:r>
      <w:r w:rsidR="00D77E38">
        <w:rPr>
          <w:rFonts w:eastAsia="宋体"/>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5A211006" w14:textId="7B350859" w:rsidR="007B6145"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14:paraId="4170A4B3"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96B3DCC" w14:textId="17760214" w:rsidR="007B6145"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Only consider FR1;</w:t>
      </w:r>
    </w:p>
    <w:p w14:paraId="422E7B9F" w14:textId="74261284"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Both FR1 and FR2 should be considered. </w:t>
      </w:r>
    </w:p>
    <w:p w14:paraId="0C496BAA"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BA52CD" w14:textId="77777777"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implementation for Mode-0, 1, and 2 in Rel-16 eMIMO</w:t>
      </w:r>
    </w:p>
    <w:p w14:paraId="2FE141A4" w14:textId="2E52369F" w:rsidR="00044447" w:rsidRDefault="00044447"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We observed that companies have different understanding on the possible </w:t>
      </w:r>
      <w:r w:rsidR="007E1D1D">
        <w:rPr>
          <w:rFonts w:eastAsia="宋体"/>
          <w:szCs w:val="24"/>
          <w:lang w:eastAsia="zh-CN"/>
        </w:rPr>
        <w:t xml:space="preserve">physical </w:t>
      </w:r>
      <w:r>
        <w:rPr>
          <w:rFonts w:eastAsia="宋体"/>
          <w:szCs w:val="24"/>
          <w:lang w:eastAsia="zh-CN"/>
        </w:rPr>
        <w:t xml:space="preserve">implementations behind different modes. Clarification is needed. </w:t>
      </w:r>
    </w:p>
    <w:p w14:paraId="4A158525" w14:textId="5C5D3ABC" w:rsidR="0015051B" w:rsidRDefault="0015051B"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D94564">
        <w:rPr>
          <w:rFonts w:eastAsia="宋体"/>
          <w:szCs w:val="24"/>
          <w:lang w:eastAsia="zh-CN"/>
        </w:rPr>
        <w:t xml:space="preserve"> (at least for FR1)</w:t>
      </w:r>
      <w:r>
        <w:rPr>
          <w:rFonts w:eastAsia="宋体"/>
          <w:szCs w:val="24"/>
          <w:lang w:eastAsia="zh-CN"/>
        </w:rPr>
        <w:t xml:space="preserve">: </w:t>
      </w:r>
    </w:p>
    <w:p w14:paraId="2442A69D" w14:textId="6527611D"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w:t>
      </w:r>
      <w:r w:rsidR="007E1D1D">
        <w:rPr>
          <w:rFonts w:eastAsia="宋体"/>
          <w:szCs w:val="24"/>
          <w:lang w:eastAsia="zh-CN"/>
        </w:rPr>
        <w:t xml:space="preserve">physical </w:t>
      </w:r>
      <w:r>
        <w:rPr>
          <w:rFonts w:eastAsia="宋体"/>
          <w:szCs w:val="24"/>
          <w:lang w:eastAsia="zh-CN"/>
        </w:rPr>
        <w:t>implementation:</w:t>
      </w:r>
    </w:p>
    <w:p w14:paraId="36A1B54F" w14:textId="183682EA"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w:t>
      </w:r>
    </w:p>
    <w:p w14:paraId="182D4F8A" w14:textId="244245C6"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2B63A4E1" w14:textId="5077EACB"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Mode-2 UE, allowed </w:t>
      </w:r>
      <w:r w:rsidR="007E1D1D">
        <w:rPr>
          <w:rFonts w:eastAsia="宋体"/>
          <w:szCs w:val="24"/>
          <w:lang w:eastAsia="zh-CN"/>
        </w:rPr>
        <w:t xml:space="preserve">physical </w:t>
      </w:r>
      <w:r>
        <w:rPr>
          <w:rFonts w:eastAsia="宋体"/>
          <w:szCs w:val="24"/>
          <w:lang w:eastAsia="zh-CN"/>
        </w:rPr>
        <w:t>implementation:</w:t>
      </w:r>
    </w:p>
    <w:p w14:paraId="254D3DF8" w14:textId="63011E58" w:rsidR="00044447" w:rsidRDefault="0015051B"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w:t>
      </w:r>
    </w:p>
    <w:p w14:paraId="2F8BB0FD" w14:textId="131EA31B" w:rsidR="007B6145" w:rsidRDefault="007B6145"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02E8418" w14:textId="1175111F" w:rsidR="0015051B" w:rsidRDefault="0015051B" w:rsidP="0015051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044447">
        <w:rPr>
          <w:rFonts w:eastAsia="宋体"/>
          <w:szCs w:val="24"/>
          <w:lang w:eastAsia="zh-CN"/>
        </w:rPr>
        <w:t>26</w:t>
      </w:r>
      <w:r>
        <w:rPr>
          <w:rFonts w:eastAsia="宋体"/>
          <w:szCs w:val="24"/>
          <w:lang w:eastAsia="zh-CN"/>
        </w:rPr>
        <w:t>dBm+23dBm UE claimed as PC2, and 2</w:t>
      </w:r>
      <w:r w:rsidR="00044447">
        <w:rPr>
          <w:rFonts w:eastAsia="宋体"/>
          <w:szCs w:val="24"/>
          <w:lang w:eastAsia="zh-CN"/>
        </w:rPr>
        <w:t>3</w:t>
      </w:r>
      <w:r>
        <w:rPr>
          <w:rFonts w:eastAsia="宋体"/>
          <w:szCs w:val="24"/>
          <w:lang w:eastAsia="zh-CN"/>
        </w:rPr>
        <w:t>dBm+2</w:t>
      </w:r>
      <w:r w:rsidR="00044447">
        <w:rPr>
          <w:rFonts w:eastAsia="宋体"/>
          <w:szCs w:val="24"/>
          <w:lang w:eastAsia="zh-CN"/>
        </w:rPr>
        <w:t>3</w:t>
      </w:r>
      <w:r>
        <w:rPr>
          <w:rFonts w:eastAsia="宋体"/>
          <w:szCs w:val="24"/>
          <w:lang w:eastAsia="zh-CN"/>
        </w:rPr>
        <w:t>dBm UE claimed as PC</w:t>
      </w:r>
      <w:r w:rsidR="00044447">
        <w:rPr>
          <w:rFonts w:eastAsia="宋体"/>
          <w:szCs w:val="24"/>
          <w:lang w:eastAsia="zh-CN"/>
        </w:rPr>
        <w:t>2</w:t>
      </w:r>
      <w:r w:rsidR="007B6145">
        <w:rPr>
          <w:rFonts w:eastAsia="宋体"/>
          <w:szCs w:val="24"/>
          <w:lang w:eastAsia="zh-CN"/>
        </w:rPr>
        <w:t xml:space="preserve"> (Transparent TxD is used for 1 port SRS)</w:t>
      </w:r>
    </w:p>
    <w:p w14:paraId="1964104A" w14:textId="59CD8E72" w:rsidR="007B6145" w:rsidRPr="007B6145" w:rsidRDefault="007B6145" w:rsidP="007B614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D94564">
        <w:rPr>
          <w:rFonts w:eastAsia="宋体"/>
          <w:szCs w:val="24"/>
          <w:lang w:eastAsia="zh-CN"/>
        </w:rPr>
        <w:t>a</w:t>
      </w:r>
      <w:r>
        <w:rPr>
          <w:rFonts w:eastAsia="宋体"/>
          <w:szCs w:val="24"/>
          <w:lang w:eastAsia="zh-CN"/>
        </w:rPr>
        <w:t>: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p>
    <w:p w14:paraId="5A167A6E" w14:textId="23775380" w:rsidR="0015051B" w:rsidRDefault="00044447"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w:t>
      </w:r>
      <w:r w:rsidR="007E1D1D">
        <w:rPr>
          <w:rFonts w:eastAsia="宋体"/>
          <w:szCs w:val="24"/>
          <w:lang w:eastAsia="zh-CN"/>
        </w:rPr>
        <w:t xml:space="preserve">physical </w:t>
      </w:r>
      <w:r>
        <w:rPr>
          <w:rFonts w:eastAsia="宋体"/>
          <w:szCs w:val="24"/>
          <w:lang w:eastAsia="zh-CN"/>
        </w:rPr>
        <w:t xml:space="preserve">implementation: </w:t>
      </w:r>
    </w:p>
    <w:p w14:paraId="0CD93A47" w14:textId="442F87BC" w:rsidR="007B6145" w:rsidRDefault="007B6145"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w:t>
      </w:r>
      <w:r w:rsidR="00D94564">
        <w:rPr>
          <w:rFonts w:eastAsia="宋体"/>
          <w:szCs w:val="24"/>
          <w:lang w:eastAsia="zh-CN"/>
        </w:rPr>
        <w:t>3</w:t>
      </w:r>
      <w:r>
        <w:rPr>
          <w:rFonts w:eastAsia="宋体"/>
          <w:szCs w:val="24"/>
          <w:lang w:eastAsia="zh-CN"/>
        </w:rPr>
        <w:t>dBm+2</w:t>
      </w:r>
      <w:r w:rsidR="00D94564">
        <w:rPr>
          <w:rFonts w:eastAsia="宋体"/>
          <w:szCs w:val="24"/>
          <w:lang w:eastAsia="zh-CN"/>
        </w:rPr>
        <w:t>3</w:t>
      </w:r>
      <w:r>
        <w:rPr>
          <w:rFonts w:eastAsia="宋体"/>
          <w:szCs w:val="24"/>
          <w:lang w:eastAsia="zh-CN"/>
        </w:rPr>
        <w:t>dBm UE claimed as PC</w:t>
      </w:r>
      <w:r w:rsidR="00D94564">
        <w:rPr>
          <w:rFonts w:eastAsia="宋体"/>
          <w:szCs w:val="24"/>
          <w:lang w:eastAsia="zh-CN"/>
        </w:rPr>
        <w:t>3</w:t>
      </w:r>
    </w:p>
    <w:p w14:paraId="658C62F0" w14:textId="4367E338" w:rsidR="00D94564" w:rsidRPr="00D94564" w:rsidRDefault="00D94564" w:rsidP="00D9456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w:t>
      </w:r>
    </w:p>
    <w:p w14:paraId="7CF0E939" w14:textId="7AB244B9" w:rsidR="00044447" w:rsidRPr="00044447" w:rsidRDefault="00044447" w:rsidP="0004444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94564">
        <w:rPr>
          <w:rFonts w:eastAsia="宋体"/>
          <w:szCs w:val="24"/>
          <w:lang w:eastAsia="zh-CN"/>
        </w:rPr>
        <w:t>3</w:t>
      </w:r>
      <w:r>
        <w:rPr>
          <w:rFonts w:eastAsia="宋体"/>
          <w:szCs w:val="24"/>
          <w:lang w:eastAsia="zh-CN"/>
        </w:rPr>
        <w:t>: 23dBm+23dBm UE claimed as PC3 and 26dBm+26dBm UE claimed as PC2</w:t>
      </w:r>
    </w:p>
    <w:p w14:paraId="6C8472D3" w14:textId="77777777" w:rsidR="0015051B" w:rsidRPr="00B14548" w:rsidRDefault="0015051B" w:rsidP="001505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035F85F" w14:textId="77777777"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67E74A5" w14:textId="46B9038A" w:rsidR="003512D9" w:rsidRDefault="003512D9" w:rsidP="003512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A724F">
        <w:rPr>
          <w:rFonts w:eastAsia="宋体"/>
          <w:szCs w:val="24"/>
          <w:lang w:eastAsia="zh-CN"/>
        </w:rPr>
        <w:t>Specifying all MOP requirement for full power transmission in Section 6.2D</w:t>
      </w:r>
      <w:r w:rsidR="00D94564">
        <w:rPr>
          <w:rFonts w:eastAsia="宋体"/>
          <w:szCs w:val="24"/>
          <w:lang w:eastAsia="zh-CN"/>
        </w:rPr>
        <w:t>, and all requirement for fallback DCI (i.e., DCI_0_0) in Section 6.2</w:t>
      </w:r>
      <w:r w:rsidR="00922821">
        <w:rPr>
          <w:rFonts w:eastAsia="宋体"/>
          <w:szCs w:val="24"/>
          <w:lang w:eastAsia="zh-CN"/>
        </w:rPr>
        <w:t>.</w:t>
      </w:r>
    </w:p>
    <w:p w14:paraId="765A42BA" w14:textId="3E6AD57C"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5C4DB1A3"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BA48FEF" w14:textId="77777777" w:rsidR="003512D9" w:rsidRPr="00B14548" w:rsidRDefault="003512D9" w:rsidP="003512D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805BE8" w:rsidRDefault="00DD19DE" w:rsidP="00257124">
      <w:pPr>
        <w:pStyle w:val="Heading3"/>
      </w:pPr>
      <w:r w:rsidRPr="00805BE8">
        <w:t>Sub-</w:t>
      </w:r>
      <w:r w:rsidR="00142BB9">
        <w:t>topic</w:t>
      </w:r>
      <w:r w:rsidRPr="00805BE8">
        <w:t xml:space="preserve"> </w:t>
      </w:r>
      <w:r w:rsidR="00FA5848">
        <w:t>2</w:t>
      </w:r>
      <w:r w:rsidRPr="00805BE8">
        <w:t>-</w:t>
      </w:r>
      <w:r w:rsidR="009F49D9">
        <w:t>2</w:t>
      </w:r>
      <w:r w:rsidR="005E52A4">
        <w:t>: Test Configuration</w:t>
      </w:r>
      <w:r w:rsidR="00044116">
        <w:t xml:space="preserve"> and Requirement Applicabilty</w:t>
      </w:r>
      <w:r w:rsidR="005E52A4">
        <w:t xml:space="preserve"> for Full Power T</w:t>
      </w:r>
      <w:r w:rsidR="00044116">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257E5">
        <w:rPr>
          <w:rFonts w:eastAsia="宋体"/>
          <w:szCs w:val="24"/>
          <w:lang w:eastAsia="zh-CN"/>
        </w:rPr>
        <w:t>: Companies are aligned to use TPMI [1,1] (i.e., TPMI2 for rank1, port2) for MOP test for Mode 1 UE, while concerns is raised for applicability rule:</w:t>
      </w:r>
    </w:p>
    <w:p w14:paraId="0610E100" w14:textId="1EE8ECBD" w:rsidR="00DD19DE" w:rsidRPr="00B14548" w:rsidRDefault="00DD19DE"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7257E5">
        <w:rPr>
          <w:rFonts w:eastAsia="宋体"/>
          <w:szCs w:val="24"/>
          <w:lang w:eastAsia="zh-CN"/>
        </w:rPr>
        <w:t xml:space="preserve"> (Last Meeting Agreement)</w:t>
      </w:r>
      <w:r w:rsidRPr="00B14548">
        <w:rPr>
          <w:rFonts w:eastAsia="宋体"/>
          <w:szCs w:val="24"/>
          <w:lang w:eastAsia="zh-CN"/>
        </w:rPr>
        <w:t>:</w:t>
      </w:r>
      <w:r w:rsidR="007257E5">
        <w:rPr>
          <w:rFonts w:eastAsia="宋体"/>
          <w:szCs w:val="24"/>
          <w:lang w:eastAsia="zh-CN"/>
        </w:rPr>
        <w:t xml:space="preserve"> </w:t>
      </w:r>
      <w:r w:rsidR="007257E5" w:rsidRPr="007257E5">
        <w:rPr>
          <w:rFonts w:eastAsia="宋体"/>
          <w:szCs w:val="24"/>
          <w:lang w:eastAsia="zh-CN"/>
        </w:rPr>
        <w:t>No need to be tested if Rel-15 UL-MIMO rank2 is supported and verified</w:t>
      </w:r>
      <w:r w:rsidR="007257E5">
        <w:rPr>
          <w:rFonts w:eastAsia="宋体"/>
          <w:szCs w:val="24"/>
          <w:lang w:eastAsia="zh-CN"/>
        </w:rPr>
        <w:t>.</w:t>
      </w:r>
    </w:p>
    <w:p w14:paraId="50947007" w14:textId="2E97F5EB" w:rsidR="00DD19DE" w:rsidRDefault="00DD19DE" w:rsidP="007257E5">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7257E5">
        <w:rPr>
          <w:rFonts w:eastAsia="宋体"/>
          <w:szCs w:val="24"/>
          <w:lang w:eastAsia="zh-CN"/>
        </w:rPr>
        <w:t>2</w:t>
      </w:r>
      <w:r w:rsidRPr="00B14548">
        <w:rPr>
          <w:rFonts w:eastAsia="宋体"/>
          <w:szCs w:val="24"/>
          <w:lang w:eastAsia="zh-CN"/>
        </w:rPr>
        <w:t>:</w:t>
      </w:r>
      <w:r w:rsidR="007257E5">
        <w:rPr>
          <w:rFonts w:eastAsia="宋体"/>
          <w:szCs w:val="24"/>
          <w:lang w:eastAsia="zh-CN"/>
        </w:rPr>
        <w:t xml:space="preserve"> </w:t>
      </w:r>
      <w:r w:rsidRPr="00B14548">
        <w:rPr>
          <w:rFonts w:eastAsia="宋体"/>
          <w:szCs w:val="24"/>
          <w:lang w:eastAsia="zh-CN"/>
        </w:rPr>
        <w:t xml:space="preserve"> </w:t>
      </w:r>
      <w:r w:rsidR="007257E5" w:rsidRPr="007257E5">
        <w:rPr>
          <w:rFonts w:eastAsia="宋体"/>
          <w:szCs w:val="24"/>
          <w:lang w:eastAsia="zh-CN"/>
        </w:rPr>
        <w:t xml:space="preserve">Only DFT-s-OFDM waveform need to be </w:t>
      </w:r>
      <w:r w:rsidR="00336E97">
        <w:rPr>
          <w:rFonts w:eastAsia="宋体"/>
          <w:szCs w:val="24"/>
          <w:lang w:eastAsia="zh-CN"/>
        </w:rPr>
        <w:t>verified</w:t>
      </w:r>
      <w:r w:rsidR="007257E5" w:rsidRPr="007257E5">
        <w:rPr>
          <w:rFonts w:eastAsia="宋体"/>
          <w:szCs w:val="24"/>
          <w:lang w:eastAsia="zh-CN"/>
        </w:rPr>
        <w:t xml:space="preserve"> if Rel-15 UL-MIMO rank2 is supported and verified</w:t>
      </w:r>
      <w:r w:rsidR="007257E5">
        <w:rPr>
          <w:rFonts w:eastAsia="宋体"/>
          <w:szCs w:val="24"/>
          <w:lang w:eastAsia="zh-CN"/>
        </w:rPr>
        <w:t xml:space="preserve">. </w:t>
      </w:r>
    </w:p>
    <w:p w14:paraId="02E62A08" w14:textId="077DE4D1" w:rsidR="007257E5" w:rsidRPr="00B14548" w:rsidRDefault="007257E5" w:rsidP="007257E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w:t>
      </w:r>
      <w:r w:rsidR="00336E97">
        <w:rPr>
          <w:rFonts w:eastAsia="宋体"/>
          <w:szCs w:val="24"/>
          <w:lang w:eastAsia="zh-CN"/>
        </w:rPr>
        <w:t>verified</w:t>
      </w:r>
      <w:r>
        <w:rPr>
          <w:rFonts w:eastAsia="宋体"/>
          <w:szCs w:val="24"/>
          <w:lang w:eastAsia="zh-CN"/>
        </w:rPr>
        <w:t xml:space="preserve"> no matter </w:t>
      </w:r>
      <w:r w:rsidRPr="007257E5">
        <w:rPr>
          <w:rFonts w:eastAsia="宋体"/>
          <w:szCs w:val="24"/>
          <w:lang w:eastAsia="zh-CN"/>
        </w:rPr>
        <w:t>Rel-15 UL-MIMO rank2 is supported and verified</w:t>
      </w:r>
      <w:r>
        <w:rPr>
          <w:rFonts w:eastAsia="宋体"/>
          <w:szCs w:val="24"/>
          <w:lang w:eastAsia="zh-CN"/>
        </w:rPr>
        <w:t xml:space="preserve">. </w:t>
      </w:r>
    </w:p>
    <w:p w14:paraId="699A8AC4" w14:textId="77777777"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lastRenderedPageBreak/>
        <w:t>Recommended WF</w:t>
      </w:r>
    </w:p>
    <w:p w14:paraId="68CA7351" w14:textId="587D3344" w:rsidR="00DD19DE" w:rsidRPr="00B14548" w:rsidRDefault="007257E5"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especially on whether DFT-s-OFDM based waveform needs </w:t>
      </w:r>
      <w:r w:rsidR="003711C3">
        <w:rPr>
          <w:rFonts w:eastAsia="宋体"/>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full power TPMI(s) UE reported</w:t>
      </w:r>
      <w:r w:rsidR="00884CB6">
        <w:rPr>
          <w:rFonts w:eastAsia="宋体"/>
          <w:szCs w:val="24"/>
          <w:lang w:eastAsia="zh-CN"/>
        </w:rPr>
        <w:t xml:space="preserve"> for </w:t>
      </w:r>
      <w:r w:rsidR="00884CB6" w:rsidRPr="00884CB6">
        <w:rPr>
          <w:rFonts w:eastAsia="宋体"/>
          <w:szCs w:val="24"/>
          <w:lang w:eastAsia="zh-CN"/>
        </w:rPr>
        <w:t>Mode 2 UE with 2 ports</w:t>
      </w:r>
      <w:r w:rsidR="003512D9">
        <w:rPr>
          <w:rFonts w:eastAsia="宋体"/>
          <w:szCs w:val="24"/>
          <w:lang w:eastAsia="zh-CN"/>
        </w:rPr>
        <w:t>, rank=1</w:t>
      </w:r>
      <w:r w:rsidR="00884CB6" w:rsidRPr="00884CB6">
        <w:rPr>
          <w:rFonts w:eastAsia="宋体"/>
          <w:szCs w:val="24"/>
          <w:lang w:eastAsia="zh-CN"/>
        </w:rPr>
        <w:t xml:space="preserve"> configuration</w:t>
      </w:r>
      <w:r>
        <w:rPr>
          <w:rFonts w:eastAsia="宋体"/>
          <w:szCs w:val="24"/>
          <w:lang w:eastAsia="zh-CN"/>
        </w:rPr>
        <w:t xml:space="preserve">, while the detailed </w:t>
      </w:r>
      <w:r w:rsidR="00044116">
        <w:rPr>
          <w:rFonts w:eastAsia="宋体"/>
          <w:szCs w:val="24"/>
          <w:lang w:eastAsia="zh-CN"/>
        </w:rPr>
        <w:t xml:space="preserve">teste configuration and requirement </w:t>
      </w:r>
      <w:r>
        <w:rPr>
          <w:rFonts w:eastAsia="宋体"/>
          <w:szCs w:val="24"/>
          <w:lang w:eastAsia="zh-CN"/>
        </w:rPr>
        <w:t xml:space="preserve">applicability rule is under discussion with following options: </w:t>
      </w:r>
    </w:p>
    <w:p w14:paraId="39B7ED24" w14:textId="255C4F95" w:rsidR="003711C3" w:rsidRDefault="003711C3"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one of full power TPMI(s);</w:t>
      </w:r>
    </w:p>
    <w:p w14:paraId="0FB7E4D1" w14:textId="29F04F97" w:rsidR="003711C3" w:rsidRDefault="003711C3"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884CB6">
        <w:rPr>
          <w:rFonts w:eastAsia="宋体"/>
          <w:szCs w:val="24"/>
          <w:lang w:eastAsia="zh-CN"/>
        </w:rPr>
        <w:t>2</w:t>
      </w:r>
      <w:r w:rsidRPr="00B14548">
        <w:rPr>
          <w:rFonts w:eastAsia="宋体"/>
          <w:szCs w:val="24"/>
          <w:lang w:eastAsia="zh-CN"/>
        </w:rPr>
        <w:t>:</w:t>
      </w:r>
      <w:r>
        <w:rPr>
          <w:rFonts w:eastAsia="宋体"/>
          <w:szCs w:val="24"/>
          <w:lang w:eastAsia="zh-CN"/>
        </w:rPr>
        <w:t xml:space="preserve">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 xml:space="preserve">one of full power TPMI(s), </w:t>
      </w:r>
      <w:r w:rsidR="00E90C97">
        <w:rPr>
          <w:rFonts w:eastAsia="宋体"/>
          <w:szCs w:val="24"/>
          <w:lang w:eastAsia="zh-CN"/>
        </w:rPr>
        <w:t>if</w:t>
      </w:r>
      <w:r w:rsidR="00884CB6">
        <w:rPr>
          <w:rFonts w:eastAsia="宋体"/>
          <w:szCs w:val="24"/>
          <w:lang w:eastAsia="zh-CN"/>
        </w:rPr>
        <w:t xml:space="preserve"> UE is tested with lower power class in basic requirement. </w:t>
      </w:r>
    </w:p>
    <w:p w14:paraId="437ED50C" w14:textId="3E13A865" w:rsidR="00044116" w:rsidRPr="00B14548" w:rsidRDefault="00044116" w:rsidP="003711C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w:t>
      </w:r>
      <w:r w:rsidR="00246699">
        <w:rPr>
          <w:rFonts w:eastAsia="宋体"/>
          <w:szCs w:val="24"/>
          <w:lang w:eastAsia="zh-CN"/>
        </w:rPr>
        <w:t>only one non-zero power</w:t>
      </w:r>
      <w:r>
        <w:rPr>
          <w:rFonts w:eastAsia="宋体"/>
          <w:szCs w:val="24"/>
          <w:lang w:eastAsia="zh-CN"/>
        </w:rPr>
        <w:t xml:space="preserve"> port are excluded for full power transmission test. </w:t>
      </w:r>
    </w:p>
    <w:p w14:paraId="7927C760" w14:textId="77777777" w:rsidR="003711C3" w:rsidRPr="00B14548" w:rsidRDefault="003711C3" w:rsidP="003711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1894AE" w14:textId="0B67EF49" w:rsidR="003711C3" w:rsidRPr="00B14548" w:rsidRDefault="003711C3"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884CB6">
        <w:rPr>
          <w:rFonts w:eastAsia="宋体"/>
          <w:szCs w:val="24"/>
          <w:lang w:eastAsia="zh-CN"/>
        </w:rPr>
        <w:t>, especially for how to comprehend “</w:t>
      </w:r>
      <w:r w:rsidR="00884CB6" w:rsidRPr="00884CB6">
        <w:rPr>
          <w:rFonts w:eastAsia="宋体"/>
          <w:szCs w:val="24"/>
          <w:lang w:eastAsia="zh-CN"/>
        </w:rPr>
        <w:t>Random selection of one TPMI is considered to limit the test case number.</w:t>
      </w:r>
      <w:r w:rsidR="00884CB6">
        <w:rPr>
          <w:rFonts w:eastAsia="宋体"/>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5B6C0F07" w14:textId="6C70C484" w:rsidR="00884CB6" w:rsidRDefault="00884CB6"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336E97">
        <w:rPr>
          <w:rFonts w:eastAsia="宋体"/>
          <w:szCs w:val="24"/>
          <w:lang w:eastAsia="zh-CN"/>
        </w:rPr>
        <w:t>No test needed</w:t>
      </w:r>
      <w:r>
        <w:rPr>
          <w:rFonts w:eastAsia="宋体"/>
          <w:szCs w:val="24"/>
          <w:lang w:eastAsia="zh-CN"/>
        </w:rPr>
        <w:t>;</w:t>
      </w:r>
    </w:p>
    <w:p w14:paraId="75692AB8" w14:textId="77777777" w:rsidR="00E90C97" w:rsidRDefault="00E90C97" w:rsidP="00E90C97">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w:t>
      </w:r>
    </w:p>
    <w:p w14:paraId="5E98C01A" w14:textId="5E48A1AF" w:rsidR="00E90C97" w:rsidRPr="003512D9" w:rsidRDefault="00E90C97" w:rsidP="00E90C97">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w:t>
      </w:r>
      <w:r w:rsidR="00E86E6F">
        <w:rPr>
          <w:rFonts w:eastAsia="宋体"/>
          <w:szCs w:val="24"/>
          <w:lang w:eastAsia="zh-CN"/>
        </w:rPr>
        <w:t xml:space="preserve">only </w:t>
      </w:r>
      <w:r>
        <w:rPr>
          <w:rFonts w:eastAsia="宋体"/>
          <w:szCs w:val="24"/>
          <w:lang w:eastAsia="zh-CN"/>
        </w:rPr>
        <w:t>UE with tra</w:t>
      </w:r>
      <w:r w:rsidR="0015051B">
        <w:rPr>
          <w:rFonts w:eastAsia="宋体"/>
          <w:szCs w:val="24"/>
          <w:lang w:eastAsia="zh-CN"/>
        </w:rPr>
        <w:t>nsparent TxD (23+23dBm)</w:t>
      </w:r>
      <w:r w:rsidR="00E86E6F">
        <w:rPr>
          <w:rFonts w:eastAsia="宋体"/>
          <w:szCs w:val="24"/>
          <w:lang w:eastAsia="zh-CN"/>
        </w:rPr>
        <w:t xml:space="preserve"> to achieve full power transmission needs to be tested</w:t>
      </w:r>
      <w:r w:rsidR="0015051B">
        <w:rPr>
          <w:rFonts w:eastAsia="宋体"/>
          <w:szCs w:val="24"/>
          <w:lang w:eastAsia="zh-CN"/>
        </w:rPr>
        <w:t xml:space="preserve">. </w:t>
      </w:r>
      <w:r>
        <w:rPr>
          <w:rFonts w:eastAsia="宋体"/>
          <w:szCs w:val="24"/>
          <w:lang w:eastAsia="zh-CN"/>
        </w:rPr>
        <w:t xml:space="preserve"> </w:t>
      </w:r>
    </w:p>
    <w:p w14:paraId="4130BF83" w14:textId="77777777"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2FE194" w14:textId="75F97066" w:rsidR="00884CB6" w:rsidRPr="00B14548" w:rsidRDefault="00884CB6" w:rsidP="00884CB6">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336E97">
        <w:rPr>
          <w:rFonts w:eastAsia="宋体"/>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D0DFF4E" w14:textId="3208E1F0" w:rsidR="00336E97" w:rsidRDefault="00336E97" w:rsidP="00336E9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No </w:t>
      </w:r>
      <w:r w:rsidR="009F49D9">
        <w:rPr>
          <w:rFonts w:eastAsia="宋体"/>
          <w:szCs w:val="24"/>
          <w:lang w:eastAsia="zh-CN"/>
        </w:rPr>
        <w:t>test</w:t>
      </w:r>
      <w:r>
        <w:rPr>
          <w:rFonts w:eastAsia="宋体"/>
          <w:szCs w:val="24"/>
          <w:lang w:eastAsia="zh-CN"/>
        </w:rPr>
        <w:t xml:space="preserve"> needed</w:t>
      </w:r>
      <w:r w:rsidR="00D44AFB">
        <w:rPr>
          <w:rFonts w:eastAsia="宋体"/>
          <w:szCs w:val="24"/>
          <w:lang w:eastAsia="zh-CN"/>
        </w:rPr>
        <w:t>;</w:t>
      </w:r>
    </w:p>
    <w:p w14:paraId="1D084D3F" w14:textId="6E3F12BC" w:rsidR="00336E97" w:rsidRDefault="00336E97" w:rsidP="009F49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009F49D9" w:rsidRPr="009F49D9">
        <w:rPr>
          <w:rFonts w:eastAsia="宋体"/>
          <w:szCs w:val="24"/>
          <w:lang w:eastAsia="zh-CN"/>
        </w:rPr>
        <w:t>All supported full power TPMIs are tested</w:t>
      </w:r>
      <w:r w:rsidR="00D44AFB">
        <w:rPr>
          <w:rFonts w:eastAsia="宋体"/>
          <w:szCs w:val="24"/>
          <w:lang w:eastAsia="zh-CN"/>
        </w:rPr>
        <w:t>;</w:t>
      </w:r>
    </w:p>
    <w:p w14:paraId="1F74C906" w14:textId="1FA089F6" w:rsidR="00D44AFB"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w:t>
      </w:r>
    </w:p>
    <w:p w14:paraId="6A777F9C" w14:textId="31674B85" w:rsidR="00D44AFB"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For UE support 2 ports, TPMI 0 for FR1 </w:t>
      </w:r>
      <w:r w:rsidR="007E1D1D">
        <w:rPr>
          <w:rFonts w:eastAsia="宋体"/>
          <w:szCs w:val="24"/>
          <w:lang w:eastAsia="zh-CN"/>
        </w:rPr>
        <w:t>(</w:t>
      </w:r>
      <w:r>
        <w:rPr>
          <w:rFonts w:eastAsia="宋体"/>
          <w:szCs w:val="24"/>
          <w:lang w:eastAsia="zh-CN"/>
        </w:rPr>
        <w:t>and TPMI 2 for FR2</w:t>
      </w:r>
      <w:r w:rsidR="007E1D1D">
        <w:rPr>
          <w:rFonts w:eastAsia="宋体"/>
          <w:szCs w:val="24"/>
          <w:lang w:eastAsia="zh-CN"/>
        </w:rPr>
        <w:t xml:space="preserve"> if applicable)</w:t>
      </w:r>
      <w:r>
        <w:rPr>
          <w:rFonts w:eastAsia="宋体"/>
          <w:szCs w:val="24"/>
          <w:lang w:eastAsia="zh-CN"/>
        </w:rPr>
        <w:t>;</w:t>
      </w:r>
    </w:p>
    <w:p w14:paraId="61D115BC" w14:textId="72027507" w:rsidR="00D44AFB" w:rsidRPr="00B14548" w:rsidRDefault="00D44AFB" w:rsidP="00D44AF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xml:space="preserve">. </w:t>
      </w:r>
    </w:p>
    <w:p w14:paraId="628831BE"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DE92748" w14:textId="77777777" w:rsidR="00336E97" w:rsidRPr="00B14548" w:rsidRDefault="00336E97" w:rsidP="00336E9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805BE8" w:rsidRDefault="00DD19DE" w:rsidP="00257124">
      <w:pPr>
        <w:pStyle w:val="Heading3"/>
      </w:pPr>
      <w:r w:rsidRPr="00805BE8">
        <w:lastRenderedPageBreak/>
        <w:t>Sub-</w:t>
      </w:r>
      <w:r w:rsidR="00142BB9">
        <w:t>topic</w:t>
      </w:r>
      <w:r w:rsidRPr="00805BE8">
        <w:t xml:space="preserve"> </w:t>
      </w:r>
      <w:r w:rsidR="00FA5848">
        <w:t>2</w:t>
      </w:r>
      <w:r w:rsidR="009F49D9">
        <w:t>-3</w:t>
      </w:r>
      <w:r w:rsidR="00336E97">
        <w:t xml:space="preserve">: Unwanted </w:t>
      </w:r>
      <w:r w:rsidR="00D44AFB">
        <w:t>Emissions for F</w:t>
      </w:r>
      <w:r w:rsidR="00336E97">
        <w:t xml:space="preserve">ull </w:t>
      </w:r>
      <w:r w:rsidR="00D44AFB">
        <w:t>P</w:t>
      </w:r>
      <w:r w:rsidR="00336E97">
        <w:t xml:space="preserve">ower </w:t>
      </w:r>
      <w:r w:rsidR="00D44AFB">
        <w:t>T</w:t>
      </w:r>
      <w:r w:rsidR="00336E97">
        <w:t>ransmission</w:t>
      </w:r>
      <w:r w:rsidR="00246699">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Whether unwanted emissions requirement are defined for full power transmission</w:t>
      </w:r>
      <w:r w:rsidR="00246699">
        <w:rPr>
          <w:b/>
          <w:u w:val="single"/>
          <w:lang w:eastAsia="ko-KR"/>
        </w:rPr>
        <w:t xml:space="preserve"> for FR1</w:t>
      </w:r>
    </w:p>
    <w:p w14:paraId="28890E5E" w14:textId="0B76F19A"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F2374">
        <w:rPr>
          <w:rFonts w:eastAsia="宋体"/>
          <w:szCs w:val="24"/>
          <w:lang w:eastAsia="zh-CN"/>
        </w:rPr>
        <w:t>:</w:t>
      </w:r>
    </w:p>
    <w:p w14:paraId="2CF8E565" w14:textId="63ED1694" w:rsidR="00DD19DE" w:rsidRDefault="00DD19DE" w:rsidP="00D44A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00D44AFB">
        <w:rPr>
          <w:rFonts w:eastAsia="宋体"/>
          <w:szCs w:val="24"/>
          <w:lang w:eastAsia="zh-CN"/>
        </w:rPr>
        <w:t>U</w:t>
      </w:r>
      <w:r w:rsidR="00D44AFB" w:rsidRPr="00D44AFB">
        <w:rPr>
          <w:rFonts w:eastAsia="宋体"/>
          <w:szCs w:val="24"/>
          <w:lang w:eastAsia="zh-CN"/>
        </w:rPr>
        <w:t xml:space="preserve">nwanted emissions must be verified for all modes of </w:t>
      </w:r>
      <w:r w:rsidR="00D44AFB">
        <w:rPr>
          <w:rFonts w:eastAsia="宋体"/>
          <w:szCs w:val="24"/>
          <w:lang w:eastAsia="zh-CN"/>
        </w:rPr>
        <w:t>full power transmission</w:t>
      </w:r>
    </w:p>
    <w:p w14:paraId="014ACB3D" w14:textId="6D5C2F68" w:rsidR="00DA724F" w:rsidRPr="00DA724F"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638524D6" w14:textId="6BD1F591" w:rsidR="00DD19DE" w:rsidRPr="00336E97"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sidR="006E1D9B">
        <w:rPr>
          <w:rFonts w:eastAsia="宋体"/>
          <w:szCs w:val="24"/>
          <w:lang w:eastAsia="zh-CN"/>
        </w:rPr>
        <w:t>3</w:t>
      </w:r>
      <w:r w:rsidRPr="00336E97">
        <w:rPr>
          <w:rFonts w:eastAsia="宋体"/>
          <w:szCs w:val="24"/>
          <w:lang w:eastAsia="zh-CN"/>
        </w:rPr>
        <w:t xml:space="preserve">: </w:t>
      </w:r>
      <w:r w:rsidR="004F2374">
        <w:rPr>
          <w:rFonts w:eastAsia="宋体"/>
          <w:szCs w:val="24"/>
          <w:lang w:eastAsia="zh-CN"/>
        </w:rPr>
        <w:t>Except for MOP, no other requirement need to be defined</w:t>
      </w:r>
    </w:p>
    <w:p w14:paraId="05E31B15" w14:textId="77777777"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A2FD312"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A07F2">
        <w:rPr>
          <w:rFonts w:eastAsia="宋体"/>
          <w:szCs w:val="24"/>
          <w:lang w:eastAsia="zh-CN"/>
        </w:rPr>
        <w:t>: For full power transmission with multiple TX antenna ports:</w:t>
      </w:r>
    </w:p>
    <w:p w14:paraId="637811CE" w14:textId="7A00C8A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2: </w:t>
      </w:r>
      <w:r w:rsidR="00586A79">
        <w:rPr>
          <w:rFonts w:eastAsia="宋体"/>
          <w:szCs w:val="24"/>
          <w:lang w:eastAsia="zh-CN"/>
        </w:rPr>
        <w:t>Requirement is specified</w:t>
      </w:r>
      <w:r w:rsidR="00D77E38">
        <w:rPr>
          <w:rFonts w:eastAsia="宋体"/>
          <w:szCs w:val="24"/>
          <w:lang w:eastAsia="zh-CN"/>
        </w:rPr>
        <w:t xml:space="preserve"> and verified</w:t>
      </w:r>
      <w:r w:rsidR="00586A79">
        <w:rPr>
          <w:rFonts w:eastAsia="宋体"/>
          <w:szCs w:val="24"/>
          <w:lang w:eastAsia="zh-CN"/>
        </w:rPr>
        <w:t xml:space="preserve"> at each transmit antenna.</w:t>
      </w:r>
      <w:r w:rsidR="004A07F2">
        <w:rPr>
          <w:rFonts w:eastAsia="宋体"/>
          <w:szCs w:val="24"/>
          <w:lang w:eastAsia="zh-CN"/>
        </w:rPr>
        <w:t xml:space="preserve"> </w:t>
      </w:r>
    </w:p>
    <w:p w14:paraId="6486F6D8" w14:textId="77777777"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02693BCB"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805BE8" w:rsidRDefault="004A07F2" w:rsidP="00257124">
      <w:pPr>
        <w:pStyle w:val="Heading3"/>
      </w:pPr>
      <w:r w:rsidRPr="00805BE8">
        <w:t>Sub-</w:t>
      </w:r>
      <w:r>
        <w:t>topic</w:t>
      </w:r>
      <w:r w:rsidRPr="00805BE8">
        <w:t xml:space="preserve"> </w:t>
      </w:r>
      <w:r>
        <w:t>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5F3F9F03" w14:textId="1943643E" w:rsidR="00DA724F"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sidRPr="004F2374">
        <w:rPr>
          <w:rFonts w:eastAsia="宋体"/>
          <w:szCs w:val="24"/>
          <w:lang w:eastAsia="zh-CN"/>
        </w:rPr>
        <w:t>.</w:t>
      </w:r>
    </w:p>
    <w:p w14:paraId="13EFE00A" w14:textId="77777777"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7472A0E4" w14:textId="77777777" w:rsidR="00DA724F" w:rsidRPr="00B14548" w:rsidRDefault="00DA724F" w:rsidP="00DA724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8"/>
        <w:gridCol w:w="8393"/>
      </w:tblGrid>
      <w:tr w:rsidR="002F3A87" w:rsidRPr="002F3A87" w14:paraId="2569E648" w14:textId="77777777" w:rsidTr="00BA614F">
        <w:tc>
          <w:tcPr>
            <w:tcW w:w="1238"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393"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BA614F">
        <w:tc>
          <w:tcPr>
            <w:tcW w:w="1238" w:type="dxa"/>
          </w:tcPr>
          <w:p w14:paraId="6AB412D3" w14:textId="3E1044AF" w:rsidR="00DD19DE" w:rsidRPr="002F3A87" w:rsidRDefault="00DD07CC" w:rsidP="004F2374">
            <w:pPr>
              <w:spacing w:after="120"/>
              <w:rPr>
                <w:rFonts w:eastAsiaTheme="minorEastAsia"/>
                <w:lang w:val="en-US" w:eastAsia="zh-CN"/>
              </w:rPr>
            </w:pPr>
            <w:r>
              <w:rPr>
                <w:rFonts w:eastAsiaTheme="minorEastAsia" w:hint="eastAsia"/>
                <w:lang w:val="en-US" w:eastAsia="zh-CN"/>
              </w:rPr>
              <w:t>vivo</w:t>
            </w:r>
          </w:p>
        </w:tc>
        <w:tc>
          <w:tcPr>
            <w:tcW w:w="8393" w:type="dxa"/>
          </w:tcPr>
          <w:p w14:paraId="19430B1C" w14:textId="65DE03F0"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 xml:space="preserve">1: </w:t>
            </w:r>
          </w:p>
          <w:p w14:paraId="5F65D67C" w14:textId="0DD9A2DC" w:rsidR="00DD07CC" w:rsidRPr="001D3ADE" w:rsidRDefault="00DD07CC" w:rsidP="004F2374">
            <w:pPr>
              <w:spacing w:after="120"/>
              <w:rPr>
                <w:u w:val="single"/>
                <w:lang w:eastAsia="ko-KR"/>
              </w:rPr>
            </w:pPr>
            <w:r w:rsidRPr="001D3ADE">
              <w:rPr>
                <w:u w:val="single"/>
                <w:lang w:eastAsia="ko-KR"/>
              </w:rPr>
              <w:t>Issue 2-1-1: There is still no conclusion in RAN1 on whether one UE can only support one mode.</w:t>
            </w:r>
            <w:r w:rsidR="008829F2">
              <w:rPr>
                <w:u w:val="single"/>
                <w:lang w:eastAsia="ko-KR"/>
              </w:rPr>
              <w:t xml:space="preserve"> Thus it might difficult to settle this in RAN4. </w:t>
            </w:r>
          </w:p>
          <w:p w14:paraId="085369F3" w14:textId="66F0B1E4" w:rsidR="00DD07CC" w:rsidRPr="001D3ADE" w:rsidRDefault="00DD07CC" w:rsidP="004F2374">
            <w:pPr>
              <w:spacing w:after="120"/>
              <w:rPr>
                <w:u w:val="single"/>
                <w:lang w:eastAsia="ko-KR"/>
              </w:rPr>
            </w:pPr>
            <w:r w:rsidRPr="001D3ADE">
              <w:rPr>
                <w:u w:val="single"/>
                <w:lang w:eastAsia="ko-KR"/>
              </w:rPr>
              <w:t>Issue 2-1-2: Agree option 1. (Up to 2Tx ports in Rel-16)</w:t>
            </w:r>
            <w:r w:rsidR="003B7932" w:rsidRPr="001D3ADE">
              <w:rPr>
                <w:u w:val="single"/>
                <w:lang w:eastAsia="ko-KR"/>
              </w:rPr>
              <w:t xml:space="preserve"> </w:t>
            </w:r>
          </w:p>
          <w:p w14:paraId="64D64ECB" w14:textId="03359D98" w:rsidR="00DD07CC" w:rsidRPr="001D3ADE" w:rsidRDefault="00DD07CC" w:rsidP="004F2374">
            <w:pPr>
              <w:spacing w:after="120"/>
              <w:rPr>
                <w:u w:val="single"/>
                <w:lang w:eastAsia="ko-KR"/>
              </w:rPr>
            </w:pPr>
            <w:r w:rsidRPr="001D3ADE">
              <w:rPr>
                <w:u w:val="single"/>
                <w:lang w:eastAsia="ko-KR"/>
              </w:rPr>
              <w:t>Issue 2-1-3:</w:t>
            </w:r>
            <w:r w:rsidR="003B7932" w:rsidRPr="001D3ADE">
              <w:rPr>
                <w:u w:val="single"/>
                <w:lang w:eastAsia="ko-KR"/>
              </w:rPr>
              <w:t xml:space="preserve"> Not clear whether it is meaningful for FR2 since most of the imple</w:t>
            </w:r>
            <w:r w:rsidR="00560871" w:rsidRPr="001D3ADE">
              <w:rPr>
                <w:u w:val="single"/>
                <w:lang w:eastAsia="ko-KR"/>
              </w:rPr>
              <w:t>mentation background &amp; restriction</w:t>
            </w:r>
            <w:r w:rsidR="00560871" w:rsidRPr="001D3ADE">
              <w:rPr>
                <w:rFonts w:asciiTheme="minorEastAsia" w:eastAsiaTheme="minorEastAsia" w:hAnsiTheme="minorEastAsia" w:hint="eastAsia"/>
                <w:u w:val="single"/>
                <w:lang w:eastAsia="zh-CN"/>
              </w:rPr>
              <w:t>s</w:t>
            </w:r>
            <w:r w:rsidR="00560871" w:rsidRPr="001D3ADE">
              <w:rPr>
                <w:u w:val="single"/>
                <w:lang w:eastAsia="ko-KR"/>
              </w:rPr>
              <w:t xml:space="preserve"> were based on FR1, such as one port per antenna. If the meaning </w:t>
            </w:r>
            <w:r w:rsidR="008829F2">
              <w:rPr>
                <w:u w:val="single"/>
                <w:lang w:eastAsia="ko-KR"/>
              </w:rPr>
              <w:t xml:space="preserve">of FR2 </w:t>
            </w:r>
            <w:r w:rsidR="00560871" w:rsidRPr="001D3ADE">
              <w:rPr>
                <w:u w:val="single"/>
                <w:lang w:eastAsia="ko-KR"/>
              </w:rPr>
              <w:t>cannot be justified, Option 1 would be preferred.</w:t>
            </w:r>
          </w:p>
          <w:p w14:paraId="599B90A7" w14:textId="77777777" w:rsidR="003B7932" w:rsidRPr="001D3ADE" w:rsidRDefault="003B7932" w:rsidP="004F2374">
            <w:pPr>
              <w:spacing w:after="120"/>
              <w:rPr>
                <w:u w:val="single"/>
                <w:lang w:eastAsia="ko-KR"/>
              </w:rPr>
            </w:pPr>
            <w:r w:rsidRPr="001D3ADE">
              <w:rPr>
                <w:u w:val="single"/>
                <w:lang w:eastAsia="ko-KR"/>
              </w:rPr>
              <w:t xml:space="preserve">Issue 2-1-4: Reference </w:t>
            </w:r>
            <w:r w:rsidRPr="001D3ADE">
              <w:rPr>
                <w:rFonts w:eastAsiaTheme="minorEastAsia" w:hint="eastAsia"/>
                <w:u w:val="single"/>
                <w:lang w:eastAsia="zh-CN"/>
              </w:rPr>
              <w:t>(</w:t>
            </w:r>
            <w:r w:rsidRPr="001D3ADE">
              <w:rPr>
                <w:rFonts w:eastAsiaTheme="minorEastAsia"/>
                <w:u w:val="single"/>
                <w:lang w:eastAsia="zh-CN"/>
              </w:rPr>
              <w:t>typical</w:t>
            </w:r>
            <w:r w:rsidRPr="001D3ADE">
              <w:rPr>
                <w:rFonts w:eastAsiaTheme="minorEastAsia" w:hint="eastAsia"/>
                <w:u w:val="single"/>
                <w:lang w:eastAsia="zh-CN"/>
              </w:rPr>
              <w:t>)</w:t>
            </w:r>
            <w:r w:rsidRPr="001D3ADE">
              <w:rPr>
                <w:rFonts w:eastAsiaTheme="minorEastAsia"/>
                <w:u w:val="single"/>
                <w:lang w:eastAsia="zh-CN"/>
              </w:rPr>
              <w:t xml:space="preserve"> implementation can be discussed and used when defining test cases. However,</w:t>
            </w:r>
            <w:r w:rsidRPr="001D3ADE">
              <w:rPr>
                <w:u w:val="single"/>
                <w:lang w:eastAsia="ko-KR"/>
              </w:rPr>
              <w:t xml:space="preserve"> implementation options do not need to be specified.</w:t>
            </w:r>
          </w:p>
          <w:p w14:paraId="6E95F8D9" w14:textId="4D543FF1" w:rsidR="001D3ADE" w:rsidRPr="001D3ADE" w:rsidRDefault="001D3ADE" w:rsidP="004F2374">
            <w:pPr>
              <w:spacing w:after="120"/>
              <w:rPr>
                <w:u w:val="single"/>
                <w:lang w:eastAsia="ko-KR"/>
              </w:rPr>
            </w:pPr>
            <w:r w:rsidRPr="001D3ADE">
              <w:rPr>
                <w:u w:val="single"/>
                <w:lang w:eastAsia="ko-KR"/>
              </w:rPr>
              <w:lastRenderedPageBreak/>
              <w:t xml:space="preserve">Issue 2-1-5: Discussion on whether fallback is needed or not is </w:t>
            </w:r>
            <w:r w:rsidR="00AF1A03" w:rsidRPr="001D3ADE">
              <w:rPr>
                <w:u w:val="single"/>
                <w:lang w:eastAsia="ko-KR"/>
              </w:rPr>
              <w:t>preferred</w:t>
            </w:r>
            <w:r w:rsidR="00AF1A03">
              <w:rPr>
                <w:u w:val="single"/>
                <w:lang w:eastAsia="ko-KR"/>
              </w:rPr>
              <w:t xml:space="preserve"> before the discussion on the spec location</w:t>
            </w:r>
            <w:r w:rsidRPr="001D3ADE">
              <w:rPr>
                <w:u w:val="single"/>
                <w:lang w:eastAsia="ko-KR"/>
              </w:rPr>
              <w:t>.</w:t>
            </w:r>
          </w:p>
          <w:p w14:paraId="60896D88" w14:textId="4009487C" w:rsidR="00DD07CC" w:rsidRPr="002F3A87" w:rsidRDefault="003B7932" w:rsidP="004F2374">
            <w:pPr>
              <w:spacing w:after="120"/>
              <w:rPr>
                <w:rFonts w:eastAsiaTheme="minorEastAsia"/>
                <w:lang w:val="en-US" w:eastAsia="zh-CN"/>
              </w:rPr>
            </w:pPr>
            <w:r>
              <w:rPr>
                <w:b/>
                <w:u w:val="single"/>
                <w:lang w:eastAsia="ko-KR"/>
              </w:rPr>
              <w:t xml:space="preserve"> </w:t>
            </w:r>
          </w:p>
          <w:p w14:paraId="3C0DFE93" w14:textId="114A0002"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2:</w:t>
            </w:r>
          </w:p>
          <w:p w14:paraId="60E24A42" w14:textId="4457893C" w:rsidR="00DD07CC" w:rsidRPr="006C4679" w:rsidRDefault="001D3ADE" w:rsidP="004F2374">
            <w:pPr>
              <w:spacing w:after="120"/>
              <w:rPr>
                <w:u w:val="single"/>
                <w:lang w:eastAsia="ko-KR"/>
              </w:rPr>
            </w:pPr>
            <w:r w:rsidRPr="006C4679">
              <w:rPr>
                <w:u w:val="single"/>
                <w:lang w:eastAsia="ko-KR"/>
              </w:rPr>
              <w:t xml:space="preserve">Issue 2-2-1: </w:t>
            </w:r>
            <w:r w:rsidR="00620883" w:rsidRPr="006C4679">
              <w:rPr>
                <w:u w:val="single"/>
                <w:lang w:eastAsia="ko-KR"/>
              </w:rPr>
              <w:t xml:space="preserve">Option 2 can be reasonable. </w:t>
            </w:r>
            <w:r w:rsidRPr="006C4679">
              <w:rPr>
                <w:u w:val="single"/>
                <w:lang w:eastAsia="ko-KR"/>
              </w:rPr>
              <w:t xml:space="preserve">Based on current situation it seems that there is currently no test point for UL-MIMO 2 layer test, which is not considered in last meeting’s WF. </w:t>
            </w:r>
          </w:p>
          <w:p w14:paraId="291A4D13" w14:textId="191B9863" w:rsidR="001D3ADE" w:rsidRPr="006C4679" w:rsidRDefault="001D3ADE" w:rsidP="004F2374">
            <w:pPr>
              <w:spacing w:after="120"/>
              <w:rPr>
                <w:u w:val="single"/>
                <w:lang w:eastAsia="ko-KR"/>
              </w:rPr>
            </w:pPr>
            <w:r w:rsidRPr="006C4679">
              <w:rPr>
                <w:u w:val="single"/>
                <w:lang w:eastAsia="ko-KR"/>
              </w:rPr>
              <w:t>Issue 2-2-2:</w:t>
            </w:r>
            <w:r w:rsidR="00620883" w:rsidRPr="006C4679">
              <w:rPr>
                <w:u w:val="single"/>
                <w:lang w:eastAsia="ko-KR"/>
              </w:rPr>
              <w:t xml:space="preserve"> Current physical layer spec only support one full power TPMI. Base on this we do not need consider the case of multiple supported TPMIs, and actually no random selection is needed in this case. Last meeting’s WF did not fully consider this background and leave more room than needed, causing some possible confusion.</w:t>
            </w:r>
          </w:p>
          <w:p w14:paraId="586A1CC8" w14:textId="39ED5B0B" w:rsidR="00620883" w:rsidRPr="006C4679" w:rsidRDefault="00620883" w:rsidP="004F2374">
            <w:pPr>
              <w:spacing w:after="120"/>
              <w:rPr>
                <w:u w:val="single"/>
                <w:lang w:eastAsia="ko-KR"/>
              </w:rPr>
            </w:pPr>
            <w:r w:rsidRPr="006C4679">
              <w:rPr>
                <w:u w:val="single"/>
                <w:lang w:eastAsia="ko-KR"/>
              </w:rPr>
              <w:t>Issue 2-2-3: Still option 1 is preferred. However, Tx diversity like verification is needed or not may still be discussed at least from functional point of view.</w:t>
            </w:r>
          </w:p>
          <w:p w14:paraId="101165C2" w14:textId="5446A1B1" w:rsidR="00620883" w:rsidRDefault="00620883" w:rsidP="004F2374">
            <w:pPr>
              <w:spacing w:after="120"/>
              <w:rPr>
                <w:rFonts w:asciiTheme="minorEastAsia" w:eastAsiaTheme="minorEastAsia" w:hAnsiTheme="minorEastAsia"/>
                <w:u w:val="single"/>
                <w:lang w:eastAsia="zh-CN"/>
              </w:rPr>
            </w:pPr>
            <w:r w:rsidRPr="006C4679">
              <w:rPr>
                <w:u w:val="single"/>
                <w:lang w:eastAsia="ko-KR"/>
              </w:rPr>
              <w:t>Issue 2-2-4: Actually the term “</w:t>
            </w:r>
            <w:r w:rsidRPr="00620883">
              <w:rPr>
                <w:rFonts w:eastAsia="宋体"/>
                <w:szCs w:val="24"/>
                <w:lang w:eastAsia="zh-CN"/>
              </w:rPr>
              <w:t>full power TPMI</w:t>
            </w:r>
            <w:r w:rsidRPr="00620883">
              <w:rPr>
                <w:u w:val="single"/>
                <w:lang w:eastAsia="ko-KR"/>
              </w:rPr>
              <w:t>” is for Mode 2 only and not suitable for Mode 0. If the term here be interpreted as TPMIs that could achieve full power, O</w:t>
            </w:r>
            <w:r w:rsidRPr="00872738">
              <w:rPr>
                <w:rFonts w:hint="eastAsia"/>
                <w:u w:val="single"/>
                <w:lang w:eastAsia="ko-KR"/>
              </w:rPr>
              <w:t>ption</w:t>
            </w:r>
            <w:r w:rsidRPr="00872738">
              <w:rPr>
                <w:u w:val="single"/>
                <w:lang w:eastAsia="ko-KR"/>
              </w:rPr>
              <w:t xml:space="preserve">3 </w:t>
            </w:r>
            <w:r w:rsidRPr="00872738">
              <w:rPr>
                <w:rFonts w:hint="eastAsia"/>
                <w:u w:val="single"/>
                <w:lang w:eastAsia="ko-KR"/>
              </w:rPr>
              <w:t>is</w:t>
            </w:r>
            <w:r w:rsidRPr="00872738">
              <w:rPr>
                <w:u w:val="single"/>
                <w:lang w:eastAsia="ko-KR"/>
              </w:rPr>
              <w:t xml:space="preserve"> </w:t>
            </w:r>
            <w:r w:rsidRPr="00872738">
              <w:rPr>
                <w:rFonts w:hint="eastAsia"/>
                <w:u w:val="single"/>
                <w:lang w:eastAsia="ko-KR"/>
              </w:rPr>
              <w:t>prefer</w:t>
            </w:r>
            <w:r w:rsidRPr="00872738">
              <w:rPr>
                <w:u w:val="single"/>
                <w:lang w:eastAsia="ko-KR"/>
              </w:rPr>
              <w:t>r</w:t>
            </w:r>
            <w:r w:rsidRPr="00872738">
              <w:rPr>
                <w:rFonts w:hint="eastAsia"/>
                <w:u w:val="single"/>
                <w:lang w:eastAsia="ko-KR"/>
              </w:rPr>
              <w:t>ed</w:t>
            </w:r>
            <w:r w:rsidRPr="00872738">
              <w:rPr>
                <w:u w:val="single"/>
                <w:lang w:eastAsia="ko-KR"/>
              </w:rPr>
              <w:t>. Still not clear the intention of</w:t>
            </w:r>
            <w:r w:rsidR="00872738">
              <w:rPr>
                <w:u w:val="single"/>
                <w:lang w:eastAsia="ko-KR"/>
              </w:rPr>
              <w:t xml:space="preserve"> fixed TPMI in</w:t>
            </w:r>
            <w:r w:rsidRPr="00872738">
              <w:rPr>
                <w:u w:val="single"/>
                <w:lang w:eastAsia="ko-KR"/>
              </w:rPr>
              <w:t xml:space="preserve"> option 3a.</w:t>
            </w:r>
          </w:p>
          <w:p w14:paraId="367F8C23" w14:textId="77777777" w:rsidR="00620883" w:rsidRDefault="00620883" w:rsidP="004F2374">
            <w:pPr>
              <w:spacing w:after="120"/>
              <w:rPr>
                <w:rFonts w:asciiTheme="minorEastAsia" w:eastAsiaTheme="minorEastAsia" w:hAnsiTheme="minorEastAsia"/>
                <w:u w:val="single"/>
                <w:lang w:eastAsia="zh-CN"/>
              </w:rPr>
            </w:pPr>
          </w:p>
          <w:p w14:paraId="063C1A7D" w14:textId="4BD7248C" w:rsidR="00620883" w:rsidRDefault="00620883" w:rsidP="0062088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62FE39E" w14:textId="71166472" w:rsidR="00620883" w:rsidRPr="00AF1A03" w:rsidRDefault="00AF1A03" w:rsidP="004F2374">
            <w:pPr>
              <w:spacing w:after="120"/>
              <w:rPr>
                <w:u w:val="single"/>
                <w:lang w:eastAsia="ko-KR"/>
              </w:rPr>
            </w:pPr>
            <w:r w:rsidRPr="00AF1A03">
              <w:rPr>
                <w:u w:val="single"/>
                <w:lang w:eastAsia="ko-KR"/>
              </w:rPr>
              <w:t xml:space="preserve">Issue 2-3-1: </w:t>
            </w:r>
            <w:r w:rsidR="004C0CB4">
              <w:rPr>
                <w:u w:val="single"/>
                <w:lang w:eastAsia="ko-KR"/>
              </w:rPr>
              <w:t>It might be difficult to completely do not consider emission requirements here.</w:t>
            </w:r>
            <w:r w:rsidR="003C10A4">
              <w:rPr>
                <w:u w:val="single"/>
                <w:lang w:eastAsia="ko-KR"/>
              </w:rPr>
              <w:t xml:space="preserve"> </w:t>
            </w:r>
            <w:r w:rsidR="006C4679">
              <w:rPr>
                <w:u w:val="single"/>
                <w:lang w:eastAsia="ko-KR"/>
              </w:rPr>
              <w:t>However, we think there is some redundancy here</w:t>
            </w:r>
            <w:r w:rsidR="00872738">
              <w:rPr>
                <w:u w:val="single"/>
                <w:lang w:eastAsia="ko-KR"/>
              </w:rPr>
              <w:t xml:space="preserve"> and</w:t>
            </w:r>
            <w:r w:rsidR="006C4679">
              <w:rPr>
                <w:u w:val="single"/>
                <w:lang w:eastAsia="ko-KR"/>
              </w:rPr>
              <w:t xml:space="preserve"> there may be room for simplification. In addition, not clear the difference of option 1 and option 2.</w:t>
            </w:r>
          </w:p>
          <w:p w14:paraId="25599F71" w14:textId="5B5684BD" w:rsidR="00AF1A03" w:rsidRPr="00AF1A03" w:rsidRDefault="00AF1A03" w:rsidP="004F2374">
            <w:pPr>
              <w:spacing w:after="120"/>
              <w:rPr>
                <w:u w:val="single"/>
                <w:lang w:eastAsia="ko-KR"/>
              </w:rPr>
            </w:pPr>
            <w:r w:rsidRPr="00AF1A03">
              <w:rPr>
                <w:u w:val="single"/>
                <w:lang w:eastAsia="ko-KR"/>
              </w:rPr>
              <w:t>Issue 2-3-2: There is similar discussion in maintenance part.</w:t>
            </w:r>
          </w:p>
          <w:p w14:paraId="7DBFF59B" w14:textId="77777777" w:rsidR="00AF1A03" w:rsidRDefault="00AF1A03" w:rsidP="004F2374">
            <w:pPr>
              <w:spacing w:after="120"/>
              <w:rPr>
                <w:rFonts w:eastAsiaTheme="minorEastAsia"/>
                <w:lang w:val="en-US" w:eastAsia="zh-CN"/>
              </w:rPr>
            </w:pPr>
          </w:p>
          <w:p w14:paraId="41AFF76C" w14:textId="7525FB6F" w:rsidR="00AF1A03" w:rsidRDefault="00AF1A03" w:rsidP="00AF1A0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16B3CB45" w14:textId="18DF9CD3" w:rsidR="00AF1A03" w:rsidRPr="00330DA5" w:rsidRDefault="00AF1A03" w:rsidP="00AF1A03">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470787">
              <w:rPr>
                <w:u w:val="single"/>
                <w:lang w:eastAsia="ko-KR"/>
              </w:rPr>
              <w:t>No comments.</w:t>
            </w:r>
          </w:p>
          <w:p w14:paraId="422FDFF8" w14:textId="77777777" w:rsidR="00AF1A03" w:rsidRPr="00AF1A03" w:rsidRDefault="00AF1A03" w:rsidP="004F2374">
            <w:pPr>
              <w:spacing w:after="120"/>
              <w:rPr>
                <w:rFonts w:eastAsiaTheme="minorEastAsia"/>
                <w:lang w:eastAsia="zh-CN"/>
              </w:rPr>
            </w:pPr>
          </w:p>
          <w:p w14:paraId="7FEC193A" w14:textId="77777777" w:rsidR="00DD19DE" w:rsidRPr="002F3A87" w:rsidRDefault="00DD19DE" w:rsidP="004F2374">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1F90BF62" w14:textId="77777777" w:rsidR="00DD19DE" w:rsidRPr="002F3A87" w:rsidRDefault="00DD19DE" w:rsidP="004F2374">
            <w:pPr>
              <w:spacing w:after="120"/>
              <w:rPr>
                <w:rFonts w:eastAsiaTheme="minorEastAsia"/>
                <w:lang w:val="en-US" w:eastAsia="zh-CN"/>
              </w:rPr>
            </w:pPr>
            <w:r w:rsidRPr="002F3A87">
              <w:rPr>
                <w:rFonts w:eastAsiaTheme="minorEastAsia" w:hint="eastAsia"/>
                <w:lang w:val="en-US" w:eastAsia="zh-CN"/>
              </w:rPr>
              <w:t>Others:</w:t>
            </w:r>
          </w:p>
        </w:tc>
      </w:tr>
      <w:tr w:rsidR="00E16B4B" w:rsidRPr="002F3A87" w14:paraId="420E2466" w14:textId="77777777" w:rsidTr="00BA614F">
        <w:tc>
          <w:tcPr>
            <w:tcW w:w="1238" w:type="dxa"/>
          </w:tcPr>
          <w:p w14:paraId="6DCB76B0" w14:textId="0C710A0A" w:rsidR="00E16B4B" w:rsidRPr="002F3A87" w:rsidDel="00DD07CC" w:rsidRDefault="00E16B4B" w:rsidP="004F2374">
            <w:pPr>
              <w:spacing w:after="120"/>
              <w:rPr>
                <w:rFonts w:eastAsiaTheme="minorEastAsia"/>
                <w:lang w:val="en-US" w:eastAsia="zh-CN"/>
              </w:rPr>
            </w:pPr>
            <w:r>
              <w:rPr>
                <w:rFonts w:eastAsiaTheme="minorEastAsia" w:hint="eastAsia"/>
                <w:lang w:val="en-US" w:eastAsia="zh-CN"/>
              </w:rPr>
              <w:lastRenderedPageBreak/>
              <w:t>OPPO</w:t>
            </w:r>
          </w:p>
        </w:tc>
        <w:tc>
          <w:tcPr>
            <w:tcW w:w="8393" w:type="dxa"/>
          </w:tcPr>
          <w:p w14:paraId="07266D42"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683A34B9" w14:textId="37A66B4F" w:rsidR="00E16B4B" w:rsidRPr="001D3ADE" w:rsidRDefault="00E16B4B" w:rsidP="00E16B4B">
            <w:pPr>
              <w:spacing w:after="120"/>
              <w:rPr>
                <w:u w:val="single"/>
                <w:lang w:eastAsia="ko-KR"/>
              </w:rPr>
            </w:pPr>
            <w:r w:rsidRPr="001D3ADE">
              <w:rPr>
                <w:u w:val="single"/>
                <w:lang w:eastAsia="ko-KR"/>
              </w:rPr>
              <w:t xml:space="preserve">Issue 2-1-1: </w:t>
            </w:r>
            <w:r>
              <w:rPr>
                <w:u w:val="single"/>
                <w:lang w:eastAsia="ko-KR"/>
              </w:rPr>
              <w:t>Prefer Option 1, i.e. confirm c</w:t>
            </w:r>
            <w:r>
              <w:rPr>
                <w:rFonts w:eastAsia="宋体"/>
                <w:szCs w:val="24"/>
                <w:lang w:eastAsia="zh-CN"/>
              </w:rPr>
              <w:t>urrent assumption “UE can only support one mode” when defining test configurations to make the discussion simple. The 23+23 UE can only report mode 1, 23+26 UE report mode 2, 26+26 UE report the other mode.</w:t>
            </w:r>
          </w:p>
          <w:p w14:paraId="1C057C72" w14:textId="283D35C6" w:rsidR="00E16B4B" w:rsidRPr="001D3ADE" w:rsidRDefault="00E16B4B" w:rsidP="00E16B4B">
            <w:pPr>
              <w:spacing w:after="120"/>
              <w:rPr>
                <w:u w:val="single"/>
                <w:lang w:eastAsia="ko-KR"/>
              </w:rPr>
            </w:pPr>
            <w:r w:rsidRPr="001D3ADE">
              <w:rPr>
                <w:u w:val="single"/>
                <w:lang w:eastAsia="ko-KR"/>
              </w:rPr>
              <w:t xml:space="preserve">Issue 2-1-2: </w:t>
            </w:r>
            <w:r w:rsidR="006F7F3D">
              <w:rPr>
                <w:u w:val="single"/>
                <w:lang w:eastAsia="ko-KR"/>
              </w:rPr>
              <w:t>Support</w:t>
            </w:r>
            <w:r w:rsidRPr="001D3ADE">
              <w:rPr>
                <w:u w:val="single"/>
                <w:lang w:eastAsia="ko-KR"/>
              </w:rPr>
              <w:t xml:space="preserve"> option 1.</w:t>
            </w:r>
          </w:p>
          <w:p w14:paraId="1983CFB9" w14:textId="45B5E144" w:rsidR="00E16B4B" w:rsidRPr="001D3ADE" w:rsidRDefault="00E16B4B" w:rsidP="00E16B4B">
            <w:pPr>
              <w:spacing w:after="120"/>
              <w:rPr>
                <w:u w:val="single"/>
                <w:lang w:eastAsia="ko-KR"/>
              </w:rPr>
            </w:pPr>
            <w:r w:rsidRPr="001D3ADE">
              <w:rPr>
                <w:u w:val="single"/>
                <w:lang w:eastAsia="ko-KR"/>
              </w:rPr>
              <w:t xml:space="preserve">Issue 2-1-3: </w:t>
            </w:r>
            <w:r w:rsidR="006F7F3D">
              <w:rPr>
                <w:u w:val="single"/>
                <w:lang w:eastAsia="ko-KR"/>
              </w:rPr>
              <w:t>Support option 1, even RAN1 did not distinguish FR1 and FR2 but the modes and capabilities actually were designed for FR1 like two full rated PAs, etc.</w:t>
            </w:r>
          </w:p>
          <w:p w14:paraId="45630D3A" w14:textId="3C35006F" w:rsidR="006F7F3D" w:rsidRDefault="00E16B4B" w:rsidP="006F7F3D">
            <w:pPr>
              <w:spacing w:after="120"/>
              <w:rPr>
                <w:u w:val="single"/>
                <w:lang w:eastAsia="ko-KR"/>
              </w:rPr>
            </w:pPr>
            <w:r w:rsidRPr="001D3ADE">
              <w:rPr>
                <w:u w:val="single"/>
                <w:lang w:eastAsia="ko-KR"/>
              </w:rPr>
              <w:t xml:space="preserve">Issue 2-1-4: </w:t>
            </w:r>
            <w:r w:rsidR="006F7F3D">
              <w:rPr>
                <w:u w:val="single"/>
                <w:lang w:eastAsia="ko-KR"/>
              </w:rPr>
              <w:t>The preferred optioned are as below to facilitate the test configuration definition. The reason we exclude 20+20 to achieve 23 is that this is the corner case, for PC3 UE it is suggested to only consider either 1PA 23 or 2 PA 23+23 configurations. And focus the eMIMO WI on PC2 UEs.</w:t>
            </w:r>
          </w:p>
          <w:p w14:paraId="32CB6116" w14:textId="077D93FC"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Mode-1 UE, allowed physical implementation:</w:t>
            </w:r>
            <w:r>
              <w:rPr>
                <w:u w:val="single"/>
                <w:lang w:eastAsia="ko-KR"/>
              </w:rPr>
              <w:t xml:space="preserve"> </w:t>
            </w:r>
          </w:p>
          <w:p w14:paraId="3F5863E1"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23dBm+23dBm UE claimed as PC2</w:t>
            </w:r>
          </w:p>
          <w:p w14:paraId="3CFC953E"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Mode-2 UE, allowed physical implementation:</w:t>
            </w:r>
          </w:p>
          <w:p w14:paraId="40F63195"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26dBm+23dBm UE claimed as PC2</w:t>
            </w:r>
          </w:p>
          <w:p w14:paraId="3FD8F499"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 xml:space="preserve">For Mode-0 UE (“the other mode”), allowed physical implementation: </w:t>
            </w:r>
          </w:p>
          <w:p w14:paraId="70C4A96C" w14:textId="222188E3" w:rsidR="00E16B4B" w:rsidRPr="001D3ADE" w:rsidRDefault="006F7F3D" w:rsidP="006F7F3D">
            <w:pPr>
              <w:spacing w:after="120"/>
              <w:rPr>
                <w:u w:val="single"/>
                <w:lang w:eastAsia="ko-KR"/>
              </w:rPr>
            </w:pPr>
            <w:r w:rsidRPr="006F7F3D">
              <w:rPr>
                <w:u w:val="single"/>
                <w:lang w:eastAsia="ko-KR"/>
              </w:rPr>
              <w:t></w:t>
            </w:r>
            <w:r w:rsidRPr="006F7F3D">
              <w:rPr>
                <w:u w:val="single"/>
                <w:lang w:eastAsia="ko-KR"/>
              </w:rPr>
              <w:tab/>
              <w:t>Option 2: 26dBm+26dBm UE claimed as PC2</w:t>
            </w:r>
          </w:p>
          <w:p w14:paraId="43A47D6F" w14:textId="0C0732DD" w:rsidR="00E16B4B" w:rsidRPr="001D3ADE" w:rsidRDefault="00E16B4B" w:rsidP="00E16B4B">
            <w:pPr>
              <w:spacing w:after="120"/>
              <w:rPr>
                <w:u w:val="single"/>
                <w:lang w:eastAsia="ko-KR"/>
              </w:rPr>
            </w:pPr>
            <w:r w:rsidRPr="001D3ADE">
              <w:rPr>
                <w:u w:val="single"/>
                <w:lang w:eastAsia="ko-KR"/>
              </w:rPr>
              <w:t xml:space="preserve">Issue 2-1-5: </w:t>
            </w:r>
            <w:r w:rsidR="006F7F3D">
              <w:rPr>
                <w:u w:val="single"/>
                <w:lang w:eastAsia="ko-KR"/>
              </w:rPr>
              <w:t>ok with option 1.</w:t>
            </w:r>
          </w:p>
          <w:p w14:paraId="186CE611" w14:textId="77777777" w:rsidR="00E16B4B" w:rsidRPr="002F3A87" w:rsidRDefault="00E16B4B" w:rsidP="00E16B4B">
            <w:pPr>
              <w:spacing w:after="120"/>
              <w:rPr>
                <w:rFonts w:eastAsiaTheme="minorEastAsia"/>
                <w:lang w:val="en-US" w:eastAsia="zh-CN"/>
              </w:rPr>
            </w:pPr>
            <w:r>
              <w:rPr>
                <w:b/>
                <w:u w:val="single"/>
                <w:lang w:eastAsia="ko-KR"/>
              </w:rPr>
              <w:t xml:space="preserve"> </w:t>
            </w:r>
          </w:p>
          <w:p w14:paraId="24C2CC61"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lastRenderedPageBreak/>
              <w:t xml:space="preserve">Sub topic </w:t>
            </w:r>
            <w:r w:rsidRPr="002F3A87">
              <w:rPr>
                <w:rFonts w:eastAsiaTheme="minorEastAsia"/>
                <w:lang w:val="en-US" w:eastAsia="zh-CN"/>
              </w:rPr>
              <w:t>2-</w:t>
            </w:r>
            <w:r w:rsidRPr="002F3A87">
              <w:rPr>
                <w:rFonts w:eastAsiaTheme="minorEastAsia" w:hint="eastAsia"/>
                <w:lang w:val="en-US" w:eastAsia="zh-CN"/>
              </w:rPr>
              <w:t>2:</w:t>
            </w:r>
          </w:p>
          <w:p w14:paraId="60277389" w14:textId="0F4CDF3E" w:rsidR="00E16B4B" w:rsidRPr="006C4679" w:rsidRDefault="00E16B4B" w:rsidP="00E16B4B">
            <w:pPr>
              <w:spacing w:after="120"/>
              <w:rPr>
                <w:u w:val="single"/>
                <w:lang w:eastAsia="ko-KR"/>
              </w:rPr>
            </w:pPr>
            <w:r w:rsidRPr="006C4679">
              <w:rPr>
                <w:u w:val="single"/>
                <w:lang w:eastAsia="ko-KR"/>
              </w:rPr>
              <w:t xml:space="preserve">Issue 2-2-1: </w:t>
            </w:r>
            <w:r w:rsidR="001625AB">
              <w:rPr>
                <w:u w:val="single"/>
                <w:lang w:eastAsia="ko-KR"/>
              </w:rPr>
              <w:t xml:space="preserve">ok with Option 2 to further test </w:t>
            </w:r>
            <w:r w:rsidR="001625AB" w:rsidRPr="001625AB">
              <w:rPr>
                <w:u w:val="single"/>
                <w:lang w:eastAsia="ko-KR"/>
              </w:rPr>
              <w:t xml:space="preserve">DFT-s-OFDM waveform if Rel-15 UL-MIMO </w:t>
            </w:r>
            <w:r w:rsidR="001625AB">
              <w:rPr>
                <w:u w:val="single"/>
                <w:lang w:eastAsia="ko-KR"/>
              </w:rPr>
              <w:t>rank2 is supported and verified, and no other configurations is needed.</w:t>
            </w:r>
          </w:p>
          <w:p w14:paraId="648847DA" w14:textId="0059124B" w:rsidR="00E16B4B" w:rsidRPr="001625AB" w:rsidRDefault="00E16B4B" w:rsidP="00E16B4B">
            <w:pPr>
              <w:spacing w:after="120"/>
              <w:rPr>
                <w:rFonts w:eastAsia="宋体"/>
                <w:szCs w:val="24"/>
                <w:lang w:eastAsia="zh-CN"/>
              </w:rPr>
            </w:pPr>
            <w:r w:rsidRPr="006C4679">
              <w:rPr>
                <w:u w:val="single"/>
                <w:lang w:eastAsia="ko-KR"/>
              </w:rPr>
              <w:t xml:space="preserve">Issue 2-2-2: </w:t>
            </w:r>
            <w:r w:rsidR="001625AB">
              <w:rPr>
                <w:u w:val="single"/>
                <w:lang w:eastAsia="ko-KR"/>
              </w:rPr>
              <w:t>We suggest option 2, i.e. “</w:t>
            </w:r>
            <w:r w:rsidR="001625AB">
              <w:rPr>
                <w:rFonts w:eastAsia="宋体"/>
                <w:szCs w:val="24"/>
                <w:lang w:eastAsia="zh-CN"/>
              </w:rPr>
              <w:t>Select only one of full power TPMI(s), if UE is tested with lower power class in basic requirement”. The reason behind is that actually for mode 2 UE if we assume UE PA configuration is 23+26, then the target is to test this 26dBm PA performance under [0 1] or [1 0] TPMI. However, this 26dBm PA configuration has already been tested under basic single antenna port requirements if it declares PC2 with single antenna port mode. This issue is tightly connected with “</w:t>
            </w:r>
            <w:r w:rsidR="001625AB" w:rsidRPr="001625AB">
              <w:rPr>
                <w:rFonts w:eastAsia="宋体"/>
                <w:szCs w:val="24"/>
                <w:lang w:eastAsia="zh-CN"/>
              </w:rPr>
              <w:t>EN-DC power class and UL MIMO clarifications</w:t>
            </w:r>
            <w:r w:rsidR="001625AB">
              <w:rPr>
                <w:rFonts w:eastAsia="宋体"/>
                <w:szCs w:val="24"/>
                <w:lang w:eastAsia="zh-CN"/>
              </w:rPr>
              <w:t xml:space="preserve">” topic in agenda </w:t>
            </w:r>
            <w:r w:rsidR="001625AB" w:rsidRPr="001625AB">
              <w:rPr>
                <w:rFonts w:eastAsia="宋体"/>
                <w:szCs w:val="24"/>
                <w:lang w:eastAsia="zh-CN"/>
              </w:rPr>
              <w:t>6.5.4.1</w:t>
            </w:r>
            <w:r w:rsidR="001625AB">
              <w:rPr>
                <w:rFonts w:eastAsia="宋体"/>
                <w:szCs w:val="24"/>
                <w:lang w:eastAsia="zh-CN"/>
              </w:rPr>
              <w:t>. If the final outcome is that UE power class is corresponding to the single antenna port mode, i.e. 26dBm PA is tested in basic requirements, then the UL MIMO TPMI [0 1] or [1 0] is not needed anymore.</w:t>
            </w:r>
          </w:p>
          <w:p w14:paraId="5B39646A" w14:textId="08E6A11A" w:rsidR="00E16B4B" w:rsidRPr="006C4679" w:rsidRDefault="00E16B4B" w:rsidP="00E16B4B">
            <w:pPr>
              <w:spacing w:after="120"/>
              <w:rPr>
                <w:u w:val="single"/>
                <w:lang w:eastAsia="ko-KR"/>
              </w:rPr>
            </w:pPr>
            <w:r w:rsidRPr="006C4679">
              <w:rPr>
                <w:u w:val="single"/>
                <w:lang w:eastAsia="ko-KR"/>
              </w:rPr>
              <w:t xml:space="preserve">Issue 2-2-3: </w:t>
            </w:r>
            <w:r w:rsidR="00592377">
              <w:rPr>
                <w:u w:val="single"/>
                <w:lang w:eastAsia="ko-KR"/>
              </w:rPr>
              <w:t xml:space="preserve">Suggest </w:t>
            </w:r>
            <w:r w:rsidRPr="006C4679">
              <w:rPr>
                <w:u w:val="single"/>
                <w:lang w:eastAsia="ko-KR"/>
              </w:rPr>
              <w:t>option 1</w:t>
            </w:r>
            <w:r w:rsidR="00592377">
              <w:rPr>
                <w:u w:val="single"/>
                <w:lang w:eastAsia="ko-KR"/>
              </w:rPr>
              <w:t>. The Tx diversity has been discussed in Rel-15 for a long time and cannot reach consensus on whether specifying it or not. The single antenna port with 26dBm PA can be covered by issue 2-2-2.</w:t>
            </w:r>
          </w:p>
          <w:p w14:paraId="54728B33" w14:textId="44838981" w:rsidR="00E16B4B" w:rsidRDefault="00E16B4B" w:rsidP="00E16B4B">
            <w:pPr>
              <w:spacing w:after="120"/>
              <w:rPr>
                <w:rFonts w:asciiTheme="minorEastAsia" w:eastAsiaTheme="minorEastAsia" w:hAnsiTheme="minorEastAsia"/>
                <w:u w:val="single"/>
                <w:lang w:eastAsia="zh-CN"/>
              </w:rPr>
            </w:pPr>
            <w:r w:rsidRPr="006C4679">
              <w:rPr>
                <w:u w:val="single"/>
                <w:lang w:eastAsia="ko-KR"/>
              </w:rPr>
              <w:t xml:space="preserve">Issue 2-2-4: </w:t>
            </w:r>
            <w:r w:rsidR="00592377">
              <w:rPr>
                <w:u w:val="single"/>
                <w:lang w:eastAsia="ko-KR"/>
              </w:rPr>
              <w:t xml:space="preserve">Our suggestion is either </w:t>
            </w:r>
            <w:r w:rsidR="00592377" w:rsidRPr="00592377">
              <w:rPr>
                <w:u w:val="single"/>
                <w:lang w:eastAsia="ko-KR"/>
              </w:rPr>
              <w:t>Option 2</w:t>
            </w:r>
            <w:r w:rsidR="00592377">
              <w:rPr>
                <w:u w:val="single"/>
                <w:lang w:eastAsia="ko-KR"/>
              </w:rPr>
              <w:t xml:space="preserve"> or Option 4. The main purpose is to check both 26dBm PAs output power and emissions. Since one 26dBm PA has already been tested by basic requirements, the main efforts should focus on the other 26dBm PA, that’s why Option 4 is suggest, however, if people think this kind of UE declaration based test is not reliable, then we are also ok with option 2, i.e. test both [0 1] and [1 0] TPMIs.</w:t>
            </w:r>
          </w:p>
          <w:p w14:paraId="49530AEE"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11D7196A" w14:textId="71D0C8F7" w:rsidR="00E16B4B" w:rsidRPr="00AF1A03" w:rsidRDefault="00E16B4B" w:rsidP="00E16B4B">
            <w:pPr>
              <w:spacing w:after="120"/>
              <w:rPr>
                <w:u w:val="single"/>
                <w:lang w:eastAsia="ko-KR"/>
              </w:rPr>
            </w:pPr>
            <w:r w:rsidRPr="00AF1A03">
              <w:rPr>
                <w:u w:val="single"/>
                <w:lang w:eastAsia="ko-KR"/>
              </w:rPr>
              <w:t xml:space="preserve">Issue 2-3-1: </w:t>
            </w:r>
            <w:r w:rsidR="00DE37E5">
              <w:rPr>
                <w:u w:val="single"/>
                <w:lang w:eastAsia="ko-KR"/>
              </w:rPr>
              <w:t>Suggest option 2. Only the configurations defined in MOP needs to be tested with emissions.</w:t>
            </w:r>
          </w:p>
          <w:p w14:paraId="03F6BFE4" w14:textId="163401C6" w:rsidR="00E16B4B" w:rsidRPr="00AF1A03" w:rsidRDefault="00E16B4B" w:rsidP="00E16B4B">
            <w:pPr>
              <w:spacing w:after="120"/>
              <w:rPr>
                <w:u w:val="single"/>
                <w:lang w:eastAsia="ko-KR"/>
              </w:rPr>
            </w:pPr>
            <w:r w:rsidRPr="00AF1A03">
              <w:rPr>
                <w:u w:val="single"/>
                <w:lang w:eastAsia="ko-KR"/>
              </w:rPr>
              <w:t xml:space="preserve">Issue 2-3-2: </w:t>
            </w:r>
            <w:r w:rsidR="00DE37E5">
              <w:rPr>
                <w:u w:val="single"/>
                <w:lang w:eastAsia="ko-KR"/>
              </w:rPr>
              <w:t>Suggest option 1.</w:t>
            </w:r>
          </w:p>
          <w:p w14:paraId="2C2C5323" w14:textId="77777777" w:rsidR="00E16B4B" w:rsidRDefault="00E16B4B" w:rsidP="00E16B4B">
            <w:pPr>
              <w:spacing w:after="120"/>
              <w:rPr>
                <w:rFonts w:eastAsiaTheme="minorEastAsia"/>
                <w:lang w:val="en-US" w:eastAsia="zh-CN"/>
              </w:rPr>
            </w:pPr>
          </w:p>
          <w:p w14:paraId="3B7E403B"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7572DB17" w14:textId="60380E83" w:rsidR="00E16B4B" w:rsidRPr="00330DA5" w:rsidRDefault="00E16B4B" w:rsidP="00E16B4B">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507E65">
              <w:rPr>
                <w:rFonts w:eastAsia="宋体"/>
                <w:szCs w:val="24"/>
                <w:lang w:eastAsia="zh-CN"/>
              </w:rPr>
              <w:t>N</w:t>
            </w:r>
            <w:r w:rsidR="00507E65" w:rsidRPr="00DA724F">
              <w:rPr>
                <w:rFonts w:eastAsia="宋体"/>
                <w:szCs w:val="24"/>
                <w:lang w:eastAsia="zh-CN"/>
              </w:rPr>
              <w:t>ew power-class capability</w:t>
            </w:r>
            <w:r w:rsidR="00507E65">
              <w:rPr>
                <w:rFonts w:eastAsia="宋体"/>
                <w:szCs w:val="24"/>
                <w:lang w:eastAsia="zh-CN"/>
              </w:rPr>
              <w:t xml:space="preserve"> can be added, but it depends on the outcome of “</w:t>
            </w:r>
            <w:r w:rsidR="00507E65" w:rsidRPr="001625AB">
              <w:rPr>
                <w:rFonts w:eastAsia="宋体"/>
                <w:szCs w:val="24"/>
                <w:lang w:eastAsia="zh-CN"/>
              </w:rPr>
              <w:t>EN-DC power class and UL MIMO clarifications</w:t>
            </w:r>
            <w:r w:rsidR="00507E65">
              <w:rPr>
                <w:rFonts w:eastAsia="宋体"/>
                <w:szCs w:val="24"/>
                <w:lang w:eastAsia="zh-CN"/>
              </w:rPr>
              <w:t xml:space="preserve">” topic in agenda </w:t>
            </w:r>
            <w:r w:rsidR="00507E65" w:rsidRPr="001625AB">
              <w:rPr>
                <w:rFonts w:eastAsia="宋体"/>
                <w:szCs w:val="24"/>
                <w:lang w:eastAsia="zh-CN"/>
              </w:rPr>
              <w:t>6.5.4.1</w:t>
            </w:r>
            <w:r w:rsidR="00507E65">
              <w:rPr>
                <w:rFonts w:eastAsia="宋体"/>
                <w:szCs w:val="24"/>
                <w:lang w:eastAsia="zh-CN"/>
              </w:rPr>
              <w:t>. If the conclusion there is the power class capability in Rel-15 is for single antenna port mode, then new power class can be added for UL MIMO, otherwise, new power class for single antenna port mode should be added.</w:t>
            </w:r>
          </w:p>
          <w:p w14:paraId="31952737" w14:textId="77777777" w:rsidR="00E16B4B" w:rsidRPr="00E16B4B" w:rsidRDefault="00E16B4B" w:rsidP="004F2374">
            <w:pPr>
              <w:spacing w:after="120"/>
              <w:rPr>
                <w:rFonts w:eastAsiaTheme="minorEastAsia"/>
                <w:lang w:eastAsia="zh-CN"/>
              </w:rPr>
            </w:pPr>
          </w:p>
        </w:tc>
      </w:tr>
      <w:tr w:rsidR="00C97D6E" w:rsidRPr="002F3A87" w14:paraId="08502FDF" w14:textId="77777777" w:rsidTr="00BA614F">
        <w:tc>
          <w:tcPr>
            <w:tcW w:w="1238" w:type="dxa"/>
          </w:tcPr>
          <w:p w14:paraId="5DE14456" w14:textId="32A11F9E" w:rsidR="00C97D6E" w:rsidRDefault="00C97D6E" w:rsidP="004F2374">
            <w:pPr>
              <w:spacing w:after="120"/>
              <w:rPr>
                <w:rFonts w:eastAsiaTheme="minorEastAsia"/>
                <w:lang w:val="en-US" w:eastAsia="zh-CN"/>
              </w:rPr>
            </w:pPr>
            <w:r>
              <w:rPr>
                <w:rFonts w:eastAsiaTheme="minorEastAsia"/>
                <w:lang w:val="en-US" w:eastAsia="zh-CN"/>
              </w:rPr>
              <w:lastRenderedPageBreak/>
              <w:t>SoftBank</w:t>
            </w:r>
          </w:p>
        </w:tc>
        <w:tc>
          <w:tcPr>
            <w:tcW w:w="8393" w:type="dxa"/>
          </w:tcPr>
          <w:p w14:paraId="51C640A1" w14:textId="77777777" w:rsidR="00C97D6E" w:rsidRDefault="00C97D6E" w:rsidP="00C97D6E">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DAA53BA" w14:textId="77777777" w:rsidR="00C97D6E" w:rsidRDefault="00C97D6E" w:rsidP="00C97D6E">
            <w:pPr>
              <w:spacing w:after="120"/>
              <w:rPr>
                <w:lang w:val="en-US" w:eastAsia="ja-JP"/>
              </w:rPr>
            </w:pPr>
            <w:r>
              <w:rPr>
                <w:rFonts w:hint="eastAsia"/>
                <w:lang w:val="en-US" w:eastAsia="ja-JP"/>
              </w:rPr>
              <w:t>I</w:t>
            </w:r>
            <w:r>
              <w:rPr>
                <w:lang w:val="en-US" w:eastAsia="ja-JP"/>
              </w:rPr>
              <w:t xml:space="preserve">ssue 2-3-1: Support Option 1. As described in our comment for Issue 2-3-2, the condition of defining the unwanted emissions requirements for general UL-MIMO is different from that for full power transmission. We should not treat the unwanted emissions requirements for general UL-MIMO and full power transmission the same.  </w:t>
            </w:r>
          </w:p>
          <w:p w14:paraId="4A5AEE58" w14:textId="74A8DF3A" w:rsidR="00C97D6E" w:rsidRDefault="00C97D6E" w:rsidP="00C97D6E">
            <w:pPr>
              <w:spacing w:after="120"/>
              <w:rPr>
                <w:lang w:val="en-US" w:eastAsia="ja-JP"/>
              </w:rPr>
            </w:pPr>
            <w:r>
              <w:rPr>
                <w:rFonts w:hint="eastAsia"/>
                <w:lang w:val="en-US" w:eastAsia="ja-JP"/>
              </w:rPr>
              <w:t>I</w:t>
            </w:r>
            <w:r>
              <w:rPr>
                <w:lang w:val="en-US" w:eastAsia="ja-JP"/>
              </w:rPr>
              <w:t xml:space="preserve">ssue 2-3-2: Support </w:t>
            </w:r>
            <w:r>
              <w:rPr>
                <w:rFonts w:hint="eastAsia"/>
                <w:lang w:val="en-US" w:eastAsia="ja-JP"/>
              </w:rPr>
              <w:t>O</w:t>
            </w:r>
            <w:r>
              <w:rPr>
                <w:lang w:val="en-US" w:eastAsia="ja-JP"/>
              </w:rPr>
              <w:t xml:space="preserve">ption 1. As described in TR 36.807 Section 6.6B, the approach of "each transmit antenna" can be adopted only when the average transmission power per antenna in UL-MIMO transmission is reduced by 3 dB comparing with that of single antenna connector transmission. Full power transmission does not satisfy this condition so each transmit antenna approach cannot be applied. </w:t>
            </w:r>
          </w:p>
          <w:p w14:paraId="26077CEC" w14:textId="77777777" w:rsidR="00C97D6E" w:rsidRPr="00C97D6E" w:rsidRDefault="00C97D6E" w:rsidP="00E16B4B">
            <w:pPr>
              <w:spacing w:after="120"/>
              <w:rPr>
                <w:rFonts w:eastAsiaTheme="minorEastAsia"/>
                <w:lang w:val="en-US" w:eastAsia="zh-CN"/>
              </w:rPr>
            </w:pPr>
          </w:p>
        </w:tc>
      </w:tr>
      <w:tr w:rsidR="00233556" w:rsidRPr="002F3A87" w14:paraId="6FFE1F07" w14:textId="77777777" w:rsidTr="00BA614F">
        <w:tc>
          <w:tcPr>
            <w:tcW w:w="1238" w:type="dxa"/>
          </w:tcPr>
          <w:p w14:paraId="6A9D3D7C" w14:textId="19D5C4B6" w:rsidR="00233556" w:rsidRDefault="00233556" w:rsidP="004F2374">
            <w:pPr>
              <w:spacing w:after="120"/>
              <w:rPr>
                <w:rFonts w:eastAsiaTheme="minorEastAsia"/>
                <w:lang w:val="en-US" w:eastAsia="zh-CN"/>
              </w:rPr>
            </w:pPr>
            <w:r>
              <w:rPr>
                <w:rFonts w:eastAsiaTheme="minorEastAsia"/>
                <w:lang w:val="en-US" w:eastAsia="zh-CN"/>
              </w:rPr>
              <w:t>Huawei</w:t>
            </w:r>
          </w:p>
        </w:tc>
        <w:tc>
          <w:tcPr>
            <w:tcW w:w="8393" w:type="dxa"/>
          </w:tcPr>
          <w:p w14:paraId="5583C955"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3BCFB0EC" w14:textId="77777777" w:rsidR="00233556" w:rsidRDefault="00233556" w:rsidP="00233556">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197179F" w14:textId="7A0494BD" w:rsidR="00233556" w:rsidRPr="00233556" w:rsidRDefault="00233556" w:rsidP="00233556">
            <w:pPr>
              <w:rPr>
                <w:lang w:eastAsia="ko-KR"/>
              </w:rPr>
            </w:pPr>
            <w:r>
              <w:rPr>
                <w:lang w:eastAsia="ko-KR"/>
              </w:rPr>
              <w:t xml:space="preserve">There is no limitation in RAN1 that UE can only support one mode, which depends on UE implementation architecture. But for the test purpose, we may consider only verify one mode indicated by the UE. </w:t>
            </w:r>
          </w:p>
          <w:p w14:paraId="3FEBB767" w14:textId="77777777" w:rsidR="00233556" w:rsidRDefault="00233556" w:rsidP="00233556">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01C88FB" w14:textId="5AB58D5C" w:rsidR="00233556" w:rsidRPr="00233556" w:rsidRDefault="00233556" w:rsidP="00233556">
            <w:pPr>
              <w:rPr>
                <w:lang w:eastAsia="ko-KR"/>
              </w:rPr>
            </w:pPr>
            <w:r w:rsidRPr="00233556">
              <w:rPr>
                <w:lang w:eastAsia="ko-KR"/>
              </w:rPr>
              <w:t>Option 1</w:t>
            </w:r>
            <w:r w:rsidR="0018100A">
              <w:rPr>
                <w:lang w:eastAsia="ko-KR"/>
              </w:rPr>
              <w:t xml:space="preserve">, </w:t>
            </w:r>
            <w:r w:rsidR="0018100A" w:rsidRPr="00D77E38">
              <w:rPr>
                <w:rFonts w:eastAsia="宋体"/>
                <w:szCs w:val="24"/>
                <w:lang w:eastAsia="zh-CN"/>
              </w:rPr>
              <w:t>up to 2 TX port</w:t>
            </w:r>
            <w:r w:rsidR="0018100A">
              <w:rPr>
                <w:rFonts w:eastAsia="宋体"/>
                <w:szCs w:val="24"/>
                <w:lang w:eastAsia="zh-CN"/>
              </w:rPr>
              <w:t>s</w:t>
            </w:r>
            <w:r w:rsidR="0018100A" w:rsidRPr="00D77E38">
              <w:rPr>
                <w:rFonts w:eastAsia="宋体"/>
                <w:szCs w:val="24"/>
                <w:lang w:eastAsia="zh-CN"/>
              </w:rPr>
              <w:t xml:space="preserve"> in Rel-16 eMIMO</w:t>
            </w:r>
          </w:p>
          <w:p w14:paraId="3B91D54D" w14:textId="3B6F4D73" w:rsidR="00233556" w:rsidRDefault="00233556" w:rsidP="00233556">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4B0634DF" w14:textId="2F199195" w:rsidR="00233556" w:rsidRPr="00622977" w:rsidRDefault="00233556" w:rsidP="00233556">
            <w:pPr>
              <w:rPr>
                <w:rFonts w:eastAsia="宋体"/>
                <w:color w:val="FF0000"/>
                <w:szCs w:val="24"/>
                <w:lang w:eastAsia="zh-CN"/>
              </w:rPr>
            </w:pPr>
            <w:r w:rsidRPr="00233556">
              <w:rPr>
                <w:lang w:eastAsia="ko-KR"/>
              </w:rPr>
              <w:lastRenderedPageBreak/>
              <w:t>Option 1: only FR1</w:t>
            </w:r>
            <w:r>
              <w:rPr>
                <w:lang w:eastAsia="ko-KR"/>
              </w:rPr>
              <w:t xml:space="preserve">. FR2 only defines the min peak EIRP, which is measured with two polarization transmission assumption. </w:t>
            </w:r>
            <w:r>
              <w:rPr>
                <w:rFonts w:eastAsia="宋体"/>
                <w:color w:val="FF0000"/>
                <w:szCs w:val="24"/>
                <w:lang w:eastAsia="zh-CN"/>
              </w:rPr>
              <w:t xml:space="preserve">  </w:t>
            </w:r>
          </w:p>
          <w:p w14:paraId="482728ED" w14:textId="77777777" w:rsidR="00233556" w:rsidRDefault="00233556" w:rsidP="00233556">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13CB4728" w14:textId="7875803A" w:rsidR="0000703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physical implementation: </w:t>
            </w:r>
          </w:p>
          <w:p w14:paraId="4EC521D6" w14:textId="291F01C7" w:rsidR="0000703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 xml:space="preserve">option 2 and UE with full rated transmission capability at each Tx can also claim as Mode-1 </w:t>
            </w:r>
          </w:p>
          <w:p w14:paraId="4CD8D9EE" w14:textId="77777777" w:rsidR="00007038" w:rsidRPr="00B1454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A600CF1" w14:textId="5B220D47" w:rsidR="00007038" w:rsidRPr="00B1454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option 1a and UE with full rated transmission capability for each Tx can also claim as Mode-2</w:t>
            </w:r>
          </w:p>
          <w:p w14:paraId="0631E05A" w14:textId="77777777" w:rsidR="00007038" w:rsidRDefault="00007038" w:rsidP="0000703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2F2D5CD" w14:textId="776DC557" w:rsidR="00233556" w:rsidRPr="00007038" w:rsidRDefault="00007038" w:rsidP="00007038">
            <w:pPr>
              <w:pStyle w:val="ListParagraph"/>
              <w:overflowPunct/>
              <w:autoSpaceDE/>
              <w:autoSpaceDN/>
              <w:adjustRightInd/>
              <w:spacing w:after="120"/>
              <w:ind w:left="936" w:firstLineChars="0" w:firstLine="0"/>
              <w:textAlignment w:val="auto"/>
              <w:rPr>
                <w:rFonts w:eastAsia="宋体"/>
                <w:szCs w:val="24"/>
                <w:lang w:eastAsia="zh-CN"/>
              </w:rPr>
            </w:pPr>
            <w:r w:rsidRPr="00007038">
              <w:rPr>
                <w:rFonts w:eastAsia="宋体"/>
                <w:szCs w:val="24"/>
                <w:lang w:eastAsia="zh-CN"/>
              </w:rPr>
              <w:t>Option 3</w:t>
            </w:r>
          </w:p>
          <w:p w14:paraId="10A8FBEF" w14:textId="77777777" w:rsidR="00233556" w:rsidRPr="00B14548" w:rsidRDefault="00233556" w:rsidP="00233556">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522F21BB" w14:textId="2A69CA84" w:rsidR="00233556" w:rsidRDefault="00007038" w:rsidP="00233556">
            <w:pPr>
              <w:rPr>
                <w:lang w:eastAsia="ko-KR"/>
              </w:rPr>
            </w:pPr>
            <w:r w:rsidRPr="00007038">
              <w:rPr>
                <w:lang w:eastAsia="ko-KR"/>
              </w:rPr>
              <w:t>Option1</w:t>
            </w:r>
          </w:p>
          <w:p w14:paraId="378AF21C" w14:textId="77777777" w:rsidR="00007038" w:rsidRPr="00007038" w:rsidRDefault="00007038" w:rsidP="00233556">
            <w:pPr>
              <w:rPr>
                <w:lang w:eastAsia="ko-KR"/>
              </w:rPr>
            </w:pPr>
          </w:p>
          <w:p w14:paraId="752DE5B0"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7CD17A35" w14:textId="77777777" w:rsidR="00233556" w:rsidRDefault="00233556" w:rsidP="00233556">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2922A295" w14:textId="694A9F98" w:rsidR="00E96B89" w:rsidRPr="00E96B89" w:rsidRDefault="00E96B89" w:rsidP="00233556">
            <w:pPr>
              <w:rPr>
                <w:lang w:eastAsia="ko-KR"/>
              </w:rPr>
            </w:pPr>
            <w:r w:rsidRPr="00E96B89">
              <w:rPr>
                <w:lang w:eastAsia="ko-KR"/>
              </w:rPr>
              <w:t>Option1</w:t>
            </w:r>
          </w:p>
          <w:p w14:paraId="3C3B638B"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74A29444" w14:textId="05F1F6B8" w:rsidR="00233556" w:rsidRPr="008543B9" w:rsidRDefault="00E96B89" w:rsidP="00E96B89">
            <w:pPr>
              <w:overflowPunct/>
              <w:autoSpaceDE/>
              <w:autoSpaceDN/>
              <w:adjustRightInd/>
              <w:spacing w:after="120"/>
              <w:textAlignment w:val="auto"/>
              <w:rPr>
                <w:rFonts w:eastAsia="宋体"/>
                <w:color w:val="FF0000"/>
                <w:szCs w:val="24"/>
                <w:lang w:eastAsia="zh-CN"/>
              </w:rPr>
            </w:pPr>
            <w:r>
              <w:rPr>
                <w:rFonts w:eastAsia="宋体"/>
                <w:color w:val="FF0000"/>
                <w:szCs w:val="24"/>
                <w:lang w:eastAsia="zh-CN"/>
              </w:rPr>
              <w:t>Option1</w:t>
            </w:r>
            <w:r>
              <w:rPr>
                <w:rFonts w:eastAsia="宋体" w:hint="eastAsia"/>
                <w:color w:val="FF0000"/>
                <w:szCs w:val="24"/>
                <w:lang w:eastAsia="zh-CN"/>
              </w:rPr>
              <w:t>,</w:t>
            </w:r>
            <w:r>
              <w:rPr>
                <w:rFonts w:eastAsia="宋体"/>
                <w:color w:val="FF0000"/>
                <w:szCs w:val="24"/>
                <w:lang w:eastAsia="zh-CN"/>
              </w:rPr>
              <w:t xml:space="preserve"> up to RAN5 to select which TPMI should be tested.</w:t>
            </w:r>
          </w:p>
          <w:p w14:paraId="1C1EF189" w14:textId="77777777" w:rsidR="00233556" w:rsidRDefault="00233556" w:rsidP="00233556">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6A24DFEC" w14:textId="181A3BA5" w:rsidR="00233556" w:rsidRPr="00DA1080" w:rsidRDefault="00E96B89" w:rsidP="00E96B89">
            <w:pPr>
              <w:rPr>
                <w:rFonts w:eastAsia="宋体"/>
                <w:color w:val="FF0000"/>
                <w:szCs w:val="24"/>
                <w:lang w:eastAsia="zh-CN"/>
              </w:rPr>
            </w:pPr>
            <w:r w:rsidRPr="00E96B89">
              <w:rPr>
                <w:lang w:eastAsia="ko-KR"/>
              </w:rPr>
              <w:t>Option 1</w:t>
            </w:r>
            <w:r w:rsidR="00233556" w:rsidRPr="00DA1080">
              <w:rPr>
                <w:rFonts w:eastAsia="宋体"/>
                <w:color w:val="FF0000"/>
                <w:szCs w:val="24"/>
                <w:lang w:eastAsia="zh-CN"/>
              </w:rPr>
              <w:t xml:space="preserve"> </w:t>
            </w:r>
          </w:p>
          <w:p w14:paraId="23AF41B2"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1577FECB" w14:textId="5A53C7D4" w:rsidR="00233556" w:rsidRDefault="00233556" w:rsidP="00E96B89">
            <w:pPr>
              <w:pStyle w:val="ListParagraph"/>
              <w:overflowPunct/>
              <w:autoSpaceDE/>
              <w:autoSpaceDN/>
              <w:adjustRightInd/>
              <w:spacing w:after="120"/>
              <w:ind w:firstLineChars="0" w:firstLine="0"/>
              <w:textAlignment w:val="auto"/>
              <w:rPr>
                <w:rFonts w:eastAsia="宋体"/>
                <w:color w:val="FF0000"/>
                <w:szCs w:val="24"/>
                <w:lang w:eastAsia="zh-CN"/>
              </w:rPr>
            </w:pPr>
            <w:r w:rsidRPr="000F3BC3">
              <w:rPr>
                <w:rFonts w:eastAsia="宋体"/>
                <w:color w:val="FF0000"/>
                <w:szCs w:val="24"/>
                <w:lang w:eastAsia="zh-CN"/>
              </w:rPr>
              <w:t xml:space="preserve">Option </w:t>
            </w:r>
            <w:r w:rsidR="00E96B89">
              <w:rPr>
                <w:rFonts w:eastAsia="宋体"/>
                <w:color w:val="FF0000"/>
                <w:szCs w:val="24"/>
                <w:lang w:eastAsia="zh-CN"/>
              </w:rPr>
              <w:t>3</w:t>
            </w:r>
          </w:p>
          <w:p w14:paraId="5B25EE93" w14:textId="77777777" w:rsidR="00E96B89" w:rsidRPr="000F3BC3" w:rsidRDefault="00E96B89" w:rsidP="00E96B89">
            <w:pPr>
              <w:pStyle w:val="ListParagraph"/>
              <w:overflowPunct/>
              <w:autoSpaceDE/>
              <w:autoSpaceDN/>
              <w:adjustRightInd/>
              <w:spacing w:after="120"/>
              <w:ind w:firstLineChars="0" w:firstLine="0"/>
              <w:textAlignment w:val="auto"/>
              <w:rPr>
                <w:rFonts w:eastAsia="宋体"/>
                <w:color w:val="FF0000"/>
                <w:szCs w:val="24"/>
                <w:lang w:eastAsia="zh-CN"/>
              </w:rPr>
            </w:pPr>
          </w:p>
          <w:p w14:paraId="37765CE8"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2D6FBBC"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1DD457BD" w14:textId="6BD78D83" w:rsidR="00E96B89" w:rsidRPr="00DA1080" w:rsidRDefault="00E96B89" w:rsidP="00E96B89">
            <w:pPr>
              <w:rPr>
                <w:rFonts w:eastAsia="宋体"/>
                <w:color w:val="FF0000"/>
                <w:szCs w:val="24"/>
                <w:lang w:eastAsia="zh-CN"/>
              </w:rPr>
            </w:pPr>
            <w:r w:rsidRPr="00E96B89">
              <w:rPr>
                <w:lang w:eastAsia="ko-KR"/>
              </w:rPr>
              <w:t xml:space="preserve">Option </w:t>
            </w:r>
            <w:r>
              <w:rPr>
                <w:lang w:eastAsia="ko-KR"/>
              </w:rPr>
              <w:t>3, other requirements are already defined for UL MIMO in Rel-15</w:t>
            </w:r>
            <w:r w:rsidRPr="00DA1080">
              <w:rPr>
                <w:rFonts w:eastAsia="宋体"/>
                <w:color w:val="FF0000"/>
                <w:szCs w:val="24"/>
                <w:lang w:eastAsia="zh-CN"/>
              </w:rPr>
              <w:t xml:space="preserve"> </w:t>
            </w:r>
          </w:p>
          <w:p w14:paraId="593E6015" w14:textId="77777777" w:rsidR="00E96B89" w:rsidRPr="00336E97" w:rsidRDefault="00E96B89" w:rsidP="00233556">
            <w:pPr>
              <w:rPr>
                <w:b/>
                <w:u w:val="single"/>
                <w:lang w:eastAsia="ko-KR"/>
              </w:rPr>
            </w:pPr>
          </w:p>
          <w:p w14:paraId="1675F736"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0A8B3FA" w14:textId="1677C3D0" w:rsidR="00E96B89" w:rsidRDefault="00E96B89" w:rsidP="00E96B89">
            <w:pPr>
              <w:rPr>
                <w:rFonts w:eastAsia="宋体"/>
                <w:color w:val="FF0000"/>
                <w:szCs w:val="24"/>
                <w:lang w:eastAsia="zh-CN"/>
              </w:rPr>
            </w:pPr>
            <w:r w:rsidRPr="00E96B89">
              <w:rPr>
                <w:lang w:eastAsia="ko-KR"/>
              </w:rPr>
              <w:t xml:space="preserve">Option </w:t>
            </w:r>
            <w:r>
              <w:rPr>
                <w:lang w:eastAsia="ko-KR"/>
              </w:rPr>
              <w:t xml:space="preserve">3, only MOP is verified additionally for full power transmission capability based on the newly defined requirement. Unwanted emissions in RAN5 are already tested under maximum output power condition.  </w:t>
            </w:r>
            <w:r w:rsidRPr="00DA1080">
              <w:rPr>
                <w:rFonts w:eastAsia="宋体"/>
                <w:color w:val="FF0000"/>
                <w:szCs w:val="24"/>
                <w:lang w:eastAsia="zh-CN"/>
              </w:rPr>
              <w:t xml:space="preserve"> </w:t>
            </w:r>
          </w:p>
          <w:p w14:paraId="2779BF91" w14:textId="77777777" w:rsidR="00E96B89" w:rsidRPr="00DA1080" w:rsidRDefault="00E96B89" w:rsidP="00E96B89">
            <w:pPr>
              <w:rPr>
                <w:rFonts w:eastAsia="宋体"/>
                <w:color w:val="FF0000"/>
                <w:szCs w:val="24"/>
                <w:lang w:eastAsia="zh-CN"/>
              </w:rPr>
            </w:pPr>
          </w:p>
          <w:p w14:paraId="09B4842A" w14:textId="0C4AAA73"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6D3EE9AA" w14:textId="77777777" w:rsidR="00233556" w:rsidRDefault="00233556" w:rsidP="00233556">
            <w:pPr>
              <w:rPr>
                <w:b/>
                <w:u w:val="single"/>
                <w:lang w:eastAsia="ko-KR"/>
              </w:rPr>
            </w:pPr>
            <w:r w:rsidRPr="00E96B89">
              <w:rPr>
                <w:b/>
                <w:u w:val="single"/>
                <w:lang w:eastAsia="ko-KR"/>
              </w:rPr>
              <w:t>Issue 2-4-1: New power class capability</w:t>
            </w:r>
          </w:p>
          <w:p w14:paraId="2D4CA261" w14:textId="50516F2F" w:rsidR="00233556" w:rsidRPr="00233556" w:rsidRDefault="00E96B89" w:rsidP="00C97D6E">
            <w:pPr>
              <w:spacing w:after="120"/>
              <w:rPr>
                <w:rFonts w:eastAsiaTheme="minorEastAsia"/>
                <w:lang w:eastAsia="zh-CN"/>
              </w:rPr>
            </w:pPr>
            <w:r>
              <w:rPr>
                <w:rFonts w:eastAsiaTheme="minorEastAsia"/>
                <w:lang w:eastAsia="zh-CN"/>
              </w:rPr>
              <w:lastRenderedPageBreak/>
              <w:t xml:space="preserve">No need to introduce new power class for UL MIMO as we already had agreement that the power class should be the same for single antenna port mode. The ambiguity is for NSA mode, and our proposal is to introduce additional power class signalling for NR band in NSA combinations. </w:t>
            </w:r>
          </w:p>
        </w:tc>
      </w:tr>
      <w:tr w:rsidR="00D954E5" w:rsidRPr="002F3A87" w14:paraId="26E0D974" w14:textId="77777777" w:rsidTr="00BA614F">
        <w:tc>
          <w:tcPr>
            <w:tcW w:w="1238" w:type="dxa"/>
          </w:tcPr>
          <w:p w14:paraId="27387C7D" w14:textId="18DF8F13" w:rsidR="00D954E5" w:rsidRDefault="00D954E5" w:rsidP="00D954E5">
            <w:pPr>
              <w:spacing w:after="120"/>
              <w:rPr>
                <w:rFonts w:eastAsiaTheme="minorEastAsia"/>
                <w:lang w:val="en-US" w:eastAsia="zh-CN"/>
              </w:rPr>
            </w:pPr>
            <w:r>
              <w:rPr>
                <w:rFonts w:eastAsia="Malgun Gothic" w:hint="eastAsia"/>
                <w:lang w:val="en-US" w:eastAsia="ko-KR"/>
              </w:rPr>
              <w:lastRenderedPageBreak/>
              <w:t>LG Electronics</w:t>
            </w:r>
          </w:p>
        </w:tc>
        <w:tc>
          <w:tcPr>
            <w:tcW w:w="8393" w:type="dxa"/>
          </w:tcPr>
          <w:p w14:paraId="5380962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070D5699" w14:textId="77777777" w:rsidR="00D954E5" w:rsidRPr="00864BCE" w:rsidRDefault="00D954E5" w:rsidP="00D954E5">
            <w:pPr>
              <w:spacing w:after="120"/>
              <w:rPr>
                <w:lang w:eastAsia="ko-KR"/>
              </w:rPr>
            </w:pPr>
            <w:r w:rsidRPr="00864BCE">
              <w:rPr>
                <w:lang w:eastAsia="ko-KR"/>
              </w:rPr>
              <w:t>Issue 2-1-1:</w:t>
            </w:r>
            <w:r>
              <w:rPr>
                <w:lang w:eastAsia="ko-KR"/>
              </w:rPr>
              <w:t xml:space="preserve"> From</w:t>
            </w:r>
            <w:r w:rsidRPr="00864BCE">
              <w:rPr>
                <w:lang w:eastAsia="ko-KR"/>
              </w:rPr>
              <w:t xml:space="preserve"> RAN4 min. requirements perspective</w:t>
            </w:r>
            <w:r>
              <w:rPr>
                <w:szCs w:val="24"/>
                <w:lang w:eastAsia="zh-CN"/>
              </w:rPr>
              <w:t>, we prefer option 1.</w:t>
            </w:r>
          </w:p>
          <w:p w14:paraId="25BFEBCC" w14:textId="77777777" w:rsidR="00D954E5" w:rsidRPr="00864BCE" w:rsidRDefault="00D954E5" w:rsidP="00D954E5">
            <w:pPr>
              <w:spacing w:after="120"/>
              <w:rPr>
                <w:lang w:eastAsia="ko-KR"/>
              </w:rPr>
            </w:pPr>
            <w:r w:rsidRPr="00864BCE">
              <w:rPr>
                <w:lang w:eastAsia="ko-KR"/>
              </w:rPr>
              <w:t>Issue 2-1-2: prefer option 1</w:t>
            </w:r>
            <w:r>
              <w:rPr>
                <w:lang w:eastAsia="ko-KR"/>
              </w:rPr>
              <w:t>.</w:t>
            </w:r>
          </w:p>
          <w:p w14:paraId="4EC5BE23" w14:textId="77777777" w:rsidR="00D954E5" w:rsidRPr="00864BCE" w:rsidRDefault="00D954E5" w:rsidP="00D954E5">
            <w:pPr>
              <w:spacing w:after="120"/>
              <w:rPr>
                <w:lang w:eastAsia="ko-KR"/>
              </w:rPr>
            </w:pPr>
            <w:r w:rsidRPr="00864BCE">
              <w:rPr>
                <w:lang w:eastAsia="ko-KR"/>
              </w:rPr>
              <w:t>Issue 2-1-3: prefer option 1 even</w:t>
            </w:r>
            <w:r>
              <w:rPr>
                <w:lang w:eastAsia="ko-KR"/>
              </w:rPr>
              <w:t xml:space="preserve"> though </w:t>
            </w:r>
            <w:r w:rsidRPr="00864BCE">
              <w:rPr>
                <w:lang w:eastAsia="ko-KR"/>
              </w:rPr>
              <w:t xml:space="preserve">RAN1 </w:t>
            </w:r>
            <w:r>
              <w:rPr>
                <w:lang w:eastAsia="ko-KR"/>
              </w:rPr>
              <w:t>doesn’t</w:t>
            </w:r>
            <w:r w:rsidRPr="00864BCE">
              <w:rPr>
                <w:lang w:eastAsia="ko-KR"/>
              </w:rPr>
              <w:t xml:space="preserve"> distinguish FR1 and FR2.</w:t>
            </w:r>
          </w:p>
          <w:p w14:paraId="131C1411" w14:textId="77777777" w:rsidR="00D954E5" w:rsidRPr="00864BCE" w:rsidRDefault="00D954E5" w:rsidP="00D954E5">
            <w:pPr>
              <w:spacing w:after="120"/>
              <w:rPr>
                <w:lang w:eastAsia="ko-KR"/>
              </w:rPr>
            </w:pPr>
            <w:r w:rsidRPr="00864BCE">
              <w:rPr>
                <w:lang w:eastAsia="ko-KR"/>
              </w:rPr>
              <w:t xml:space="preserve">Issue 2-1-4: LGE </w:t>
            </w:r>
            <w:r>
              <w:rPr>
                <w:lang w:eastAsia="ko-KR"/>
              </w:rPr>
              <w:t xml:space="preserve">has also </w:t>
            </w:r>
            <w:r w:rsidRPr="00864BCE">
              <w:rPr>
                <w:lang w:eastAsia="ko-KR"/>
              </w:rPr>
              <w:t>same understand</w:t>
            </w:r>
            <w:r>
              <w:rPr>
                <w:lang w:eastAsia="ko-KR"/>
              </w:rPr>
              <w:t xml:space="preserve">ing as below </w:t>
            </w:r>
            <w:r w:rsidRPr="00864BCE">
              <w:rPr>
                <w:lang w:eastAsia="ko-KR"/>
              </w:rPr>
              <w:t>preferred option</w:t>
            </w:r>
            <w:r>
              <w:rPr>
                <w:lang w:eastAsia="ko-KR"/>
              </w:rPr>
              <w:t xml:space="preserve">s </w:t>
            </w:r>
            <w:r w:rsidRPr="00864BCE">
              <w:rPr>
                <w:lang w:eastAsia="ko-KR"/>
              </w:rPr>
              <w:t>to facilitate the test configuration definition. For PC3 UE</w:t>
            </w:r>
            <w:r>
              <w:rPr>
                <w:lang w:eastAsia="ko-KR"/>
              </w:rPr>
              <w:t xml:space="preserve">, </w:t>
            </w:r>
            <w:r w:rsidRPr="00864BCE">
              <w:rPr>
                <w:lang w:eastAsia="ko-KR"/>
              </w:rPr>
              <w:t>RAN4 only consider</w:t>
            </w:r>
            <w:r>
              <w:rPr>
                <w:lang w:eastAsia="ko-KR"/>
              </w:rPr>
              <w:t>s</w:t>
            </w:r>
            <w:r w:rsidRPr="00864BCE">
              <w:rPr>
                <w:lang w:eastAsia="ko-KR"/>
              </w:rPr>
              <w:t xml:space="preserve"> either 1PA 23dBm or 2 PA 23dBm+23dBm configurations</w:t>
            </w:r>
            <w:r>
              <w:rPr>
                <w:lang w:eastAsia="ko-KR"/>
              </w:rPr>
              <w:t xml:space="preserve">. In Rel-16 eMIMO, we would like to </w:t>
            </w:r>
            <w:r w:rsidRPr="00864BCE">
              <w:rPr>
                <w:lang w:eastAsia="ko-KR"/>
              </w:rPr>
              <w:t xml:space="preserve">focus </w:t>
            </w:r>
            <w:r>
              <w:rPr>
                <w:lang w:eastAsia="ko-KR"/>
              </w:rPr>
              <w:t xml:space="preserve">on </w:t>
            </w:r>
            <w:r w:rsidRPr="00864BCE">
              <w:rPr>
                <w:lang w:eastAsia="ko-KR"/>
              </w:rPr>
              <w:t xml:space="preserve">PC2 </w:t>
            </w:r>
            <w:r>
              <w:rPr>
                <w:lang w:eastAsia="ko-KR"/>
              </w:rPr>
              <w:t>UEs.</w:t>
            </w:r>
          </w:p>
          <w:p w14:paraId="373A915D" w14:textId="77777777" w:rsidR="00D954E5" w:rsidRPr="00864BCE" w:rsidRDefault="00D954E5" w:rsidP="00D954E5">
            <w:pPr>
              <w:spacing w:after="120"/>
              <w:ind w:left="576"/>
              <w:rPr>
                <w:rFonts w:eastAsia="宋体"/>
                <w:szCs w:val="24"/>
                <w:lang w:eastAsia="zh-CN"/>
              </w:rPr>
            </w:pPr>
            <w:r w:rsidRPr="00864BCE">
              <w:rPr>
                <w:rFonts w:eastAsia="宋体"/>
                <w:lang w:eastAsia="ko-KR"/>
              </w:rPr>
              <w:t>o</w:t>
            </w:r>
            <w:r w:rsidRPr="00864BCE">
              <w:rPr>
                <w:rFonts w:eastAsia="宋体"/>
                <w:lang w:eastAsia="ko-KR"/>
              </w:rPr>
              <w:tab/>
            </w:r>
            <w:r w:rsidRPr="00864BCE">
              <w:rPr>
                <w:rFonts w:eastAsia="宋体"/>
                <w:szCs w:val="24"/>
                <w:lang w:eastAsia="zh-CN"/>
              </w:rPr>
              <w:t>For Mode-1 UE, allowed physical implementation:</w:t>
            </w:r>
          </w:p>
          <w:p w14:paraId="5CE777AC"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Option 1: 23dBm+23dBm UE claimed as PC2</w:t>
            </w:r>
          </w:p>
          <w:p w14:paraId="36E6E7FD" w14:textId="77777777" w:rsidR="00D954E5" w:rsidRPr="00864BCE" w:rsidRDefault="00D954E5" w:rsidP="00D954E5">
            <w:pPr>
              <w:spacing w:after="120"/>
              <w:ind w:leftChars="300" w:left="600"/>
              <w:rPr>
                <w:lang w:eastAsia="ko-KR"/>
              </w:rPr>
            </w:pPr>
            <w:r w:rsidRPr="00864BCE">
              <w:rPr>
                <w:lang w:eastAsia="ko-KR"/>
              </w:rPr>
              <w:t>o</w:t>
            </w:r>
            <w:r w:rsidRPr="00864BCE">
              <w:rPr>
                <w:lang w:eastAsia="ko-KR"/>
              </w:rPr>
              <w:tab/>
              <w:t>For Mode-2 UE, allowed physical implementation:</w:t>
            </w:r>
          </w:p>
          <w:p w14:paraId="535E9AF8"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rFonts w:eastAsia="宋体"/>
                <w:lang w:eastAsia="ko-KR"/>
              </w:rPr>
              <w:t>1: 26dBm+23dBm UE claimed as PC2</w:t>
            </w:r>
          </w:p>
          <w:p w14:paraId="6F6BEF90" w14:textId="77777777" w:rsidR="00D954E5" w:rsidRPr="00864BCE" w:rsidRDefault="00D954E5" w:rsidP="00D954E5">
            <w:pPr>
              <w:overflowPunct/>
              <w:autoSpaceDE/>
              <w:autoSpaceDN/>
              <w:adjustRightInd/>
              <w:spacing w:after="120"/>
              <w:ind w:left="576"/>
              <w:textAlignment w:val="auto"/>
              <w:rPr>
                <w:lang w:eastAsia="ko-KR"/>
              </w:rPr>
            </w:pPr>
            <w:r w:rsidRPr="00864BCE">
              <w:rPr>
                <w:lang w:eastAsia="ko-KR"/>
              </w:rPr>
              <w:t>o</w:t>
            </w:r>
            <w:r w:rsidRPr="00864BCE">
              <w:rPr>
                <w:lang w:eastAsia="ko-KR"/>
              </w:rPr>
              <w:tab/>
              <w:t xml:space="preserve">For Mode-0 UE (“the other mode”), allowed physical implementation: </w:t>
            </w:r>
          </w:p>
          <w:p w14:paraId="1AD24E7E"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szCs w:val="24"/>
                <w:lang w:eastAsia="zh-CN"/>
              </w:rPr>
              <w:t>2</w:t>
            </w:r>
            <w:r w:rsidRPr="00864BCE">
              <w:rPr>
                <w:rFonts w:eastAsia="宋体"/>
                <w:szCs w:val="24"/>
                <w:lang w:eastAsia="zh-CN"/>
              </w:rPr>
              <w:t>: 26dBm+26dBm UE claimed as PC2</w:t>
            </w:r>
          </w:p>
          <w:p w14:paraId="1119EFE6" w14:textId="77777777" w:rsidR="00D954E5" w:rsidRDefault="00D954E5" w:rsidP="00D954E5">
            <w:pPr>
              <w:spacing w:after="120"/>
              <w:rPr>
                <w:rFonts w:eastAsiaTheme="minorEastAsia"/>
                <w:lang w:val="en-US" w:eastAsia="zh-CN"/>
              </w:rPr>
            </w:pPr>
            <w:r w:rsidRPr="00864BCE">
              <w:rPr>
                <w:lang w:eastAsia="ko-KR"/>
              </w:rPr>
              <w:t>Issue 2-1-5: prefer option 1.</w:t>
            </w:r>
            <w:r>
              <w:rPr>
                <w:rFonts w:eastAsiaTheme="minorEastAsia"/>
                <w:lang w:val="en-US" w:eastAsia="zh-CN"/>
              </w:rPr>
              <w:tab/>
            </w:r>
          </w:p>
          <w:p w14:paraId="2B14FFE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5FAA2758" w14:textId="77777777" w:rsidR="00D954E5" w:rsidRPr="00864BCE" w:rsidRDefault="00D954E5" w:rsidP="00D954E5">
            <w:pPr>
              <w:spacing w:after="120"/>
              <w:rPr>
                <w:lang w:eastAsia="ko-KR"/>
              </w:rPr>
            </w:pPr>
            <w:r w:rsidRPr="00864BCE">
              <w:rPr>
                <w:lang w:eastAsia="ko-KR"/>
              </w:rPr>
              <w:t>Issue 2-2-1: LGE also support option 2 to test DFT-s-OFDM waveform</w:t>
            </w:r>
            <w:r>
              <w:rPr>
                <w:lang w:eastAsia="ko-KR"/>
              </w:rPr>
              <w:t xml:space="preserve"> only</w:t>
            </w:r>
            <w:r w:rsidRPr="00864BCE">
              <w:rPr>
                <w:lang w:eastAsia="ko-KR"/>
              </w:rPr>
              <w:t xml:space="preserve"> if Rel-15 UL-MIMO rank2 is supported and verified, and no other configurations is needed.</w:t>
            </w:r>
          </w:p>
          <w:p w14:paraId="1DB4406D" w14:textId="77777777" w:rsidR="00D954E5" w:rsidRPr="007102CE" w:rsidRDefault="00D954E5" w:rsidP="00D954E5">
            <w:pPr>
              <w:spacing w:after="120"/>
              <w:rPr>
                <w:rFonts w:eastAsia="宋体"/>
                <w:szCs w:val="24"/>
                <w:lang w:eastAsia="zh-CN"/>
              </w:rPr>
            </w:pPr>
            <w:r w:rsidRPr="00864BCE">
              <w:rPr>
                <w:lang w:eastAsia="ko-KR"/>
              </w:rPr>
              <w:t>Issue 2-2-2: LGE prefer</w:t>
            </w:r>
            <w:r>
              <w:rPr>
                <w:lang w:eastAsia="ko-KR"/>
              </w:rPr>
              <w:t>s</w:t>
            </w:r>
            <w:r w:rsidRPr="00864BCE">
              <w:rPr>
                <w:lang w:eastAsia="ko-KR"/>
              </w:rPr>
              <w:t xml:space="preserve"> option 2</w:t>
            </w:r>
            <w:r>
              <w:rPr>
                <w:lang w:eastAsia="ko-KR"/>
              </w:rPr>
              <w:t xml:space="preserve"> </w:t>
            </w:r>
            <w:r w:rsidRPr="00864BCE">
              <w:rPr>
                <w:lang w:eastAsia="ko-KR"/>
              </w:rPr>
              <w:t xml:space="preserve">due to </w:t>
            </w:r>
            <w:r>
              <w:rPr>
                <w:lang w:eastAsia="ko-KR"/>
              </w:rPr>
              <w:t xml:space="preserve">the fact that test can’t be duplicated </w:t>
            </w:r>
            <w:r w:rsidRPr="007102CE">
              <w:rPr>
                <w:szCs w:val="24"/>
                <w:lang w:eastAsia="zh-CN"/>
              </w:rPr>
              <w:t>under basic s</w:t>
            </w:r>
            <w:r>
              <w:rPr>
                <w:szCs w:val="24"/>
                <w:lang w:eastAsia="zh-CN"/>
              </w:rPr>
              <w:t>ingle antenna port requirements</w:t>
            </w:r>
            <w:r>
              <w:rPr>
                <w:rFonts w:eastAsia="宋体"/>
                <w:szCs w:val="24"/>
                <w:lang w:eastAsia="zh-CN"/>
              </w:rPr>
              <w:t>.</w:t>
            </w:r>
          </w:p>
          <w:p w14:paraId="271846D4" w14:textId="77777777" w:rsidR="00D954E5" w:rsidRPr="00864BCE" w:rsidRDefault="00D954E5" w:rsidP="00D954E5">
            <w:pPr>
              <w:spacing w:after="120"/>
              <w:rPr>
                <w:lang w:eastAsia="ko-KR"/>
              </w:rPr>
            </w:pPr>
            <w:r w:rsidRPr="00864BCE">
              <w:rPr>
                <w:lang w:eastAsia="ko-KR"/>
              </w:rPr>
              <w:t xml:space="preserve">Issue 2-2-3: </w:t>
            </w:r>
            <w:r w:rsidRPr="00217829">
              <w:rPr>
                <w:lang w:eastAsia="ko-KR"/>
              </w:rPr>
              <w:t>LGE prefer</w:t>
            </w:r>
            <w:r>
              <w:rPr>
                <w:lang w:eastAsia="ko-KR"/>
              </w:rPr>
              <w:t>s</w:t>
            </w:r>
            <w:r w:rsidRPr="00864BCE">
              <w:rPr>
                <w:lang w:eastAsia="ko-KR"/>
              </w:rPr>
              <w:t xml:space="preserve"> option 1. </w:t>
            </w:r>
            <w:r>
              <w:rPr>
                <w:lang w:eastAsia="ko-KR"/>
              </w:rPr>
              <w:t>Mode 2 with 1 port transmission is already verified in single port test</w:t>
            </w:r>
            <w:r w:rsidRPr="00864BCE">
              <w:rPr>
                <w:lang w:eastAsia="ko-KR"/>
              </w:rPr>
              <w:t>.</w:t>
            </w:r>
          </w:p>
          <w:p w14:paraId="6961F374" w14:textId="77777777" w:rsidR="00D954E5" w:rsidRPr="00864BCE" w:rsidRDefault="00D954E5" w:rsidP="00D954E5">
            <w:pPr>
              <w:spacing w:after="120"/>
              <w:rPr>
                <w:rFonts w:asciiTheme="minorEastAsia" w:eastAsiaTheme="minorEastAsia" w:hAnsiTheme="minorEastAsia"/>
                <w:lang w:eastAsia="zh-CN"/>
              </w:rPr>
            </w:pPr>
            <w:r w:rsidRPr="00864BCE">
              <w:rPr>
                <w:lang w:eastAsia="ko-KR"/>
              </w:rPr>
              <w:t xml:space="preserve">Issue 2-2-4: </w:t>
            </w:r>
            <w:r>
              <w:rPr>
                <w:lang w:eastAsia="ko-KR"/>
              </w:rPr>
              <w:t xml:space="preserve">we think that </w:t>
            </w:r>
            <w:r w:rsidRPr="00864BCE">
              <w:rPr>
                <w:lang w:eastAsia="ko-KR"/>
              </w:rPr>
              <w:t>either Option 2</w:t>
            </w:r>
            <w:r>
              <w:rPr>
                <w:lang w:eastAsia="ko-KR"/>
              </w:rPr>
              <w:t xml:space="preserve"> or Option 3a is enough to verify emission within max. output power</w:t>
            </w:r>
            <w:r w:rsidRPr="00864BCE">
              <w:rPr>
                <w:lang w:eastAsia="ko-KR"/>
              </w:rPr>
              <w:t>.</w:t>
            </w:r>
          </w:p>
          <w:p w14:paraId="6DC58B12" w14:textId="77777777" w:rsidR="00D954E5" w:rsidRPr="00217829" w:rsidRDefault="00D954E5" w:rsidP="00D954E5">
            <w:pPr>
              <w:spacing w:after="120"/>
              <w:rPr>
                <w:rFonts w:eastAsiaTheme="minorEastAsia"/>
                <w:lang w:val="en-US" w:eastAsia="zh-CN"/>
              </w:rPr>
            </w:pPr>
            <w:r w:rsidRPr="00217829">
              <w:rPr>
                <w:rFonts w:eastAsiaTheme="minorEastAsia"/>
                <w:lang w:val="en-US" w:eastAsia="zh-CN"/>
              </w:rPr>
              <w:t>Sub topic 2-3:</w:t>
            </w:r>
          </w:p>
          <w:p w14:paraId="4E751AE3" w14:textId="77777777" w:rsidR="00D954E5" w:rsidRPr="00864BCE" w:rsidRDefault="00D954E5" w:rsidP="00D954E5">
            <w:pPr>
              <w:spacing w:after="120"/>
              <w:rPr>
                <w:lang w:eastAsia="ko-KR"/>
              </w:rPr>
            </w:pPr>
            <w:r w:rsidRPr="00864BCE">
              <w:rPr>
                <w:lang w:eastAsia="ko-KR"/>
              </w:rPr>
              <w:t>Issue 2-3-1: LGE prefer</w:t>
            </w:r>
            <w:r>
              <w:rPr>
                <w:lang w:eastAsia="ko-KR"/>
              </w:rPr>
              <w:t>s</w:t>
            </w:r>
            <w:r w:rsidRPr="00864BCE">
              <w:rPr>
                <w:lang w:eastAsia="ko-KR"/>
              </w:rPr>
              <w:t xml:space="preserve"> option 2 for unwanted emission requirements with all configurations.  RAN4 define</w:t>
            </w:r>
            <w:r>
              <w:rPr>
                <w:lang w:eastAsia="ko-KR"/>
              </w:rPr>
              <w:t>s</w:t>
            </w:r>
            <w:r w:rsidRPr="00864BCE">
              <w:rPr>
                <w:lang w:eastAsia="ko-KR"/>
              </w:rPr>
              <w:t xml:space="preserve"> only MOP to be tested with emissions.</w:t>
            </w:r>
          </w:p>
          <w:p w14:paraId="7D955F49" w14:textId="77777777" w:rsidR="00D954E5" w:rsidRPr="00864BCE" w:rsidRDefault="00D954E5" w:rsidP="00D954E5">
            <w:pPr>
              <w:spacing w:after="120"/>
              <w:rPr>
                <w:lang w:eastAsia="ko-KR"/>
              </w:rPr>
            </w:pPr>
            <w:r w:rsidRPr="00864BCE">
              <w:rPr>
                <w:lang w:eastAsia="ko-KR"/>
              </w:rPr>
              <w:t>Issue 2-3-2: LGE prefer</w:t>
            </w:r>
            <w:r>
              <w:rPr>
                <w:lang w:eastAsia="ko-KR"/>
              </w:rPr>
              <w:t xml:space="preserve">s option 1 and needs to check whether the emission level simply can be summed or not. For example, when testing EN-DC RSE, Txs should be transmitted simultaneously in air to be measured. However, for conducted spurious emission, there will be measurement at each single port. </w:t>
            </w:r>
          </w:p>
          <w:p w14:paraId="66757824" w14:textId="77777777" w:rsidR="00D954E5" w:rsidRPr="0000364B" w:rsidRDefault="00D954E5" w:rsidP="00D954E5">
            <w:pPr>
              <w:spacing w:after="120"/>
              <w:rPr>
                <w:rFonts w:eastAsiaTheme="minorEastAsia"/>
                <w:lang w:val="en-US" w:eastAsia="zh-CN"/>
              </w:rPr>
            </w:pPr>
            <w:r w:rsidRPr="0000364B">
              <w:rPr>
                <w:rFonts w:eastAsiaTheme="minorEastAsia"/>
                <w:lang w:val="en-US" w:eastAsia="zh-CN"/>
              </w:rPr>
              <w:t>Sub topic 2-4:</w:t>
            </w:r>
          </w:p>
          <w:p w14:paraId="3D0C95EF" w14:textId="438EEA66" w:rsidR="00D954E5" w:rsidRPr="002F3A87" w:rsidRDefault="00D954E5" w:rsidP="00D954E5">
            <w:pPr>
              <w:spacing w:after="120"/>
              <w:rPr>
                <w:rFonts w:eastAsiaTheme="minorEastAsia"/>
                <w:lang w:val="en-US" w:eastAsia="zh-CN"/>
              </w:rPr>
            </w:pPr>
            <w:r w:rsidRPr="00864BCE">
              <w:rPr>
                <w:lang w:eastAsia="ko-KR"/>
              </w:rPr>
              <w:t>Issue 2-4-1:</w:t>
            </w:r>
            <w:r>
              <w:rPr>
                <w:lang w:eastAsia="ko-KR"/>
              </w:rPr>
              <w:t xml:space="preserve"> it may be </w:t>
            </w:r>
            <w:r w:rsidRPr="00864BCE">
              <w:rPr>
                <w:lang w:eastAsia="ko-KR"/>
              </w:rPr>
              <w:t>need</w:t>
            </w:r>
            <w:r>
              <w:rPr>
                <w:lang w:eastAsia="ko-KR"/>
              </w:rPr>
              <w:t>ed</w:t>
            </w:r>
            <w:r w:rsidRPr="00864BCE">
              <w:rPr>
                <w:lang w:eastAsia="ko-KR"/>
              </w:rPr>
              <w:t xml:space="preserve"> to define new </w:t>
            </w:r>
            <w:r w:rsidRPr="0000364B">
              <w:rPr>
                <w:szCs w:val="24"/>
                <w:lang w:eastAsia="zh-CN"/>
              </w:rPr>
              <w:t>power</w:t>
            </w:r>
            <w:r w:rsidRPr="00DA724F">
              <w:rPr>
                <w:rFonts w:eastAsia="宋体"/>
                <w:szCs w:val="24"/>
                <w:lang w:eastAsia="zh-CN"/>
              </w:rPr>
              <w:t>-class capability</w:t>
            </w:r>
            <w:r>
              <w:rPr>
                <w:rFonts w:eastAsia="宋体"/>
                <w:szCs w:val="24"/>
                <w:lang w:eastAsia="zh-CN"/>
              </w:rPr>
              <w:t xml:space="preserve"> to distinguish single antenna mode.</w:t>
            </w:r>
          </w:p>
        </w:tc>
      </w:tr>
      <w:tr w:rsidR="00BA614F" w:rsidRPr="002F3A87" w14:paraId="109F425E" w14:textId="77777777" w:rsidTr="00602919">
        <w:tc>
          <w:tcPr>
            <w:tcW w:w="1238" w:type="dxa"/>
          </w:tcPr>
          <w:p w14:paraId="5B392FCD" w14:textId="77777777" w:rsidR="00BA614F" w:rsidRPr="002F3A87" w:rsidRDefault="00BA614F" w:rsidP="00602919">
            <w:pPr>
              <w:spacing w:after="120"/>
              <w:rPr>
                <w:rFonts w:eastAsiaTheme="minorEastAsia"/>
                <w:lang w:val="en-US" w:eastAsia="zh-CN"/>
              </w:rPr>
            </w:pPr>
            <w:r>
              <w:rPr>
                <w:rFonts w:eastAsiaTheme="minorEastAsia"/>
                <w:lang w:val="en-US" w:eastAsia="zh-CN"/>
              </w:rPr>
              <w:t xml:space="preserve"> Qualcomm</w:t>
            </w:r>
          </w:p>
        </w:tc>
        <w:tc>
          <w:tcPr>
            <w:tcW w:w="8393" w:type="dxa"/>
          </w:tcPr>
          <w:p w14:paraId="3BEB9FF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5965A8EA"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C0E0A73" w14:textId="77777777" w:rsidR="00BA614F" w:rsidRPr="00C154E8" w:rsidRDefault="00BA614F" w:rsidP="00602919">
            <w:pPr>
              <w:pStyle w:val="ListParagraph"/>
              <w:numPr>
                <w:ilvl w:val="1"/>
                <w:numId w:val="4"/>
              </w:numPr>
              <w:overflowPunct/>
              <w:autoSpaceDE/>
              <w:autoSpaceDN/>
              <w:adjustRightInd/>
              <w:spacing w:after="120"/>
              <w:ind w:firstLineChars="0"/>
              <w:textAlignment w:val="auto"/>
              <w:rPr>
                <w:b/>
                <w:color w:val="FF0000"/>
                <w:u w:val="single"/>
                <w:lang w:eastAsia="ko-KR"/>
              </w:rPr>
            </w:pPr>
            <w:r>
              <w:rPr>
                <w:rFonts w:eastAsia="宋体"/>
                <w:color w:val="FF0000"/>
                <w:szCs w:val="24"/>
                <w:lang w:eastAsia="zh-CN"/>
              </w:rPr>
              <w:t xml:space="preserve">The decision </w:t>
            </w:r>
            <w:r w:rsidRPr="00C154E8">
              <w:rPr>
                <w:rFonts w:eastAsia="宋体"/>
                <w:color w:val="FF0000"/>
                <w:szCs w:val="24"/>
                <w:lang w:eastAsia="zh-CN"/>
              </w:rPr>
              <w:t>as to whether a UE needs to support multiple modes or only 1 mode</w:t>
            </w:r>
            <w:r>
              <w:rPr>
                <w:rFonts w:eastAsia="宋体"/>
                <w:color w:val="FF0000"/>
                <w:szCs w:val="24"/>
                <w:lang w:eastAsia="zh-CN"/>
              </w:rPr>
              <w:t xml:space="preserve"> has not been decided yet in RAN1</w:t>
            </w:r>
            <w:r w:rsidRPr="00C154E8">
              <w:rPr>
                <w:rFonts w:eastAsia="宋体"/>
                <w:color w:val="FF0000"/>
                <w:szCs w:val="24"/>
                <w:lang w:eastAsia="zh-CN"/>
              </w:rPr>
              <w:t xml:space="preserve">. </w:t>
            </w:r>
            <w:r>
              <w:rPr>
                <w:rFonts w:eastAsia="宋体"/>
                <w:color w:val="FF0000"/>
                <w:szCs w:val="24"/>
                <w:lang w:eastAsia="zh-CN"/>
              </w:rPr>
              <w:t xml:space="preserve">Our preference is for </w:t>
            </w:r>
            <w:r w:rsidRPr="00C154E8">
              <w:rPr>
                <w:rFonts w:eastAsia="宋体"/>
                <w:color w:val="FF0000"/>
                <w:szCs w:val="24"/>
                <w:lang w:eastAsia="zh-CN"/>
              </w:rPr>
              <w:t xml:space="preserve">the UE to have the </w:t>
            </w:r>
            <w:r>
              <w:rPr>
                <w:rFonts w:eastAsia="宋体"/>
                <w:color w:val="FF0000"/>
                <w:szCs w:val="24"/>
                <w:lang w:eastAsia="zh-CN"/>
              </w:rPr>
              <w:t xml:space="preserve">signalling </w:t>
            </w:r>
            <w:r w:rsidRPr="00C154E8">
              <w:rPr>
                <w:rFonts w:eastAsia="宋体"/>
                <w:color w:val="FF0000"/>
                <w:szCs w:val="24"/>
                <w:lang w:eastAsia="zh-CN"/>
              </w:rPr>
              <w:t xml:space="preserve">capability </w:t>
            </w:r>
            <w:r>
              <w:rPr>
                <w:rFonts w:eastAsia="宋体"/>
                <w:color w:val="FF0000"/>
                <w:szCs w:val="24"/>
                <w:lang w:eastAsia="zh-CN"/>
              </w:rPr>
              <w:t xml:space="preserve">to indicate </w:t>
            </w:r>
            <w:r w:rsidRPr="00C154E8">
              <w:rPr>
                <w:rFonts w:eastAsia="宋体"/>
                <w:color w:val="FF0000"/>
                <w:szCs w:val="24"/>
                <w:lang w:eastAsia="zh-CN"/>
              </w:rPr>
              <w:t xml:space="preserve">that it can support </w:t>
            </w:r>
            <w:r>
              <w:rPr>
                <w:rFonts w:eastAsia="宋体"/>
                <w:color w:val="FF0000"/>
                <w:szCs w:val="24"/>
                <w:lang w:eastAsia="zh-CN"/>
              </w:rPr>
              <w:t xml:space="preserve">either </w:t>
            </w:r>
            <w:r w:rsidRPr="00C154E8">
              <w:rPr>
                <w:rFonts w:eastAsia="宋体"/>
                <w:color w:val="FF0000"/>
                <w:szCs w:val="24"/>
                <w:lang w:eastAsia="zh-CN"/>
              </w:rPr>
              <w:t xml:space="preserve">one </w:t>
            </w:r>
            <w:r>
              <w:rPr>
                <w:rFonts w:eastAsia="宋体"/>
                <w:color w:val="FF0000"/>
                <w:szCs w:val="24"/>
                <w:lang w:eastAsia="zh-CN"/>
              </w:rPr>
              <w:t xml:space="preserve">of the </w:t>
            </w:r>
            <w:r w:rsidRPr="00C154E8">
              <w:rPr>
                <w:rFonts w:eastAsia="宋体"/>
                <w:color w:val="FF0000"/>
                <w:szCs w:val="24"/>
                <w:lang w:eastAsia="zh-CN"/>
              </w:rPr>
              <w:t>mode</w:t>
            </w:r>
            <w:r>
              <w:rPr>
                <w:rFonts w:eastAsia="宋体"/>
                <w:color w:val="FF0000"/>
                <w:szCs w:val="24"/>
                <w:lang w:eastAsia="zh-CN"/>
              </w:rPr>
              <w:t>s</w:t>
            </w:r>
            <w:r w:rsidRPr="00C154E8">
              <w:rPr>
                <w:rFonts w:eastAsia="宋体"/>
                <w:color w:val="FF0000"/>
                <w:szCs w:val="24"/>
                <w:lang w:eastAsia="zh-CN"/>
              </w:rPr>
              <w:t>, multiple modes or none of the modes.</w:t>
            </w:r>
          </w:p>
          <w:p w14:paraId="31B3B7C4"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569DB9D0"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1: up to 2 TX ports in Rel-16 eMIMO</w:t>
            </w:r>
          </w:p>
          <w:p w14:paraId="7BEE31B5" w14:textId="77777777" w:rsidR="00BA614F" w:rsidRPr="00B14548" w:rsidRDefault="00BA614F" w:rsidP="00602919">
            <w:pPr>
              <w:rPr>
                <w:b/>
                <w:u w:val="single"/>
                <w:lang w:eastAsia="ko-KR"/>
              </w:rPr>
            </w:pPr>
            <w:r>
              <w:rPr>
                <w:rFonts w:eastAsiaTheme="minorEastAsia"/>
                <w:lang w:val="en-US" w:eastAsia="zh-CN"/>
              </w:rPr>
              <w:t xml:space="preserve"> </w:t>
            </w: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7BF5E217" w14:textId="77777777" w:rsidR="00BA614F" w:rsidRPr="00622977"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622977">
              <w:rPr>
                <w:rFonts w:eastAsia="宋体"/>
                <w:color w:val="FF0000"/>
                <w:szCs w:val="24"/>
                <w:lang w:eastAsia="zh-CN"/>
              </w:rPr>
              <w:lastRenderedPageBreak/>
              <w:t xml:space="preserve">Option 2: Both FR1 and FR2 should be considered. </w:t>
            </w:r>
            <w:r>
              <w:rPr>
                <w:rFonts w:eastAsia="宋体"/>
                <w:color w:val="FF0000"/>
                <w:szCs w:val="24"/>
                <w:lang w:eastAsia="zh-CN"/>
              </w:rPr>
              <w:t xml:space="preserve">For FR2 some implementations may choose to simultaneously transmit on 2 TX chains. Down-scoping exclusively to FR1 would prevent FR2 UEs from using this framework.  </w:t>
            </w:r>
          </w:p>
          <w:p w14:paraId="22EF7794" w14:textId="77777777" w:rsidR="00BA614F"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7CB3FE8" w14:textId="77777777" w:rsidR="00BA614F" w:rsidRPr="00BF5EAA"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 xml:space="preserve">Modes 0, 1 and 2 should </w:t>
            </w:r>
            <w:r>
              <w:rPr>
                <w:rFonts w:eastAsia="宋体"/>
                <w:color w:val="FF0000"/>
                <w:szCs w:val="24"/>
                <w:lang w:eastAsia="zh-CN"/>
              </w:rPr>
              <w:t>all be possible modes of operation</w:t>
            </w:r>
            <w:r w:rsidRPr="00BF5EAA">
              <w:rPr>
                <w:rFonts w:eastAsia="宋体"/>
                <w:color w:val="FF0000"/>
                <w:szCs w:val="24"/>
                <w:lang w:eastAsia="zh-CN"/>
              </w:rPr>
              <w:t xml:space="preserve"> and there should be no down scoping of this feature.</w:t>
            </w:r>
            <w:r>
              <w:rPr>
                <w:rFonts w:eastAsia="宋体"/>
                <w:color w:val="FF0000"/>
                <w:szCs w:val="24"/>
                <w:lang w:eastAsia="zh-CN"/>
              </w:rPr>
              <w:t xml:space="preserve"> These modes should be applicable to other power classes as well and not be restricted to PC2 and PC3. It is difficult to predict future operation scenarios of the UE. So, it is best to retain all 3 modes and have them apply to as many power classes as possible in order to have the maximum applicability for the largest number of scenarios. </w:t>
            </w:r>
          </w:p>
          <w:p w14:paraId="2B5F8AA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566383"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Option 1 seems to be the best way to present the specifications in both full power transmission and fallback DCI_0_0 mode</w:t>
            </w:r>
            <w:r>
              <w:rPr>
                <w:rFonts w:eastAsia="宋体"/>
                <w:color w:val="FF0000"/>
                <w:szCs w:val="24"/>
                <w:lang w:eastAsia="zh-CN"/>
              </w:rPr>
              <w:t xml:space="preserve"> in FR1.</w:t>
            </w:r>
          </w:p>
          <w:p w14:paraId="0C345955" w14:textId="77777777" w:rsidR="00BA614F" w:rsidRPr="00BF5EAA"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Pr>
                <w:rFonts w:eastAsia="宋体"/>
                <w:color w:val="FF0000"/>
                <w:szCs w:val="24"/>
                <w:lang w:eastAsia="zh-CN"/>
              </w:rPr>
              <w:t>For FR2 section 6.2 may be a better place to introduce this framework because RAN5 always configures the UE with 2 SRS ports.</w:t>
            </w:r>
          </w:p>
          <w:p w14:paraId="4F53C2F5" w14:textId="77777777" w:rsidR="00BA614F" w:rsidRPr="00B14548" w:rsidRDefault="00BA614F" w:rsidP="00602919">
            <w:pPr>
              <w:rPr>
                <w:b/>
                <w:u w:val="single"/>
                <w:lang w:eastAsia="ko-KR"/>
              </w:rPr>
            </w:pPr>
          </w:p>
          <w:p w14:paraId="5B6B09D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346673D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597627E3"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 xml:space="preserve">Option 2:  Only DFT-s-OFDM waveform need to be verified if Rel-15 UL-MIMO rank2 is supported and verified. </w:t>
            </w:r>
          </w:p>
          <w:p w14:paraId="24E51F2F"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4EA2140"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All full power TPMI(s) should be tested</w:t>
            </w:r>
          </w:p>
          <w:p w14:paraId="250A3931" w14:textId="77777777" w:rsidR="00BA614F" w:rsidRPr="008543B9" w:rsidRDefault="00BA614F" w:rsidP="00602919">
            <w:pPr>
              <w:overflowPunct/>
              <w:autoSpaceDE/>
              <w:autoSpaceDN/>
              <w:adjustRightInd/>
              <w:spacing w:after="120"/>
              <w:ind w:left="1296"/>
              <w:textAlignment w:val="auto"/>
              <w:rPr>
                <w:rFonts w:eastAsia="宋体"/>
                <w:color w:val="FF0000"/>
                <w:szCs w:val="24"/>
                <w:lang w:eastAsia="zh-CN"/>
              </w:rPr>
            </w:pPr>
          </w:p>
          <w:p w14:paraId="1440D556"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1644F121" w14:textId="77777777" w:rsidR="00BA614F" w:rsidRPr="00DA1080"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DA1080">
              <w:rPr>
                <w:rFonts w:eastAsia="宋体"/>
                <w:color w:val="FF0000"/>
                <w:szCs w:val="24"/>
                <w:lang w:eastAsia="zh-CN"/>
              </w:rPr>
              <w:t xml:space="preserve">Option 2: Full power transmission with 2 TX antenna connectors should be verified (sum over two antenna ports), i.e., either UE with transparent TxD (23+23dBm) or UE with full rated PA (26dBm) is allowed. </w:t>
            </w:r>
          </w:p>
          <w:p w14:paraId="6DE32AE5"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3EF17DF7" w14:textId="77777777" w:rsidR="00BA614F" w:rsidRPr="000F3BC3" w:rsidRDefault="00BA614F" w:rsidP="00602919">
            <w:pPr>
              <w:pStyle w:val="ListParagraph"/>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2: All supported full power TPMIs are tested</w:t>
            </w:r>
          </w:p>
          <w:p w14:paraId="517A406D"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A066B50"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434FD479"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2: Unwanted emissions must be verified for all configurations of full power transmission, in which MOP requirement is defined and tested.</w:t>
            </w:r>
          </w:p>
          <w:p w14:paraId="6896FBD3"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347ADA4"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1: The individual outputs of all transmitting antennas shall be summed across frequency and compliance to the SEM specifications should be verified.</w:t>
            </w:r>
          </w:p>
          <w:p w14:paraId="6FDD13D7" w14:textId="77777777" w:rsidR="00BA614F" w:rsidRDefault="00BA614F" w:rsidP="00602919">
            <w:pPr>
              <w:spacing w:after="120"/>
              <w:rPr>
                <w:rFonts w:eastAsiaTheme="minorEastAsia"/>
                <w:lang w:val="en-US" w:eastAsia="zh-CN"/>
              </w:rPr>
            </w:pPr>
            <w:r>
              <w:rPr>
                <w:rFonts w:eastAsiaTheme="minorEastAsia"/>
                <w:lang w:val="en-US" w:eastAsia="zh-CN"/>
              </w:rPr>
              <w:t xml:space="preserve"> </w:t>
            </w: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0F4EFFD8"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64B9B8B0" w14:textId="77777777" w:rsidR="00BA614F" w:rsidRPr="00EF5C79" w:rsidRDefault="00BA614F" w:rsidP="00602919">
            <w:pPr>
              <w:pStyle w:val="ListParagraph"/>
              <w:numPr>
                <w:ilvl w:val="1"/>
                <w:numId w:val="4"/>
              </w:numPr>
              <w:overflowPunct/>
              <w:autoSpaceDE/>
              <w:autoSpaceDN/>
              <w:adjustRightInd/>
              <w:spacing w:after="120"/>
              <w:ind w:left="1440" w:firstLineChars="0"/>
              <w:textAlignment w:val="auto"/>
              <w:rPr>
                <w:rFonts w:eastAsia="宋体"/>
                <w:color w:val="FF0000"/>
                <w:szCs w:val="24"/>
                <w:lang w:eastAsia="zh-CN"/>
              </w:rPr>
            </w:pPr>
            <w:r>
              <w:rPr>
                <w:rFonts w:eastAsia="宋体"/>
                <w:color w:val="FF0000"/>
                <w:szCs w:val="24"/>
                <w:lang w:eastAsia="zh-CN"/>
              </w:rPr>
              <w:lastRenderedPageBreak/>
              <w:t>New power class capability can be defined for a UE transmitting over multiple antennae per NR band</w:t>
            </w:r>
            <w:r w:rsidRPr="00EF5C79">
              <w:rPr>
                <w:rFonts w:eastAsia="宋体"/>
                <w:color w:val="FF0000"/>
                <w:szCs w:val="24"/>
                <w:lang w:eastAsia="zh-CN"/>
              </w:rPr>
              <w:t>.</w:t>
            </w:r>
            <w:r>
              <w:rPr>
                <w:rFonts w:eastAsia="宋体"/>
                <w:color w:val="FF0000"/>
                <w:szCs w:val="24"/>
                <w:lang w:eastAsia="zh-CN"/>
              </w:rPr>
              <w:t xml:space="preserve"> The new power class will be determined as the sum of power on all antennae.</w:t>
            </w:r>
          </w:p>
          <w:p w14:paraId="43EF331F" w14:textId="77777777" w:rsidR="00BA614F" w:rsidRDefault="00BA614F" w:rsidP="00602919">
            <w:pPr>
              <w:spacing w:after="120"/>
              <w:rPr>
                <w:rFonts w:eastAsiaTheme="minorEastAsia"/>
                <w:lang w:val="en-US" w:eastAsia="zh-CN"/>
              </w:rPr>
            </w:pPr>
          </w:p>
          <w:p w14:paraId="4A88F76A" w14:textId="77777777" w:rsidR="00BA614F" w:rsidRPr="002F3A87" w:rsidRDefault="00BA614F" w:rsidP="00602919">
            <w:pPr>
              <w:spacing w:after="120"/>
              <w:rPr>
                <w:rFonts w:eastAsiaTheme="minorEastAsia"/>
                <w:lang w:val="en-US" w:eastAsia="zh-CN"/>
              </w:rPr>
            </w:pPr>
          </w:p>
          <w:p w14:paraId="03887E78" w14:textId="77777777" w:rsidR="00BA614F" w:rsidRPr="002F3A87" w:rsidRDefault="00BA614F" w:rsidP="00602919">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66876B8" w14:textId="77777777" w:rsidR="00BA614F" w:rsidRPr="002F3A87" w:rsidRDefault="00BA614F" w:rsidP="00602919">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78A731C" w14:textId="77777777" w:rsidTr="00BA614F">
        <w:tc>
          <w:tcPr>
            <w:tcW w:w="1238" w:type="dxa"/>
          </w:tcPr>
          <w:p w14:paraId="2DE2DCD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Intel</w:t>
            </w:r>
          </w:p>
        </w:tc>
        <w:tc>
          <w:tcPr>
            <w:tcW w:w="8393" w:type="dxa"/>
          </w:tcPr>
          <w:p w14:paraId="733FCCBE"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719E99A5" w14:textId="77777777" w:rsidR="00BA614F" w:rsidRPr="002F3A87" w:rsidRDefault="00BA614F" w:rsidP="00602919">
            <w:pPr>
              <w:spacing w:after="120"/>
              <w:rPr>
                <w:rFonts w:eastAsiaTheme="minorEastAsia"/>
                <w:lang w:val="en-US" w:eastAsia="zh-CN"/>
              </w:rPr>
            </w:pPr>
            <w:r>
              <w:rPr>
                <w:rFonts w:eastAsiaTheme="minorEastAsia"/>
                <w:lang w:val="en-US" w:eastAsia="zh-CN"/>
              </w:rPr>
              <w:t>Option 1</w:t>
            </w:r>
          </w:p>
          <w:p w14:paraId="6C793C42"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0209B0C8" w14:textId="77777777" w:rsidR="00BA614F" w:rsidRDefault="00BA614F" w:rsidP="00602919">
            <w:pPr>
              <w:spacing w:after="120"/>
              <w:rPr>
                <w:rFonts w:eastAsiaTheme="minorEastAsia"/>
                <w:lang w:val="en-US" w:eastAsia="zh-CN"/>
              </w:rPr>
            </w:pPr>
            <w:r>
              <w:rPr>
                <w:rFonts w:eastAsiaTheme="minorEastAsia"/>
                <w:lang w:val="en-US" w:eastAsia="zh-CN"/>
              </w:rPr>
              <w:t>Option 1</w:t>
            </w:r>
          </w:p>
          <w:p w14:paraId="48CFA56C"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610A05FD" w14:textId="77777777" w:rsidR="00BA614F" w:rsidRDefault="00BA614F" w:rsidP="00602919">
            <w:pPr>
              <w:spacing w:after="120"/>
              <w:rPr>
                <w:rFonts w:eastAsiaTheme="minorEastAsia"/>
                <w:lang w:val="en-US" w:eastAsia="zh-CN"/>
              </w:rPr>
            </w:pPr>
            <w:r>
              <w:rPr>
                <w:rFonts w:eastAsiaTheme="minorEastAsia"/>
                <w:lang w:val="en-US" w:eastAsia="zh-CN"/>
              </w:rPr>
              <w:t>FR2 has different situation. Since in FR2 when minimum peak EIRP was derived, antenna polarization gain was included. My understanding that rank 1, 2 ports full power transmission in FR2 has been supported already.</w:t>
            </w:r>
          </w:p>
          <w:p w14:paraId="58949F0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8A529B4" w14:textId="77777777" w:rsidR="00BA614F"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(at least for FR1): </w:t>
            </w:r>
          </w:p>
          <w:p w14:paraId="533DC2A5" w14:textId="77777777" w:rsidR="00BA614F" w:rsidRPr="00B14548"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03610F22" w14:textId="77777777" w:rsidR="00BA614F"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8E4100" w14:textId="77777777" w:rsidR="00BA614F" w:rsidRPr="00B14548"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56078F1" w14:textId="77777777" w:rsidR="00BA614F" w:rsidRPr="00F67E91"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w:t>
            </w:r>
          </w:p>
          <w:p w14:paraId="310C6428"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436B2B9F" w14:textId="77777777" w:rsidR="00BA614F" w:rsidRPr="00044447" w:rsidRDefault="00BA614F" w:rsidP="0060291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p>
          <w:p w14:paraId="01754B7B"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DD6390"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7412F6E" w14:textId="77777777" w:rsidR="00BA614F" w:rsidRPr="00F67E91" w:rsidRDefault="00BA614F" w:rsidP="00602919">
            <w:pPr>
              <w:pStyle w:val="ListParagraph"/>
              <w:numPr>
                <w:ilvl w:val="1"/>
                <w:numId w:val="4"/>
              </w:numPr>
              <w:overflowPunct/>
              <w:autoSpaceDE/>
              <w:autoSpaceDN/>
              <w:adjustRightInd/>
              <w:spacing w:after="120"/>
              <w:ind w:firstLineChars="0"/>
              <w:textAlignment w:val="auto"/>
              <w:rPr>
                <w:rFonts w:eastAsiaTheme="minorEastAsia"/>
                <w:lang w:val="en-US" w:eastAsia="zh-CN"/>
              </w:rPr>
            </w:pPr>
            <w:r w:rsidRPr="00B14548">
              <w:rPr>
                <w:rFonts w:eastAsia="宋体"/>
                <w:szCs w:val="24"/>
                <w:lang w:eastAsia="zh-CN"/>
              </w:rPr>
              <w:t>Option 1</w:t>
            </w:r>
          </w:p>
          <w:p w14:paraId="2AC56312" w14:textId="77777777" w:rsidR="00BA614F" w:rsidRPr="00F67E91" w:rsidRDefault="00BA614F" w:rsidP="00602919">
            <w:pPr>
              <w:overflowPunct/>
              <w:autoSpaceDE/>
              <w:autoSpaceDN/>
              <w:adjustRightInd/>
              <w:spacing w:after="120"/>
              <w:textAlignment w:val="auto"/>
              <w:rPr>
                <w:rFonts w:eastAsiaTheme="minorEastAsia"/>
                <w:lang w:val="en-US" w:eastAsia="zh-CN"/>
              </w:rPr>
            </w:pPr>
          </w:p>
          <w:p w14:paraId="71766C1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671CFA21"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TPMI [1,1] (i.e., TPMI2 for rank1, port2) for MOP test for Mode 1 UE, while concerns is raised for applicability rule:</w:t>
            </w:r>
          </w:p>
          <w:p w14:paraId="5DB4AD1C" w14:textId="77777777" w:rsidR="00BA614F" w:rsidRPr="00F67E91"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w:t>
            </w:r>
          </w:p>
          <w:p w14:paraId="7762054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6725E07"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Companies are aligned to use full power TPMI(s) UE reported for </w:t>
            </w:r>
            <w:r w:rsidRPr="00884CB6">
              <w:rPr>
                <w:rFonts w:eastAsia="宋体"/>
                <w:szCs w:val="24"/>
                <w:lang w:eastAsia="zh-CN"/>
              </w:rPr>
              <w:t>Mode 2 UE with 2 ports</w:t>
            </w:r>
            <w:r>
              <w:rPr>
                <w:rFonts w:eastAsia="宋体"/>
                <w:szCs w:val="24"/>
                <w:lang w:eastAsia="zh-CN"/>
              </w:rPr>
              <w:t>, rank=1</w:t>
            </w:r>
            <w:r w:rsidRPr="00884CB6">
              <w:rPr>
                <w:rFonts w:eastAsia="宋体"/>
                <w:szCs w:val="24"/>
                <w:lang w:eastAsia="zh-CN"/>
              </w:rPr>
              <w:t xml:space="preserve"> configuration</w:t>
            </w:r>
            <w:r>
              <w:rPr>
                <w:rFonts w:eastAsia="宋体"/>
                <w:szCs w:val="24"/>
                <w:lang w:eastAsia="zh-CN"/>
              </w:rPr>
              <w:t xml:space="preserve">, while the detailed teste configuration and requirement applicability rule is under discussion with following options: </w:t>
            </w:r>
          </w:p>
          <w:p w14:paraId="6C8DDA2D" w14:textId="77777777" w:rsidR="00BA614F" w:rsidRPr="00F67E91" w:rsidRDefault="00BA614F" w:rsidP="00602919">
            <w:pPr>
              <w:rPr>
                <w:bCs/>
                <w:lang w:eastAsia="ko-KR"/>
              </w:rPr>
            </w:pPr>
            <w:r w:rsidRPr="00F67E91">
              <w:rPr>
                <w:bCs/>
                <w:lang w:eastAsia="ko-KR"/>
              </w:rPr>
              <w:t>Propose option 4: RAN4 defines all full power TPMI(s). Let Ran5 select one to reduce the testing time</w:t>
            </w:r>
            <w:r>
              <w:rPr>
                <w:bCs/>
                <w:lang w:eastAsia="ko-KR"/>
              </w:rPr>
              <w:t>. That means RAN4 defines requirement only and does not select which TPMI should be tested.</w:t>
            </w:r>
          </w:p>
          <w:p w14:paraId="18F7F3E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7B557D12"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9AC21AA" w14:textId="77777777" w:rsidR="00BA614F" w:rsidRPr="003512D9"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w:t>
            </w:r>
          </w:p>
          <w:p w14:paraId="7B942FA0" w14:textId="77777777" w:rsidR="00BA614F" w:rsidRDefault="00BA614F" w:rsidP="00602919">
            <w:pPr>
              <w:rPr>
                <w:i/>
                <w:color w:val="0070C0"/>
                <w:lang w:eastAsia="zh-CN"/>
              </w:rPr>
            </w:pPr>
          </w:p>
          <w:p w14:paraId="7EF40827"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72E9CA42" w14:textId="77777777" w:rsidR="00BA614F" w:rsidRPr="00B14548" w:rsidRDefault="00BA614F" w:rsidP="0060291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0E013D31" w14:textId="77777777" w:rsidR="00BA614F" w:rsidRDefault="00BA614F"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w:t>
            </w:r>
          </w:p>
          <w:p w14:paraId="609533FA"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56F7D9FB" w14:textId="77777777" w:rsidR="00BA614F" w:rsidRDefault="00BA614F" w:rsidP="00602919">
            <w:pPr>
              <w:pStyle w:val="ListParagraph"/>
              <w:ind w:firstLineChars="0" w:firstLine="0"/>
              <w:rPr>
                <w:lang w:eastAsia="zh-CN"/>
              </w:rPr>
            </w:pPr>
            <w:r>
              <w:rPr>
                <w:rFonts w:eastAsia="宋体"/>
                <w:szCs w:val="24"/>
                <w:lang w:eastAsia="zh-CN"/>
              </w:rPr>
              <w:t xml:space="preserve">Not clear what is the difference between option 1 and 2 in term of ‘all configurations’ </w:t>
            </w:r>
            <w:r>
              <w:rPr>
                <w:lang w:eastAsia="zh-CN"/>
              </w:rPr>
              <w:t xml:space="preserve">and ‘all modes’. Unwanted emissions should be defined. </w:t>
            </w:r>
          </w:p>
          <w:p w14:paraId="7D725C0E"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2742782D" w14:textId="77777777" w:rsidR="00BA614F" w:rsidRPr="00F67E91" w:rsidRDefault="00BA614F" w:rsidP="00602919">
            <w:pPr>
              <w:overflowPunct/>
              <w:autoSpaceDE/>
              <w:autoSpaceDN/>
              <w:adjustRightInd/>
              <w:spacing w:after="120"/>
              <w:textAlignment w:val="auto"/>
              <w:rPr>
                <w:rFonts w:eastAsia="宋体"/>
                <w:szCs w:val="24"/>
                <w:lang w:eastAsia="zh-CN"/>
              </w:rPr>
            </w:pPr>
            <w:r>
              <w:rPr>
                <w:rFonts w:eastAsia="宋体"/>
                <w:szCs w:val="24"/>
                <w:lang w:eastAsia="zh-CN"/>
              </w:rPr>
              <w:t>If a UE can support different power class in different configurations, like single port single PA, single port multiple PAs, UL MIMO, etc, it may needs.</w:t>
            </w:r>
          </w:p>
          <w:p w14:paraId="3C093030" w14:textId="77777777" w:rsidR="00BA614F" w:rsidRPr="002F3A87" w:rsidRDefault="00BA614F" w:rsidP="00602919">
            <w:pPr>
              <w:pStyle w:val="ListParagraph"/>
              <w:ind w:firstLine="400"/>
              <w:rPr>
                <w:lang w:val="en-US" w:eastAsia="zh-CN"/>
              </w:rPr>
            </w:pPr>
          </w:p>
        </w:tc>
      </w:tr>
      <w:tr w:rsidR="00BA614F" w:rsidRPr="002F3A87" w14:paraId="5A6B661A" w14:textId="77777777" w:rsidTr="00DC601B">
        <w:tc>
          <w:tcPr>
            <w:tcW w:w="1238" w:type="dxa"/>
          </w:tcPr>
          <w:p w14:paraId="1DFBDE51"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93" w:type="dxa"/>
          </w:tcPr>
          <w:p w14:paraId="628C910E" w14:textId="77777777" w:rsidR="00BA614F" w:rsidRDefault="00BA614F" w:rsidP="00602919">
            <w:pPr>
              <w:spacing w:after="120"/>
              <w:rPr>
                <w:rFonts w:eastAsiaTheme="minorEastAsia"/>
                <w:lang w:val="en-US" w:eastAsia="zh-CN"/>
              </w:rPr>
            </w:pPr>
            <w:r>
              <w:rPr>
                <w:rFonts w:eastAsiaTheme="minorEastAsia"/>
                <w:lang w:val="en-US" w:eastAsia="zh-CN"/>
              </w:rPr>
              <w:t>Issue 2-1-1: We prefer to understand what modes are under discussion, given the RAN1 agreement on UE capabilities associated with Full Power Tx</w:t>
            </w:r>
          </w:p>
          <w:p w14:paraId="45A5B8CD" w14:textId="77777777" w:rsidR="00BA614F" w:rsidRDefault="00BA614F" w:rsidP="00602919">
            <w:pPr>
              <w:spacing w:after="120"/>
              <w:rPr>
                <w:rFonts w:eastAsiaTheme="minorEastAsia"/>
                <w:lang w:val="en-US" w:eastAsia="zh-CN"/>
              </w:rPr>
            </w:pPr>
            <w:r>
              <w:rPr>
                <w:rFonts w:eastAsiaTheme="minorEastAsia"/>
                <w:lang w:val="en-US" w:eastAsia="zh-CN"/>
              </w:rPr>
              <w:t>Issue 2-1-2: Option 1</w:t>
            </w:r>
          </w:p>
          <w:p w14:paraId="01AF6DD6" w14:textId="77777777" w:rsidR="00BA614F" w:rsidRDefault="00BA614F" w:rsidP="00602919">
            <w:pPr>
              <w:spacing w:after="120"/>
              <w:rPr>
                <w:rFonts w:eastAsiaTheme="minorEastAsia"/>
                <w:lang w:val="en-US" w:eastAsia="zh-CN"/>
              </w:rPr>
            </w:pPr>
            <w:r>
              <w:rPr>
                <w:rFonts w:eastAsiaTheme="minorEastAsia"/>
                <w:lang w:val="en-US" w:eastAsia="zh-CN"/>
              </w:rPr>
              <w:t>Issue 2-1-3: Option 1</w:t>
            </w:r>
          </w:p>
          <w:p w14:paraId="42156AA8" w14:textId="77777777" w:rsidR="00BA614F" w:rsidRDefault="00BA614F" w:rsidP="00602919">
            <w:pPr>
              <w:spacing w:after="120"/>
              <w:rPr>
                <w:rFonts w:eastAsiaTheme="minorEastAsia"/>
                <w:lang w:val="en-US" w:eastAsia="zh-CN"/>
              </w:rPr>
            </w:pPr>
            <w:r>
              <w:rPr>
                <w:rFonts w:eastAsiaTheme="minorEastAsia"/>
                <w:lang w:val="en-US" w:eastAsia="zh-CN"/>
              </w:rPr>
              <w:t>Issue 2-1-4: More discussion is needed on the options</w:t>
            </w:r>
          </w:p>
          <w:p w14:paraId="4AA9868D" w14:textId="77777777" w:rsidR="00BA614F" w:rsidRDefault="00BA614F" w:rsidP="00602919">
            <w:pPr>
              <w:spacing w:after="120"/>
              <w:rPr>
                <w:rFonts w:eastAsiaTheme="minorEastAsia"/>
                <w:lang w:val="en-US" w:eastAsia="zh-CN"/>
              </w:rPr>
            </w:pPr>
            <w:r>
              <w:rPr>
                <w:rFonts w:eastAsiaTheme="minorEastAsia"/>
                <w:lang w:val="en-US" w:eastAsia="zh-CN"/>
              </w:rPr>
              <w:t>Issue 2-4-1: The Rel-16 eMIMO WID explicitly precludes changes to the power class by the Full Power Tx objective [</w:t>
            </w:r>
            <w:hyperlink r:id="rId9" w:history="1">
              <w:r w:rsidRPr="004446DB">
                <w:rPr>
                  <w:rStyle w:val="Hyperlink"/>
                  <w:rFonts w:eastAsiaTheme="minorEastAsia"/>
                  <w:lang w:val="en-US" w:eastAsia="zh-CN"/>
                </w:rPr>
                <w:t>RP-192271</w:t>
              </w:r>
            </w:hyperlink>
            <w:r>
              <w:rPr>
                <w:rFonts w:eastAsiaTheme="minorEastAsia"/>
                <w:lang w:val="en-US" w:eastAsia="zh-CN"/>
              </w:rPr>
              <w:t>]:</w:t>
            </w:r>
          </w:p>
          <w:p w14:paraId="649B9FB2" w14:textId="77777777" w:rsidR="00BA614F" w:rsidRDefault="00BA614F" w:rsidP="00602919">
            <w:pPr>
              <w:spacing w:after="120"/>
              <w:ind w:left="284"/>
              <w:rPr>
                <w:rFonts w:eastAsiaTheme="minorEastAsia"/>
                <w:lang w:val="en-US" w:eastAsia="zh-CN"/>
              </w:rPr>
            </w:pPr>
            <w:r w:rsidRPr="004446DB">
              <w:rPr>
                <w:rFonts w:eastAsiaTheme="minorEastAsia"/>
                <w:lang w:val="en-US" w:eastAsia="zh-CN"/>
              </w:rPr>
              <w:t>Specify enhancement to allow full power transmission in case of uplink transmission with multiple power amplifiers (assume no change on UE power class)</w:t>
            </w:r>
          </w:p>
          <w:p w14:paraId="414A4CA6" w14:textId="77777777" w:rsidR="00BA614F" w:rsidRPr="002F3A87" w:rsidRDefault="00BA614F" w:rsidP="00602919">
            <w:pPr>
              <w:spacing w:after="120"/>
              <w:rPr>
                <w:rFonts w:eastAsiaTheme="minorEastAsia"/>
                <w:lang w:val="en-US" w:eastAsia="zh-CN"/>
              </w:rPr>
            </w:pPr>
            <w:r>
              <w:rPr>
                <w:rFonts w:eastAsiaTheme="minorEastAsia"/>
                <w:lang w:val="en-US" w:eastAsia="zh-CN"/>
              </w:rPr>
              <w:t>We do not support adding a new power class capability for this feature.</w:t>
            </w:r>
          </w:p>
        </w:tc>
      </w:tr>
      <w:tr w:rsidR="00DC601B" w:rsidRPr="00A174F1" w14:paraId="1446184F" w14:textId="77777777" w:rsidTr="00527DED">
        <w:tc>
          <w:tcPr>
            <w:tcW w:w="1238" w:type="dxa"/>
          </w:tcPr>
          <w:p w14:paraId="0C37A0B2" w14:textId="77777777" w:rsidR="00DC601B" w:rsidRDefault="00DC601B" w:rsidP="00602919">
            <w:pPr>
              <w:spacing w:after="120"/>
              <w:rPr>
                <w:rFonts w:eastAsiaTheme="minorEastAsia"/>
                <w:lang w:val="en-US" w:eastAsia="zh-CN"/>
              </w:rPr>
            </w:pPr>
            <w:r>
              <w:rPr>
                <w:rFonts w:eastAsiaTheme="minorEastAsia" w:hint="eastAsia"/>
                <w:lang w:val="en-US" w:eastAsia="zh-CN"/>
              </w:rPr>
              <w:t>Sam</w:t>
            </w:r>
            <w:r>
              <w:rPr>
                <w:rFonts w:eastAsiaTheme="minorEastAsia"/>
                <w:lang w:val="en-US" w:eastAsia="zh-CN"/>
              </w:rPr>
              <w:t>sung</w:t>
            </w:r>
          </w:p>
        </w:tc>
        <w:tc>
          <w:tcPr>
            <w:tcW w:w="8393" w:type="dxa"/>
          </w:tcPr>
          <w:p w14:paraId="4D1C8157" w14:textId="2127305E" w:rsidR="00DC601B" w:rsidRDefault="00DC601B" w:rsidP="00602919">
            <w:pPr>
              <w:spacing w:after="120"/>
              <w:rPr>
                <w:rFonts w:eastAsiaTheme="minorEastAsia"/>
                <w:lang w:val="en-US" w:eastAsia="zh-CN"/>
              </w:rPr>
            </w:pPr>
            <w:r>
              <w:rPr>
                <w:rFonts w:eastAsiaTheme="minorEastAsia"/>
                <w:lang w:val="en-US" w:eastAsia="zh-CN"/>
              </w:rPr>
              <w:t xml:space="preserve">Sub-topic 2-1: </w:t>
            </w:r>
            <w:r w:rsidR="00527DED">
              <w:rPr>
                <w:rFonts w:eastAsiaTheme="minorEastAsia"/>
                <w:lang w:val="en-US" w:eastAsia="zh-CN"/>
              </w:rPr>
              <w:t>General Scope and Assumption</w:t>
            </w:r>
          </w:p>
          <w:p w14:paraId="599AB4AE" w14:textId="77777777" w:rsidR="00DC601B" w:rsidRDefault="00DC601B" w:rsidP="00602919">
            <w:pPr>
              <w:spacing w:after="120"/>
              <w:ind w:left="284"/>
              <w:rPr>
                <w:rFonts w:eastAsiaTheme="minorEastAsia"/>
                <w:lang w:val="en-US" w:eastAsia="zh-CN"/>
              </w:rPr>
            </w:pPr>
            <w:r>
              <w:rPr>
                <w:rFonts w:eastAsiaTheme="minorEastAsia"/>
                <w:lang w:val="en-US" w:eastAsia="zh-CN"/>
              </w:rPr>
              <w:t>- Issue 2-1-1: Support Option 1 (Prefer UE only support one mode, i.e., Mode-1, Mode-2 or Mode-0 (“the other mode”) as RAN4 agreement)</w:t>
            </w:r>
          </w:p>
          <w:p w14:paraId="1F125B64" w14:textId="77777777" w:rsidR="00DC601B" w:rsidRDefault="00DC601B" w:rsidP="00602919">
            <w:pPr>
              <w:spacing w:after="120"/>
              <w:ind w:left="284"/>
              <w:rPr>
                <w:rFonts w:eastAsiaTheme="minorEastAsia"/>
                <w:lang w:val="en-US" w:eastAsia="zh-CN"/>
              </w:rPr>
            </w:pPr>
            <w:r>
              <w:rPr>
                <w:rFonts w:eastAsiaTheme="minorEastAsia"/>
                <w:lang w:val="en-US" w:eastAsia="zh-CN"/>
              </w:rPr>
              <w:t>- Issue 2-1-2: Support Option 1 (which helps to simplifying the discussion, and to our best knowledge commercial product plan will only consider up to 2TX ports in Rel-16 eM</w:t>
            </w:r>
            <w:r>
              <w:rPr>
                <w:rFonts w:eastAsiaTheme="minorEastAsia" w:hint="eastAsia"/>
                <w:lang w:val="en-US" w:eastAsia="zh-CN"/>
              </w:rPr>
              <w:t>IMO</w:t>
            </w:r>
            <w:r>
              <w:rPr>
                <w:rFonts w:eastAsiaTheme="minorEastAsia"/>
                <w:lang w:val="en-US" w:eastAsia="zh-CN"/>
              </w:rPr>
              <w:t>)</w:t>
            </w:r>
          </w:p>
          <w:p w14:paraId="1E48DF8D" w14:textId="339D61D7" w:rsidR="00DC601B" w:rsidRDefault="00DC601B" w:rsidP="00602919">
            <w:pPr>
              <w:spacing w:after="120"/>
              <w:ind w:left="284"/>
              <w:rPr>
                <w:rFonts w:eastAsiaTheme="minorEastAsia"/>
                <w:lang w:val="en-US" w:eastAsia="zh-CN"/>
              </w:rPr>
            </w:pPr>
            <w:r>
              <w:rPr>
                <w:rFonts w:eastAsiaTheme="minorEastAsia"/>
                <w:lang w:val="en-US" w:eastAsia="zh-CN"/>
              </w:rPr>
              <w:t xml:space="preserve">- Issue 2-1-3: </w:t>
            </w:r>
            <w:r w:rsidR="00602919">
              <w:rPr>
                <w:rFonts w:eastAsiaTheme="minorEastAsia"/>
                <w:lang w:val="en-US" w:eastAsia="zh-CN"/>
              </w:rPr>
              <w:t xml:space="preserve">Open to also take FR2 into account, while </w:t>
            </w:r>
            <w:r>
              <w:rPr>
                <w:rFonts w:eastAsiaTheme="minorEastAsia"/>
                <w:lang w:val="en-US" w:eastAsia="zh-CN"/>
              </w:rPr>
              <w:t xml:space="preserve">RAN4 need to consider existing agreement can also be applied to FR2. </w:t>
            </w:r>
          </w:p>
          <w:p w14:paraId="6CB4DDFD" w14:textId="71E6C5D4" w:rsidR="00DC601B" w:rsidRPr="00527DED" w:rsidRDefault="00DC601B" w:rsidP="00602919">
            <w:pPr>
              <w:spacing w:after="120"/>
              <w:ind w:left="284"/>
              <w:rPr>
                <w:rFonts w:eastAsiaTheme="minorEastAsia"/>
                <w:lang w:val="en-US" w:eastAsia="zh-CN"/>
              </w:rPr>
            </w:pPr>
            <w:r w:rsidRPr="00527DED">
              <w:rPr>
                <w:rFonts w:eastAsiaTheme="minorEastAsia"/>
                <w:lang w:val="en-US" w:eastAsia="zh-CN"/>
              </w:rPr>
              <w:t xml:space="preserve">- Issue 2-1-4: </w:t>
            </w:r>
            <w:r w:rsidR="00602919" w:rsidRPr="00527DED">
              <w:rPr>
                <w:rFonts w:eastAsiaTheme="minorEastAsia"/>
                <w:lang w:val="en-US" w:eastAsia="zh-CN"/>
              </w:rPr>
              <w:t xml:space="preserve">at least for FR1: </w:t>
            </w:r>
          </w:p>
          <w:p w14:paraId="63F6E581" w14:textId="77777777" w:rsidR="00602919" w:rsidRPr="00B14548"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7810A98" w14:textId="77777777" w:rsidR="00527DED" w:rsidRDefault="00527DED"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7005D824" w14:textId="77777777" w:rsidR="00602919" w:rsidRPr="00B14548"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67A48680" w14:textId="77777777" w:rsidR="00527DED" w:rsidRDefault="00527DED"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7EEBC7F" w14:textId="77777777" w:rsidR="00602919" w:rsidRDefault="00602919" w:rsidP="0060291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3D4038FF" w14:textId="77D79A9A" w:rsidR="00602919" w:rsidRPr="00527DED" w:rsidRDefault="00602919" w:rsidP="00527D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w:t>
            </w:r>
          </w:p>
          <w:p w14:paraId="71B534D5" w14:textId="77777777" w:rsidR="00DC601B" w:rsidRDefault="00DC601B" w:rsidP="00602919">
            <w:pPr>
              <w:spacing w:after="120"/>
              <w:ind w:left="284"/>
              <w:rPr>
                <w:rFonts w:eastAsiaTheme="minorEastAsia"/>
                <w:lang w:val="en-US" w:eastAsia="zh-CN"/>
              </w:rPr>
            </w:pPr>
            <w:r w:rsidRPr="00602919">
              <w:rPr>
                <w:rFonts w:eastAsiaTheme="minorEastAsia"/>
                <w:lang w:val="en-US" w:eastAsia="zh-CN"/>
              </w:rPr>
              <w:t>- Issue 2-1-5: Support Option 1</w:t>
            </w:r>
            <w:r>
              <w:rPr>
                <w:rFonts w:eastAsiaTheme="minorEastAsia"/>
                <w:lang w:val="en-US" w:eastAsia="zh-CN"/>
              </w:rPr>
              <w:t xml:space="preserve"> </w:t>
            </w:r>
          </w:p>
          <w:p w14:paraId="77775306" w14:textId="77777777" w:rsidR="00527DED" w:rsidRDefault="00527DED" w:rsidP="00602919">
            <w:pPr>
              <w:spacing w:after="120"/>
              <w:ind w:left="284"/>
              <w:rPr>
                <w:rFonts w:eastAsiaTheme="minorEastAsia"/>
                <w:lang w:val="en-US" w:eastAsia="zh-CN"/>
              </w:rPr>
            </w:pPr>
          </w:p>
          <w:p w14:paraId="4FB8CE62" w14:textId="72039581" w:rsidR="00DC601B" w:rsidRDefault="00DC601B" w:rsidP="00602919">
            <w:pPr>
              <w:spacing w:after="120"/>
              <w:rPr>
                <w:rFonts w:eastAsiaTheme="minorEastAsia"/>
                <w:lang w:val="en-US" w:eastAsia="zh-CN"/>
              </w:rPr>
            </w:pPr>
            <w:r>
              <w:rPr>
                <w:rFonts w:eastAsiaTheme="minorEastAsia"/>
                <w:lang w:val="en-US" w:eastAsia="zh-CN"/>
              </w:rPr>
              <w:t xml:space="preserve">Sub-topic 2-2: </w:t>
            </w:r>
            <w:r w:rsidR="00527DED">
              <w:rPr>
                <w:rFonts w:eastAsiaTheme="minorEastAsia"/>
                <w:lang w:val="en-US" w:eastAsia="zh-CN"/>
              </w:rPr>
              <w:t xml:space="preserve">Test Configuration and </w:t>
            </w:r>
            <w:r w:rsidR="00527DED">
              <w:rPr>
                <w:rFonts w:eastAsiaTheme="minorEastAsia" w:hint="eastAsia"/>
                <w:lang w:val="en-US" w:eastAsia="zh-CN"/>
              </w:rPr>
              <w:t>R</w:t>
            </w:r>
            <w:r w:rsidR="00527DED">
              <w:rPr>
                <w:rFonts w:eastAsiaTheme="minorEastAsia"/>
                <w:lang w:val="en-US" w:eastAsia="zh-CN"/>
              </w:rPr>
              <w:t>equirement Applicability for Full Power Tx MOP Test</w:t>
            </w:r>
          </w:p>
          <w:p w14:paraId="7FD25AF1" w14:textId="10926C57" w:rsidR="00DC601B" w:rsidRDefault="00DC601B" w:rsidP="00602919">
            <w:pPr>
              <w:spacing w:after="120"/>
              <w:ind w:left="284"/>
              <w:rPr>
                <w:rFonts w:eastAsiaTheme="minorEastAsia"/>
                <w:lang w:val="en-US" w:eastAsia="zh-CN"/>
              </w:rPr>
            </w:pPr>
            <w:r>
              <w:rPr>
                <w:rFonts w:eastAsiaTheme="minorEastAsia"/>
                <w:lang w:val="en-US" w:eastAsia="zh-CN"/>
              </w:rPr>
              <w:t xml:space="preserve">- Issue 2-2-1: Option 2 (The issue of DFT-s-OFDM waveform not supported in UL-MIMO is not </w:t>
            </w:r>
            <w:r w:rsidR="00527DED">
              <w:rPr>
                <w:rFonts w:eastAsiaTheme="minorEastAsia"/>
                <w:lang w:val="en-US" w:eastAsia="zh-CN"/>
              </w:rPr>
              <w:t xml:space="preserve">yet </w:t>
            </w:r>
            <w:r>
              <w:rPr>
                <w:rFonts w:eastAsiaTheme="minorEastAsia"/>
                <w:lang w:val="en-US" w:eastAsia="zh-CN"/>
              </w:rPr>
              <w:t>considered in previous WF.)</w:t>
            </w:r>
          </w:p>
          <w:p w14:paraId="2105DA16" w14:textId="77777777" w:rsidR="00DC601B" w:rsidRDefault="00DC601B" w:rsidP="00602919">
            <w:pPr>
              <w:spacing w:after="120"/>
              <w:ind w:left="284"/>
              <w:rPr>
                <w:rFonts w:eastAsiaTheme="minorEastAsia"/>
                <w:lang w:val="en-US" w:eastAsia="zh-CN"/>
              </w:rPr>
            </w:pPr>
            <w:r>
              <w:rPr>
                <w:rFonts w:eastAsiaTheme="minorEastAsia"/>
                <w:lang w:val="en-US" w:eastAsia="zh-CN"/>
              </w:rPr>
              <w:t xml:space="preserve">- Issue 2-2-2: </w:t>
            </w:r>
            <w:r w:rsidR="00527DED">
              <w:rPr>
                <w:rFonts w:eastAsiaTheme="minorEastAsia"/>
                <w:lang w:val="en-US" w:eastAsia="zh-CN"/>
              </w:rPr>
              <w:t>Option 2 (if only 26+23dBm UE claimed as PC2 (and 23+20dBm UE claimed as PC3) is considered for Mode-2 UE, the situation can be simpler, and the argument behind option 2 is reasonable since single TX port test has been done already with the same MOP requirement based on the full rated PA)</w:t>
            </w:r>
          </w:p>
          <w:p w14:paraId="5898EBD5" w14:textId="77777777" w:rsidR="00527DED" w:rsidRDefault="00527DED" w:rsidP="00602919">
            <w:pPr>
              <w:spacing w:after="120"/>
              <w:ind w:left="284"/>
              <w:rPr>
                <w:rFonts w:eastAsiaTheme="minorEastAsia"/>
                <w:lang w:val="en-US" w:eastAsia="zh-CN"/>
              </w:rPr>
            </w:pPr>
            <w:r>
              <w:rPr>
                <w:rFonts w:eastAsiaTheme="minorEastAsia"/>
                <w:lang w:val="en-US" w:eastAsia="zh-CN"/>
              </w:rPr>
              <w:t>- Issue 2-2-3: Option 1 is preferred</w:t>
            </w:r>
            <w:r w:rsidR="00615D1F">
              <w:rPr>
                <w:rFonts w:eastAsiaTheme="minorEastAsia"/>
                <w:lang w:val="en-US" w:eastAsia="zh-CN"/>
              </w:rPr>
              <w:t xml:space="preserve">. However option 2 is not fully against our view, but we need the clarification why both methods (transparent TxD or full rated PA) are allowed for Mode-2 with one TX port configured, but transparent TxD is not allowed (at least not tested) for Mode-1 with one TX port configured. </w:t>
            </w:r>
          </w:p>
          <w:p w14:paraId="5715F5A2" w14:textId="0DDEDA84" w:rsidR="00615D1F" w:rsidRDefault="00615D1F" w:rsidP="00602919">
            <w:pPr>
              <w:spacing w:after="120"/>
              <w:ind w:left="284"/>
              <w:rPr>
                <w:rFonts w:eastAsiaTheme="minorEastAsia"/>
                <w:lang w:val="en-US" w:eastAsia="zh-CN"/>
              </w:rPr>
            </w:pPr>
            <w:r>
              <w:rPr>
                <w:rFonts w:eastAsiaTheme="minorEastAsia"/>
                <w:lang w:val="en-US" w:eastAsia="zh-CN"/>
              </w:rPr>
              <w:t xml:space="preserve">- Issue 2-2-4: Option 3a, since for FR1 single TX is preferred while for FR2 TX from both polarization is also aligned with Rel-15 assumption for testing. </w:t>
            </w:r>
            <w:r w:rsidR="00FC5C30">
              <w:rPr>
                <w:rFonts w:eastAsiaTheme="minorEastAsia"/>
                <w:lang w:val="en-US" w:eastAsia="zh-CN"/>
              </w:rPr>
              <w:t xml:space="preserve">Anyway, not prefer to test all possible TPMIs which can achieve full power TX. </w:t>
            </w:r>
          </w:p>
          <w:p w14:paraId="10D17DFF" w14:textId="77777777" w:rsidR="00615D1F" w:rsidRDefault="00615D1F" w:rsidP="00615D1F">
            <w:pPr>
              <w:spacing w:after="120"/>
              <w:rPr>
                <w:rFonts w:eastAsiaTheme="minorEastAsia"/>
                <w:lang w:val="en-US" w:eastAsia="zh-CN"/>
              </w:rPr>
            </w:pPr>
          </w:p>
          <w:p w14:paraId="4FDB4939" w14:textId="6D4DAB9C" w:rsidR="00615D1F" w:rsidRDefault="00615D1F" w:rsidP="00615D1F">
            <w:pPr>
              <w:spacing w:after="120"/>
              <w:rPr>
                <w:rFonts w:eastAsiaTheme="minorEastAsia"/>
                <w:lang w:val="en-US" w:eastAsia="zh-CN"/>
              </w:rPr>
            </w:pPr>
            <w:r>
              <w:rPr>
                <w:rFonts w:eastAsiaTheme="minorEastAsia"/>
                <w:lang w:val="en-US" w:eastAsia="zh-CN"/>
              </w:rPr>
              <w:t>Sub-topic 2-3: Unwanted Emissions for Full Power Tx for FR1</w:t>
            </w:r>
          </w:p>
          <w:p w14:paraId="007D1E2C" w14:textId="055288C9" w:rsidR="00615D1F" w:rsidRDefault="00615D1F" w:rsidP="00602919">
            <w:pPr>
              <w:spacing w:after="120"/>
              <w:ind w:left="284"/>
              <w:rPr>
                <w:rFonts w:eastAsiaTheme="minorEastAsia"/>
                <w:lang w:val="en-US" w:eastAsia="zh-CN"/>
              </w:rPr>
            </w:pPr>
            <w:r>
              <w:rPr>
                <w:rFonts w:eastAsiaTheme="minorEastAsia"/>
                <w:lang w:val="en-US" w:eastAsia="zh-CN"/>
              </w:rPr>
              <w:t xml:space="preserve">- Issue 2-3-1: </w:t>
            </w:r>
            <w:r w:rsidR="00FC5C30">
              <w:rPr>
                <w:rFonts w:eastAsiaTheme="minorEastAsia"/>
                <w:lang w:val="en-US" w:eastAsia="zh-CN"/>
              </w:rPr>
              <w:t xml:space="preserve">Option 2 is acceptable, i.e., unwanted emission requirement will be tested in the all the configuration (certain mode, certain TPMI) in which MOP test is performed. </w:t>
            </w:r>
          </w:p>
          <w:p w14:paraId="5605BAE4" w14:textId="388E4DD9" w:rsidR="00FC5C30" w:rsidRDefault="00FC5C30" w:rsidP="00602919">
            <w:pPr>
              <w:spacing w:after="120"/>
              <w:ind w:left="284"/>
              <w:rPr>
                <w:rFonts w:eastAsiaTheme="minorEastAsia"/>
                <w:lang w:val="en-US" w:eastAsia="zh-CN"/>
              </w:rPr>
            </w:pPr>
            <w:r>
              <w:rPr>
                <w:rFonts w:eastAsiaTheme="minorEastAsia"/>
                <w:lang w:val="en-US" w:eastAsia="zh-CN"/>
              </w:rPr>
              <w:t>- Issue 2-3-2: Option 1 is acceptable, while the conclusion should be aligned with Rel-15 maintenance part</w:t>
            </w:r>
            <w:r w:rsidR="004A2F3D">
              <w:rPr>
                <w:rFonts w:eastAsiaTheme="minorEastAsia"/>
                <w:lang w:val="en-US" w:eastAsia="zh-CN"/>
              </w:rPr>
              <w:t>’s counterpart</w:t>
            </w:r>
            <w:r>
              <w:rPr>
                <w:rFonts w:eastAsiaTheme="minorEastAsia"/>
                <w:lang w:val="en-US" w:eastAsia="zh-CN"/>
              </w:rPr>
              <w:t xml:space="preserve"> discussion</w:t>
            </w:r>
            <w:r w:rsidR="004A2F3D">
              <w:rPr>
                <w:rFonts w:eastAsiaTheme="minorEastAsia"/>
                <w:lang w:val="en-US" w:eastAsia="zh-CN"/>
              </w:rPr>
              <w:t xml:space="preserve">. </w:t>
            </w:r>
            <w:r>
              <w:rPr>
                <w:rFonts w:eastAsiaTheme="minorEastAsia"/>
                <w:lang w:val="en-US" w:eastAsia="zh-CN"/>
              </w:rPr>
              <w:t xml:space="preserve"> </w:t>
            </w:r>
          </w:p>
          <w:p w14:paraId="3A57BDA6" w14:textId="77777777" w:rsidR="00615D1F" w:rsidRDefault="00615D1F" w:rsidP="004A2F3D">
            <w:pPr>
              <w:spacing w:after="120"/>
              <w:rPr>
                <w:rFonts w:eastAsiaTheme="minorEastAsia"/>
                <w:lang w:val="en-US" w:eastAsia="zh-CN"/>
              </w:rPr>
            </w:pPr>
          </w:p>
          <w:p w14:paraId="018B9543" w14:textId="77777777" w:rsidR="00FC5C30" w:rsidRDefault="00FC5C30" w:rsidP="004A2F3D">
            <w:pPr>
              <w:spacing w:after="120"/>
              <w:rPr>
                <w:rFonts w:eastAsiaTheme="minorEastAsia"/>
                <w:lang w:val="en-US" w:eastAsia="zh-CN"/>
              </w:rPr>
            </w:pPr>
            <w:r>
              <w:rPr>
                <w:rFonts w:eastAsiaTheme="minorEastAsia"/>
                <w:lang w:val="en-US" w:eastAsia="zh-CN"/>
              </w:rPr>
              <w:t xml:space="preserve">Sub-topic 2-4: </w:t>
            </w:r>
            <w:r w:rsidR="004A2F3D">
              <w:rPr>
                <w:rFonts w:eastAsiaTheme="minorEastAsia"/>
                <w:lang w:val="en-US" w:eastAsia="zh-CN"/>
              </w:rPr>
              <w:t>UE Power Class Capability</w:t>
            </w:r>
          </w:p>
          <w:p w14:paraId="43F7CB7B" w14:textId="081E91CA" w:rsidR="004A2F3D" w:rsidRDefault="004A2F3D" w:rsidP="004A2F3D">
            <w:pPr>
              <w:spacing w:after="120"/>
              <w:ind w:left="284"/>
              <w:rPr>
                <w:rFonts w:eastAsiaTheme="minorEastAsia"/>
                <w:lang w:val="en-US" w:eastAsia="zh-CN"/>
              </w:rPr>
            </w:pPr>
            <w:r>
              <w:rPr>
                <w:rFonts w:eastAsiaTheme="minorEastAsia"/>
                <w:lang w:val="en-US" w:eastAsia="zh-CN"/>
              </w:rPr>
              <w:t xml:space="preserve">- Issue 2-4-1: Don’t have strong view, but it somehow depends on the general assumption discussion for allowed UE implementation in Rel-16 eMIMO WI. </w:t>
            </w:r>
          </w:p>
        </w:tc>
      </w:tr>
      <w:tr w:rsidR="00B02415" w:rsidRPr="002F3A87" w14:paraId="0491039C" w14:textId="77777777" w:rsidTr="00B02415">
        <w:tc>
          <w:tcPr>
            <w:tcW w:w="1238" w:type="dxa"/>
          </w:tcPr>
          <w:p w14:paraId="3A836D65" w14:textId="77777777" w:rsidR="00B02415" w:rsidRPr="002F3A87" w:rsidRDefault="00B02415" w:rsidP="004D4D64">
            <w:pPr>
              <w:spacing w:after="120"/>
              <w:rPr>
                <w:rFonts w:eastAsiaTheme="minorEastAsia"/>
                <w:lang w:val="en-US" w:eastAsia="zh-CN"/>
              </w:rPr>
            </w:pPr>
            <w:r>
              <w:rPr>
                <w:rFonts w:eastAsiaTheme="minorEastAsia"/>
                <w:lang w:val="en-US" w:eastAsia="zh-CN"/>
              </w:rPr>
              <w:lastRenderedPageBreak/>
              <w:t>Ericsson</w:t>
            </w:r>
          </w:p>
        </w:tc>
        <w:tc>
          <w:tcPr>
            <w:tcW w:w="8393" w:type="dxa"/>
          </w:tcPr>
          <w:p w14:paraId="5F08930E" w14:textId="77777777" w:rsidR="00B02415" w:rsidRDefault="00B02415" w:rsidP="004D4D64">
            <w:pPr>
              <w:spacing w:after="120"/>
              <w:rPr>
                <w:rFonts w:eastAsiaTheme="minorEastAsia"/>
                <w:lang w:val="en-US" w:eastAsia="zh-CN"/>
              </w:rPr>
            </w:pPr>
            <w:r>
              <w:rPr>
                <w:rFonts w:eastAsiaTheme="minorEastAsia"/>
                <w:lang w:val="en-US" w:eastAsia="zh-CN"/>
              </w:rPr>
              <w:t>Issue 2-1-1: a fair assumption is that a UE supports one of the modes 1 and 2 since these represent specific architectures (“the other mode” assumed to be full power). Tests should be developed for all modes specified.</w:t>
            </w:r>
          </w:p>
          <w:p w14:paraId="66FE7858" w14:textId="77777777" w:rsidR="00B02415" w:rsidRDefault="00B02415" w:rsidP="004D4D64">
            <w:pPr>
              <w:spacing w:after="120"/>
              <w:rPr>
                <w:rFonts w:eastAsiaTheme="minorEastAsia"/>
                <w:lang w:val="en-US" w:eastAsia="zh-CN"/>
              </w:rPr>
            </w:pPr>
            <w:r>
              <w:rPr>
                <w:rFonts w:eastAsiaTheme="minorEastAsia"/>
                <w:lang w:val="en-US" w:eastAsia="zh-CN"/>
              </w:rPr>
              <w:t>Issue 2-1-2: Option 1, to have a chance of completion in Rel-16 (significant changes expected)</w:t>
            </w:r>
          </w:p>
          <w:p w14:paraId="4B5BB643" w14:textId="77777777" w:rsidR="00B02415" w:rsidRDefault="00B02415" w:rsidP="004D4D64">
            <w:pPr>
              <w:spacing w:after="120"/>
              <w:rPr>
                <w:rFonts w:eastAsiaTheme="minorEastAsia"/>
                <w:lang w:val="en-US" w:eastAsia="zh-CN"/>
              </w:rPr>
            </w:pPr>
            <w:r>
              <w:rPr>
                <w:rFonts w:eastAsiaTheme="minorEastAsia"/>
                <w:lang w:val="en-US" w:eastAsia="zh-CN"/>
              </w:rPr>
              <w:t>Issue 2-1-3: FR1, difficult enough to complete this in Rel-16. Some test issues are actually more difficult for FR1 with its conducted testing.</w:t>
            </w:r>
          </w:p>
          <w:p w14:paraId="186C1091" w14:textId="77777777" w:rsidR="00B02415" w:rsidRDefault="00B02415" w:rsidP="004D4D64">
            <w:pPr>
              <w:spacing w:after="120"/>
              <w:rPr>
                <w:rFonts w:eastAsiaTheme="minorEastAsia"/>
                <w:lang w:val="en-US" w:eastAsia="zh-CN"/>
              </w:rPr>
            </w:pPr>
            <w:r>
              <w:rPr>
                <w:rFonts w:eastAsiaTheme="minorEastAsia"/>
                <w:lang w:val="en-US" w:eastAsia="zh-CN"/>
              </w:rPr>
              <w:t>Issue 2-1-4:</w:t>
            </w:r>
          </w:p>
          <w:p w14:paraId="04C4578E" w14:textId="77777777" w:rsidR="00B02415" w:rsidRDefault="00B02415" w:rsidP="004D4D64">
            <w:pPr>
              <w:spacing w:after="120"/>
              <w:rPr>
                <w:rFonts w:eastAsiaTheme="minorEastAsia"/>
                <w:lang w:val="en-US" w:eastAsia="zh-CN"/>
              </w:rPr>
            </w:pPr>
            <w:r>
              <w:rPr>
                <w:rFonts w:eastAsiaTheme="minorEastAsia"/>
                <w:lang w:val="en-US" w:eastAsia="zh-CN"/>
              </w:rPr>
              <w:t>Mode 1: Option 2 (by TPMI2)</w:t>
            </w:r>
          </w:p>
          <w:p w14:paraId="7B5FA3FF" w14:textId="77777777" w:rsidR="00B02415" w:rsidRDefault="00B02415" w:rsidP="004D4D64">
            <w:pPr>
              <w:spacing w:after="120"/>
              <w:rPr>
                <w:lang w:val="en-US"/>
              </w:rPr>
            </w:pPr>
            <w:r>
              <w:rPr>
                <w:lang w:val="en-US"/>
              </w:rPr>
              <w:t>Mode 2 can attain full power via virtualization or use of a full-power PA, full power TPMI can be indicated so can be Option 2b</w:t>
            </w:r>
          </w:p>
          <w:p w14:paraId="1F235D6F" w14:textId="77777777" w:rsidR="00B02415" w:rsidRDefault="00B02415" w:rsidP="004D4D64">
            <w:pPr>
              <w:spacing w:after="120"/>
              <w:rPr>
                <w:lang w:val="en-US"/>
              </w:rPr>
            </w:pPr>
            <w:r>
              <w:rPr>
                <w:lang w:val="en-US"/>
              </w:rPr>
              <w:t>Mode 0: we assume a 23 + 23 dBm could also achieve 26 dBm with two-layer transmission (but should not indicate PC2).</w:t>
            </w:r>
          </w:p>
          <w:p w14:paraId="2AC41F1A" w14:textId="77777777" w:rsidR="00B02415" w:rsidRDefault="00B02415" w:rsidP="004D4D64">
            <w:pPr>
              <w:spacing w:after="120"/>
              <w:rPr>
                <w:lang w:val="en-US"/>
              </w:rPr>
            </w:pPr>
            <w:r>
              <w:rPr>
                <w:lang w:val="en-US"/>
              </w:rPr>
              <w:t>General: the main aspect from a network perspective is the 20 + 20 dBm claimed as PC2, tests should ensure there is no performance degradation compared to UEs equipped with a full-power PC3 PA (maintaining phase between branches an issue for virtualization).</w:t>
            </w:r>
          </w:p>
          <w:p w14:paraId="40E9EFA1" w14:textId="77777777" w:rsidR="00B02415" w:rsidRDefault="00B02415" w:rsidP="004D4D64">
            <w:pPr>
              <w:spacing w:after="120"/>
              <w:rPr>
                <w:rFonts w:eastAsiaTheme="minorEastAsia"/>
                <w:lang w:val="en-US" w:eastAsia="zh-CN"/>
              </w:rPr>
            </w:pPr>
            <w:r>
              <w:rPr>
                <w:rFonts w:eastAsiaTheme="minorEastAsia"/>
                <w:lang w:val="en-US" w:eastAsia="zh-CN"/>
              </w:rPr>
              <w:t>Issue 2-1-5: requires further discussion (6.2 is single connector/port)</w:t>
            </w:r>
          </w:p>
          <w:p w14:paraId="699ABC64" w14:textId="77777777" w:rsidR="00B02415" w:rsidRDefault="00B02415" w:rsidP="004D4D64">
            <w:pPr>
              <w:spacing w:after="120"/>
              <w:rPr>
                <w:lang w:val="en-US"/>
              </w:rPr>
            </w:pPr>
            <w:r>
              <w:rPr>
                <w:rFonts w:eastAsiaTheme="minorEastAsia"/>
                <w:lang w:val="en-US" w:eastAsia="zh-CN"/>
              </w:rPr>
              <w:t xml:space="preserve">Issue 2-2-1: Option 3, </w:t>
            </w:r>
            <w:r>
              <w:rPr>
                <w:lang w:val="en-US"/>
              </w:rPr>
              <w:t>relative phase between Tx chains may not be maintained in the verification with TPMI2 (rank2 transmission a different case)</w:t>
            </w:r>
          </w:p>
          <w:p w14:paraId="703A3E6A" w14:textId="77777777" w:rsidR="00B02415" w:rsidRDefault="00B02415" w:rsidP="004D4D64">
            <w:pPr>
              <w:spacing w:after="120"/>
              <w:rPr>
                <w:lang w:val="en-US"/>
              </w:rPr>
            </w:pPr>
            <w:r>
              <w:rPr>
                <w:lang w:val="en-US"/>
              </w:rPr>
              <w:t>Issue 2-2-2: in principle, the core requirement should apply for all full-power TPMI (for applicable UE capability)</w:t>
            </w:r>
          </w:p>
          <w:p w14:paraId="05794C8A" w14:textId="77777777" w:rsidR="00B02415" w:rsidRDefault="00B02415" w:rsidP="004D4D64">
            <w:pPr>
              <w:spacing w:after="120"/>
              <w:rPr>
                <w:lang w:val="en-US"/>
              </w:rPr>
            </w:pPr>
            <w:r>
              <w:rPr>
                <w:lang w:val="en-US"/>
              </w:rPr>
              <w:t>Issue 2-2-3: Option 2, UE declaration (in Option 2) is only useful in conformance testing</w:t>
            </w:r>
          </w:p>
          <w:p w14:paraId="197A107E" w14:textId="77777777" w:rsidR="00B02415" w:rsidRDefault="00B02415" w:rsidP="004D4D64">
            <w:pPr>
              <w:spacing w:after="120"/>
              <w:rPr>
                <w:lang w:val="en-US"/>
              </w:rPr>
            </w:pPr>
            <w:r>
              <w:rPr>
                <w:lang w:val="en-US"/>
              </w:rPr>
              <w:t>Issue 2-2-4: neither Option 1 nor Option 4. Regarding declarations, we note that the network can not rely on declarations used in conformance testing, performance must be mapped to capability.</w:t>
            </w:r>
          </w:p>
          <w:p w14:paraId="7AD77AC0" w14:textId="77777777" w:rsidR="00B02415" w:rsidRDefault="00B02415" w:rsidP="004D4D64">
            <w:pPr>
              <w:spacing w:after="120"/>
              <w:rPr>
                <w:lang w:val="en-US"/>
              </w:rPr>
            </w:pPr>
            <w:r>
              <w:rPr>
                <w:lang w:val="en-US"/>
              </w:rPr>
              <w:lastRenderedPageBreak/>
              <w:t xml:space="preserve">Issue 2-3-1: strictly speaking, unwanted emissions requirements shall always be met (Option 1) but are often verified only in MOP tests (Option 2). </w:t>
            </w:r>
          </w:p>
          <w:p w14:paraId="378D14CE" w14:textId="77777777" w:rsidR="00B02415" w:rsidRDefault="00B02415" w:rsidP="004D4D64">
            <w:pPr>
              <w:spacing w:after="120"/>
              <w:rPr>
                <w:lang w:val="en-US"/>
              </w:rPr>
            </w:pPr>
            <w:r>
              <w:rPr>
                <w:lang w:val="en-US"/>
              </w:rPr>
              <w:t>Issue 2-3-2: Option 1, if verification per connector then established methods for multi-connector should be used, e.g. comparing the measured result + 3 dB (two connectors) to the limit subject to the total output power.</w:t>
            </w:r>
          </w:p>
          <w:p w14:paraId="3A6402D2" w14:textId="77777777" w:rsidR="00B02415" w:rsidRDefault="00B02415" w:rsidP="004D4D64">
            <w:pPr>
              <w:rPr>
                <w:lang w:val="en-US"/>
              </w:rPr>
            </w:pPr>
            <w:r>
              <w:rPr>
                <w:lang w:val="en-US"/>
              </w:rPr>
              <w:t xml:space="preserve">Issue 2-4-1: obviously supportive of Option 1, noting this is only relevant for </w:t>
            </w:r>
            <w:r w:rsidRPr="002F6012">
              <w:rPr>
                <w:rFonts w:eastAsia="Times New Roman"/>
                <w:lang w:val="en-US" w:eastAsia="zh-CN"/>
              </w:rPr>
              <w:t>when</w:t>
            </w:r>
            <w:r w:rsidRPr="00EC4BCF">
              <w:rPr>
                <w:rFonts w:eastAsia="Times New Roman"/>
                <w:lang w:val="x-none" w:eastAsia="zh-CN"/>
              </w:rPr>
              <w:t xml:space="preserve"> </w:t>
            </w:r>
            <w:r w:rsidRPr="00EC4BCF">
              <w:rPr>
                <w:rFonts w:eastAsia="Times New Roman"/>
                <w:lang w:val="x-none"/>
              </w:rPr>
              <w:t xml:space="preserve">ULFPTx </w:t>
            </w:r>
            <w:r w:rsidRPr="00EC4BCF">
              <w:rPr>
                <w:rFonts w:eastAsia="Times New Roman"/>
                <w:lang w:val="en-AU"/>
              </w:rPr>
              <w:t xml:space="preserve">in PUSCH-Config </w:t>
            </w:r>
            <w:r w:rsidRPr="00EC4BCF">
              <w:rPr>
                <w:rFonts w:eastAsia="Times New Roman"/>
                <w:lang w:val="x-none"/>
              </w:rPr>
              <w:t xml:space="preserve">is </w:t>
            </w:r>
            <w:r w:rsidRPr="000E2DEB">
              <w:rPr>
                <w:rFonts w:eastAsia="Times New Roman"/>
                <w:u w:val="single"/>
                <w:lang w:val="en-US"/>
              </w:rPr>
              <w:t>not</w:t>
            </w:r>
            <w:r w:rsidRPr="003A38B6">
              <w:rPr>
                <w:rFonts w:eastAsia="Times New Roman"/>
                <w:lang w:val="en-US"/>
              </w:rPr>
              <w:t xml:space="preserve"> </w:t>
            </w:r>
            <w:r w:rsidRPr="00EC4BCF">
              <w:rPr>
                <w:rFonts w:eastAsia="Times New Roman"/>
                <w:lang w:val="x-none"/>
              </w:rPr>
              <w:t>provided</w:t>
            </w:r>
            <w:r w:rsidRPr="003A38B6">
              <w:rPr>
                <w:rFonts w:eastAsia="Times New Roman"/>
                <w:lang w:val="en-US"/>
              </w:rPr>
              <w:t xml:space="preserve"> (</w:t>
            </w:r>
            <w:r>
              <w:rPr>
                <w:rFonts w:eastAsia="Times New Roman"/>
                <w:lang w:val="en-US"/>
              </w:rPr>
              <w:t xml:space="preserve">i.e. </w:t>
            </w:r>
            <w:r w:rsidRPr="003A38B6">
              <w:rPr>
                <w:rFonts w:eastAsia="Times New Roman"/>
                <w:lang w:val="en-US"/>
              </w:rPr>
              <w:t>Rel-15 case with 23 + 23 dBm</w:t>
            </w:r>
            <w:r>
              <w:rPr>
                <w:rFonts w:eastAsia="Times New Roman"/>
                <w:lang w:val="en-US"/>
              </w:rPr>
              <w:t xml:space="preserve"> architecture)</w:t>
            </w:r>
            <w:r>
              <w:rPr>
                <w:lang w:val="en-US"/>
              </w:rPr>
              <w:t xml:space="preserve"> and “the other mode” if this produces 26 dBm for two layers but only 23 dBm in fallback (not relevant for Mode 1 and Mode 2 with a full-power PA or full-power TPMI).</w:t>
            </w:r>
          </w:p>
          <w:p w14:paraId="388294BE" w14:textId="4A442F32" w:rsidR="00B02415" w:rsidRPr="00B02415" w:rsidRDefault="00B02415" w:rsidP="00B02415">
            <w:pPr>
              <w:rPr>
                <w:lang w:val="en-US"/>
              </w:rPr>
            </w:pPr>
            <w:r>
              <w:rPr>
                <w:lang w:val="en-US"/>
              </w:rPr>
              <w:t xml:space="preserve">General comment: for all modes: performance in fallback must be tested. Indication of a power class in </w:t>
            </w:r>
            <w:r w:rsidRPr="00DA7724">
              <w:rPr>
                <w:i/>
                <w:iCs/>
                <w:lang w:val="en-US"/>
              </w:rPr>
              <w:t xml:space="preserve">ue-PowerClass </w:t>
            </w:r>
            <w:r>
              <w:rPr>
                <w:lang w:val="en-US"/>
              </w:rPr>
              <w:t>(</w:t>
            </w:r>
            <w:r w:rsidRPr="00DA7724">
              <w:rPr>
                <w:i/>
                <w:iCs/>
                <w:lang w:val="en-US"/>
              </w:rPr>
              <w:t>UE-NR-Capability</w:t>
            </w:r>
            <w:r>
              <w:rPr>
                <w:lang w:val="en-US"/>
              </w:rPr>
              <w:t>) shall imply that the UE is capable of producing this power for all transmissions (virtualization allowed).</w:t>
            </w:r>
          </w:p>
        </w:tc>
      </w:tr>
    </w:tbl>
    <w:p w14:paraId="2BD0B9C4" w14:textId="77777777" w:rsidR="00DD19DE" w:rsidRPr="00B02415" w:rsidRDefault="00DD19DE" w:rsidP="00DD19DE">
      <w:pPr>
        <w:rPr>
          <w:color w:val="0070C0"/>
          <w:lang w:eastAsia="zh-CN"/>
        </w:rPr>
      </w:pPr>
      <w:r w:rsidRPr="003418CB">
        <w:rPr>
          <w:rFonts w:hint="eastAsia"/>
          <w:color w:val="0070C0"/>
          <w:lang w:val="en-US" w:eastAsia="zh-CN"/>
        </w:rPr>
        <w:lastRenderedPageBreak/>
        <w:t xml:space="preserve"> </w:t>
      </w:r>
    </w:p>
    <w:p w14:paraId="01736235" w14:textId="77777777" w:rsidR="00DD19DE" w:rsidRPr="00805BE8" w:rsidRDefault="00DD19DE" w:rsidP="00257124">
      <w:pPr>
        <w:pStyle w:val="Heading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Heading2"/>
      </w:pPr>
      <w:r w:rsidRPr="00035C50">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3"/>
        <w:gridCol w:w="8408"/>
      </w:tblGrid>
      <w:tr w:rsidR="0097754E" w:rsidRPr="006D1C24" w14:paraId="3122F244" w14:textId="77777777" w:rsidTr="00855D6A">
        <w:tc>
          <w:tcPr>
            <w:tcW w:w="1223" w:type="dxa"/>
          </w:tcPr>
          <w:p w14:paraId="1BAD9367" w14:textId="77777777" w:rsidR="00DD19DE" w:rsidRPr="006D1C24" w:rsidRDefault="00DD19DE" w:rsidP="004F2374">
            <w:pPr>
              <w:rPr>
                <w:rFonts w:eastAsiaTheme="minorEastAsia"/>
                <w:b/>
                <w:bCs/>
                <w:lang w:val="en-US" w:eastAsia="zh-CN"/>
              </w:rPr>
            </w:pPr>
          </w:p>
        </w:tc>
        <w:tc>
          <w:tcPr>
            <w:tcW w:w="8408" w:type="dxa"/>
          </w:tcPr>
          <w:p w14:paraId="6CFC9668" w14:textId="77777777" w:rsidR="00DD19DE" w:rsidRPr="006D1C24" w:rsidRDefault="00DD19DE" w:rsidP="004F2374">
            <w:pPr>
              <w:rPr>
                <w:rFonts w:eastAsiaTheme="minorEastAsia"/>
                <w:b/>
                <w:bCs/>
                <w:lang w:val="en-US" w:eastAsia="zh-CN"/>
              </w:rPr>
            </w:pPr>
            <w:r w:rsidRPr="006D1C24">
              <w:rPr>
                <w:rFonts w:eastAsiaTheme="minorEastAsia"/>
                <w:b/>
                <w:bCs/>
                <w:lang w:val="en-US" w:eastAsia="zh-CN"/>
              </w:rPr>
              <w:t xml:space="preserve">Status summary </w:t>
            </w:r>
          </w:p>
        </w:tc>
      </w:tr>
      <w:tr w:rsidR="00855D6A" w:rsidRPr="006D1C24" w14:paraId="71A9C0C5" w14:textId="77777777" w:rsidTr="00855D6A">
        <w:tc>
          <w:tcPr>
            <w:tcW w:w="1223" w:type="dxa"/>
            <w:vMerge w:val="restart"/>
          </w:tcPr>
          <w:p w14:paraId="24B4F67E" w14:textId="3246301F" w:rsidR="00855D6A" w:rsidRPr="006D1C24" w:rsidRDefault="00855D6A" w:rsidP="004F2374">
            <w:pPr>
              <w:rPr>
                <w:rFonts w:eastAsiaTheme="minorEastAsia"/>
                <w:lang w:val="en-US" w:eastAsia="zh-CN"/>
              </w:rPr>
            </w:pPr>
            <w:r w:rsidRPr="006D1C24">
              <w:rPr>
                <w:rFonts w:eastAsiaTheme="minorEastAsia" w:hint="eastAsia"/>
                <w:b/>
                <w:bCs/>
                <w:lang w:val="en-US" w:eastAsia="zh-CN"/>
              </w:rPr>
              <w:t>Sub-topic#</w:t>
            </w:r>
            <w:r>
              <w:rPr>
                <w:rFonts w:eastAsiaTheme="minorEastAsia"/>
                <w:b/>
                <w:bCs/>
                <w:lang w:val="en-US" w:eastAsia="zh-CN"/>
              </w:rPr>
              <w:t xml:space="preserve"> 2-</w:t>
            </w:r>
            <w:r w:rsidRPr="006D1C24">
              <w:rPr>
                <w:rFonts w:eastAsiaTheme="minorEastAsia" w:hint="eastAsia"/>
                <w:b/>
                <w:bCs/>
                <w:lang w:val="en-US" w:eastAsia="zh-CN"/>
              </w:rPr>
              <w:t>1</w:t>
            </w:r>
          </w:p>
        </w:tc>
        <w:tc>
          <w:tcPr>
            <w:tcW w:w="8408" w:type="dxa"/>
          </w:tcPr>
          <w:p w14:paraId="2D6D96FC" w14:textId="430E65CA" w:rsidR="00855D6A" w:rsidRDefault="00855D6A" w:rsidP="004F2374">
            <w:pPr>
              <w:rPr>
                <w:rFonts w:eastAsiaTheme="minorEastAsia"/>
                <w:i/>
                <w:lang w:val="en-US" w:eastAsia="zh-CN"/>
              </w:rPr>
            </w:pPr>
            <w:r>
              <w:rPr>
                <w:rFonts w:eastAsiaTheme="minorEastAsia"/>
                <w:i/>
                <w:lang w:val="en-US" w:eastAsia="zh-CN"/>
              </w:rPr>
              <w:t xml:space="preserve">Issue 2-1-1: </w:t>
            </w:r>
            <w:r w:rsidRPr="0097754E">
              <w:rPr>
                <w:rFonts w:eastAsiaTheme="minorEastAsia"/>
                <w:i/>
                <w:lang w:val="en-US" w:eastAsia="zh-CN"/>
              </w:rPr>
              <w:t>General Assumption for UE Supported Mode</w:t>
            </w:r>
            <w:r>
              <w:rPr>
                <w:rFonts w:eastAsiaTheme="minorEastAsia"/>
                <w:i/>
                <w:lang w:val="en-US" w:eastAsia="zh-CN"/>
              </w:rPr>
              <w:t>: “</w:t>
            </w:r>
            <w:r w:rsidRPr="006B1355">
              <w:rPr>
                <w:rFonts w:eastAsiaTheme="minorEastAsia"/>
                <w:i/>
                <w:lang w:val="en-US" w:eastAsia="zh-CN"/>
              </w:rPr>
              <w:t>Current assumption is UE can only support one mode</w:t>
            </w:r>
            <w:r>
              <w:rPr>
                <w:rFonts w:eastAsiaTheme="minorEastAsia"/>
                <w:i/>
                <w:lang w:val="en-US" w:eastAsia="zh-CN"/>
              </w:rPr>
              <w:t>”</w:t>
            </w:r>
          </w:p>
          <w:p w14:paraId="04DA539A" w14:textId="3D16BBE4"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confirm above assumption as RAN4 agreement</w:t>
            </w:r>
            <w:r>
              <w:rPr>
                <w:rFonts w:eastAsia="宋体"/>
                <w:szCs w:val="24"/>
                <w:lang w:eastAsia="zh-CN"/>
              </w:rPr>
              <w:t>, i.e., UE only support one mode from Mode-1, Mode-2 and Mode-0 (“the other mode”) (OPPO, L</w:t>
            </w:r>
            <w:r>
              <w:rPr>
                <w:rFonts w:eastAsia="宋体" w:hint="eastAsia"/>
                <w:szCs w:val="24"/>
                <w:lang w:eastAsia="zh-CN"/>
              </w:rPr>
              <w:t>GE</w:t>
            </w:r>
            <w:r>
              <w:rPr>
                <w:rFonts w:eastAsia="宋体"/>
                <w:szCs w:val="24"/>
                <w:lang w:eastAsia="zh-CN"/>
              </w:rPr>
              <w:t>, Intel, Samsung)</w:t>
            </w:r>
          </w:p>
          <w:p w14:paraId="16C5E9CC" w14:textId="0BCEFE85"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still no conclusion in RAN1 (vivo, Qualcomm)</w:t>
            </w:r>
            <w:r w:rsidRPr="0097754E">
              <w:rPr>
                <w:rFonts w:eastAsia="宋体"/>
                <w:szCs w:val="24"/>
                <w:lang w:eastAsia="zh-CN"/>
              </w:rPr>
              <w:t>.</w:t>
            </w:r>
          </w:p>
          <w:p w14:paraId="0FAD65C4" w14:textId="5240088A"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 limitation, but define test applicability that only one mode indicated by UE is verified.  (Huawei)</w:t>
            </w:r>
          </w:p>
          <w:p w14:paraId="2C32EAAD" w14:textId="787B0B99" w:rsidR="00855D6A" w:rsidRPr="0097754E"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6B1355">
              <w:rPr>
                <w:rFonts w:eastAsia="宋体"/>
                <w:szCs w:val="24"/>
                <w:lang w:eastAsia="zh-CN"/>
              </w:rPr>
              <w:t>UE supports one of the modes 1 and 2 since these represent specific architectures (“the other mode” assumed to be full power)</w:t>
            </w:r>
            <w:r>
              <w:rPr>
                <w:rFonts w:eastAsia="宋体"/>
                <w:szCs w:val="24"/>
                <w:lang w:eastAsia="zh-CN"/>
              </w:rPr>
              <w:t xml:space="preserve"> (Ericsson)</w:t>
            </w:r>
          </w:p>
          <w:p w14:paraId="7031C615" w14:textId="0972E321" w:rsidR="00855D6A" w:rsidRDefault="00855D6A" w:rsidP="004F2374">
            <w:pPr>
              <w:rPr>
                <w:rFonts w:eastAsiaTheme="minorEastAsia"/>
                <w:i/>
                <w:lang w:val="en-US" w:eastAsia="zh-CN"/>
              </w:rPr>
            </w:pPr>
            <w:r>
              <w:rPr>
                <w:rFonts w:eastAsiaTheme="minorEastAsia"/>
                <w:i/>
                <w:lang w:val="en-US" w:eastAsia="zh-CN"/>
              </w:rPr>
              <w:t xml:space="preserve">[Moderator] This issue is related to test applicability for full power TX requirement, e.g., if dual mode is supported whether or not UE need to test all possible mode which achieve full power transmission. </w:t>
            </w:r>
            <w:r>
              <w:rPr>
                <w:rFonts w:eastAsiaTheme="minorEastAsia" w:hint="eastAsia"/>
                <w:i/>
                <w:lang w:val="en-US" w:eastAsia="zh-CN"/>
              </w:rPr>
              <w:t>How</w:t>
            </w:r>
            <w:r>
              <w:rPr>
                <w:rFonts w:eastAsiaTheme="minorEastAsia"/>
                <w:i/>
                <w:lang w:val="en-US" w:eastAsia="zh-CN"/>
              </w:rPr>
              <w:t xml:space="preserve">ever, some companies clearly propose that all modes which are supported by UE shall be tested. </w:t>
            </w:r>
          </w:p>
          <w:p w14:paraId="17801772" w14:textId="3795FCEC" w:rsidR="00855D6A" w:rsidRDefault="00855D6A" w:rsidP="004F2374">
            <w:pPr>
              <w:rPr>
                <w:rFonts w:eastAsiaTheme="minorEastAsia"/>
                <w:i/>
                <w:lang w:val="en-US" w:eastAsia="zh-CN"/>
              </w:rPr>
            </w:pPr>
            <w:r>
              <w:rPr>
                <w:rFonts w:eastAsiaTheme="minorEastAsia"/>
                <w:i/>
                <w:lang w:val="en-US" w:eastAsia="zh-CN"/>
              </w:rPr>
              <w:t xml:space="preserve">Based on the situation (no clear majority view considering option 2-4 means similar standard impact, i.e., no restriction for supporting both Mode-1 and Mode-2), moderator suggest more discussion on this topic considering following aspects: </w:t>
            </w:r>
          </w:p>
          <w:p w14:paraId="1014ACCC" w14:textId="2F0DDAAE" w:rsidR="00855D6A" w:rsidRPr="00ED515F" w:rsidRDefault="00855D6A" w:rsidP="00ED515F">
            <w:pPr>
              <w:pStyle w:val="ListParagraph"/>
              <w:numPr>
                <w:ilvl w:val="0"/>
                <w:numId w:val="4"/>
              </w:numPr>
              <w:overflowPunct/>
              <w:autoSpaceDE/>
              <w:autoSpaceDN/>
              <w:adjustRightInd/>
              <w:spacing w:after="120"/>
              <w:ind w:firstLineChars="0"/>
              <w:textAlignment w:val="auto"/>
              <w:rPr>
                <w:rFonts w:eastAsia="宋体"/>
                <w:szCs w:val="24"/>
                <w:lang w:eastAsia="zh-CN"/>
              </w:rPr>
            </w:pPr>
            <w:r w:rsidRPr="00ED515F">
              <w:rPr>
                <w:rFonts w:eastAsia="宋体"/>
                <w:szCs w:val="24"/>
                <w:lang w:eastAsia="zh-CN"/>
              </w:rPr>
              <w:t>What is the benefit for a Mode-2 UE also claims its support for Mode-1?</w:t>
            </w:r>
          </w:p>
          <w:p w14:paraId="418B2040" w14:textId="7A4E0AA6" w:rsidR="00855D6A" w:rsidRPr="00ED515F" w:rsidRDefault="00855D6A" w:rsidP="00ED515F">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If UE can support both Mode-1 and Mode-2, what shall be testability rule? Candidate options could be (1) If UE support both Mode-1 and Mode-2, both mode shall be tested for full power transmission feature (Ericsson); (2) If UE support both Mode-1 and Mode-2, only one mode is verified (Huawei).  </w:t>
            </w:r>
          </w:p>
          <w:p w14:paraId="4D6106CE" w14:textId="3E15163C" w:rsidR="00855D6A" w:rsidRPr="006D1C24" w:rsidRDefault="00855D6A" w:rsidP="004F2374">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60DA887C" w14:textId="77777777" w:rsidR="00855D6A" w:rsidRDefault="00855D6A" w:rsidP="004F2374">
            <w:pPr>
              <w:rPr>
                <w:rFonts w:eastAsiaTheme="minorEastAsia"/>
                <w:i/>
                <w:lang w:val="en-US" w:eastAsia="zh-CN"/>
              </w:rPr>
            </w:pPr>
            <w:r w:rsidRPr="006D1C24">
              <w:rPr>
                <w:rFonts w:eastAsiaTheme="minorEastAsia"/>
                <w:i/>
                <w:lang w:val="en-US" w:eastAsia="zh-CN"/>
              </w:rPr>
              <w:lastRenderedPageBreak/>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5513BF96" w14:textId="27C79846" w:rsidR="00855D6A" w:rsidRPr="00E33210" w:rsidRDefault="00855D6A" w:rsidP="00E33210">
            <w:pPr>
              <w:pStyle w:val="ListParagraph"/>
              <w:numPr>
                <w:ilvl w:val="0"/>
                <w:numId w:val="32"/>
              </w:numPr>
              <w:ind w:firstLineChars="0"/>
              <w:rPr>
                <w:rFonts w:eastAsiaTheme="minorEastAsia"/>
                <w:lang w:val="en-US" w:eastAsia="zh-CN"/>
              </w:rPr>
            </w:pPr>
            <w:r w:rsidRPr="00E33210">
              <w:rPr>
                <w:rFonts w:eastAsiaTheme="minorEastAsia"/>
                <w:i/>
                <w:lang w:val="en-US" w:eastAsia="zh-CN"/>
              </w:rPr>
              <w:t xml:space="preserve">Further discussion based on above questions mentioned by Moderator. </w:t>
            </w:r>
          </w:p>
        </w:tc>
      </w:tr>
      <w:tr w:rsidR="00855D6A" w:rsidRPr="006D1C24" w14:paraId="0ECB6EFD" w14:textId="77777777" w:rsidTr="00855D6A">
        <w:tc>
          <w:tcPr>
            <w:tcW w:w="1223" w:type="dxa"/>
            <w:vMerge/>
          </w:tcPr>
          <w:p w14:paraId="16EBDBFE" w14:textId="77777777" w:rsidR="00855D6A" w:rsidRPr="006D1C24" w:rsidRDefault="00855D6A" w:rsidP="004F2374">
            <w:pPr>
              <w:rPr>
                <w:rFonts w:eastAsiaTheme="minorEastAsia"/>
                <w:b/>
                <w:bCs/>
                <w:lang w:val="en-US" w:eastAsia="zh-CN"/>
              </w:rPr>
            </w:pPr>
          </w:p>
        </w:tc>
        <w:tc>
          <w:tcPr>
            <w:tcW w:w="8408" w:type="dxa"/>
          </w:tcPr>
          <w:p w14:paraId="74913005" w14:textId="77777777" w:rsidR="00855D6A" w:rsidRDefault="00855D6A" w:rsidP="004F2374">
            <w:pPr>
              <w:rPr>
                <w:rFonts w:eastAsiaTheme="minorEastAsia"/>
                <w:i/>
                <w:lang w:val="en-US" w:eastAsia="zh-CN"/>
              </w:rPr>
            </w:pPr>
            <w:r w:rsidRPr="0097754E">
              <w:rPr>
                <w:rFonts w:eastAsiaTheme="minorEastAsia"/>
                <w:i/>
                <w:lang w:val="en-US" w:eastAsia="zh-CN"/>
              </w:rPr>
              <w:t>Issue 2-1-2: Down-scoping by only considering up to 2 TX ports in Rel-16 eMIMO</w:t>
            </w:r>
          </w:p>
          <w:p w14:paraId="78F8177B" w14:textId="5325C14E"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up to 2 TX ports in Rel-16 eMIMO</w:t>
            </w:r>
            <w:r>
              <w:rPr>
                <w:rFonts w:eastAsia="宋体"/>
                <w:szCs w:val="24"/>
                <w:lang w:eastAsia="zh-CN"/>
              </w:rPr>
              <w:t xml:space="preserve"> (vivo, OPPO, Huawei, LGE, Qualcomm, Intel, Apple, Samsung, Ericsson)</w:t>
            </w:r>
            <w:r w:rsidRPr="0097754E">
              <w:rPr>
                <w:rFonts w:eastAsia="宋体"/>
                <w:szCs w:val="24"/>
                <w:lang w:eastAsia="zh-CN"/>
              </w:rPr>
              <w:t>;</w:t>
            </w:r>
          </w:p>
          <w:p w14:paraId="60A9CD24" w14:textId="26834672"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 xml:space="preserve">Option 2: No limitation is introduced in RAN4 Rel-16 eMIMO discussion. </w:t>
            </w:r>
          </w:p>
          <w:p w14:paraId="3D8D072D" w14:textId="157B235D" w:rsidR="00855D6A" w:rsidRDefault="00855D6A" w:rsidP="0097754E">
            <w:pPr>
              <w:rPr>
                <w:rFonts w:eastAsiaTheme="minorEastAsia"/>
                <w:i/>
                <w:lang w:val="en-US" w:eastAsia="zh-CN"/>
              </w:rPr>
            </w:pPr>
            <w:r>
              <w:rPr>
                <w:rFonts w:eastAsiaTheme="minorEastAsia"/>
                <w:i/>
                <w:lang w:val="en-US" w:eastAsia="zh-CN"/>
              </w:rPr>
              <w:t>[Moderator] Clear majority view for option 1.</w:t>
            </w:r>
          </w:p>
          <w:p w14:paraId="7E83628A" w14:textId="41C9FC15" w:rsidR="00855D6A" w:rsidRDefault="00855D6A" w:rsidP="0097754E">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A75A021" w14:textId="277A913E" w:rsidR="00855D6A" w:rsidRPr="004F4044" w:rsidRDefault="00855D6A" w:rsidP="004F4044">
            <w:pPr>
              <w:pStyle w:val="ListParagraph"/>
              <w:numPr>
                <w:ilvl w:val="0"/>
                <w:numId w:val="32"/>
              </w:numPr>
              <w:ind w:firstLineChars="0"/>
              <w:rPr>
                <w:rFonts w:eastAsiaTheme="minorEastAsia"/>
                <w:i/>
                <w:lang w:val="en-US" w:eastAsia="zh-CN"/>
              </w:rPr>
            </w:pPr>
            <w:r w:rsidRPr="004F4044">
              <w:rPr>
                <w:rFonts w:eastAsiaTheme="minorEastAsia"/>
                <w:i/>
                <w:lang w:val="en-US" w:eastAsia="zh-CN"/>
              </w:rPr>
              <w:t xml:space="preserve">For full power transmission in Rel-16 eMIMO WI, RAN4 only specify requirement for UE supporting up to 2TX ports. </w:t>
            </w:r>
          </w:p>
          <w:p w14:paraId="71636FF8" w14:textId="274EC388" w:rsidR="00855D6A" w:rsidRPr="0097754E" w:rsidRDefault="00855D6A" w:rsidP="0097754E">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N/A</w:t>
            </w:r>
          </w:p>
        </w:tc>
      </w:tr>
      <w:tr w:rsidR="00855D6A" w:rsidRPr="006D1C24" w14:paraId="3F1EE914" w14:textId="77777777" w:rsidTr="00855D6A">
        <w:tc>
          <w:tcPr>
            <w:tcW w:w="1223" w:type="dxa"/>
            <w:vMerge/>
          </w:tcPr>
          <w:p w14:paraId="3F18261F" w14:textId="77777777" w:rsidR="00855D6A" w:rsidRPr="006D1C24" w:rsidRDefault="00855D6A" w:rsidP="004F2374">
            <w:pPr>
              <w:rPr>
                <w:rFonts w:eastAsiaTheme="minorEastAsia"/>
                <w:b/>
                <w:bCs/>
                <w:lang w:val="en-US" w:eastAsia="zh-CN"/>
              </w:rPr>
            </w:pPr>
          </w:p>
        </w:tc>
        <w:tc>
          <w:tcPr>
            <w:tcW w:w="8408" w:type="dxa"/>
          </w:tcPr>
          <w:p w14:paraId="5A11DC82" w14:textId="77777777" w:rsidR="00855D6A" w:rsidRDefault="00855D6A" w:rsidP="004F2374">
            <w:pPr>
              <w:rPr>
                <w:rFonts w:eastAsiaTheme="minorEastAsia"/>
                <w:i/>
                <w:lang w:val="en-US" w:eastAsia="zh-CN"/>
              </w:rPr>
            </w:pPr>
            <w:r w:rsidRPr="0097754E">
              <w:rPr>
                <w:rFonts w:eastAsiaTheme="minorEastAsia"/>
                <w:i/>
                <w:lang w:val="en-US" w:eastAsia="zh-CN"/>
              </w:rPr>
              <w:t>Issue 2-1-3: Down-scoping by only considering FR1 in Rel-16 eMIMO</w:t>
            </w:r>
          </w:p>
          <w:p w14:paraId="105810B6" w14:textId="0A7ED72A"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Only consider FR1</w:t>
            </w:r>
            <w:r>
              <w:rPr>
                <w:rFonts w:eastAsia="宋体"/>
                <w:szCs w:val="24"/>
                <w:lang w:eastAsia="zh-CN"/>
              </w:rPr>
              <w:t xml:space="preserve"> (OPPO, Huawei, LGE, Intel, Apple, Ericsson)</w:t>
            </w:r>
            <w:r w:rsidRPr="0097754E">
              <w:rPr>
                <w:rFonts w:eastAsia="宋体"/>
                <w:szCs w:val="24"/>
                <w:lang w:eastAsia="zh-CN"/>
              </w:rPr>
              <w:t>;</w:t>
            </w:r>
          </w:p>
          <w:p w14:paraId="235F28AD" w14:textId="207EDA73" w:rsidR="00855D6A" w:rsidRPr="0097754E"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full power transmission is already supported for FR2, so Rel-16 eMIMO just focus on FR1 (</w:t>
            </w:r>
            <w:r>
              <w:rPr>
                <w:rFonts w:eastAsia="宋体" w:hint="eastAsia"/>
                <w:szCs w:val="24"/>
                <w:lang w:eastAsia="zh-CN"/>
              </w:rPr>
              <w:t>I</w:t>
            </w:r>
            <w:r>
              <w:rPr>
                <w:rFonts w:eastAsia="宋体"/>
                <w:szCs w:val="24"/>
                <w:lang w:eastAsia="zh-CN"/>
              </w:rPr>
              <w:t>ntel)</w:t>
            </w:r>
          </w:p>
          <w:p w14:paraId="3BC1F96C" w14:textId="5339054D" w:rsidR="00855D6A" w:rsidRPr="00E33210" w:rsidRDefault="00855D6A" w:rsidP="004F4044">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sidRPr="0097754E">
              <w:rPr>
                <w:rFonts w:eastAsia="宋体"/>
                <w:szCs w:val="24"/>
                <w:lang w:eastAsia="zh-CN"/>
              </w:rPr>
              <w:t>Option 2: Both FR1 and FR2 should be considered</w:t>
            </w:r>
            <w:r>
              <w:rPr>
                <w:rFonts w:eastAsia="宋体"/>
                <w:szCs w:val="24"/>
                <w:lang w:eastAsia="zh-CN"/>
              </w:rPr>
              <w:t xml:space="preserve"> (Qualcomm)</w:t>
            </w:r>
            <w:r w:rsidRPr="0097754E">
              <w:rPr>
                <w:rFonts w:eastAsia="宋体"/>
                <w:szCs w:val="24"/>
                <w:lang w:eastAsia="zh-CN"/>
              </w:rPr>
              <w:t>.</w:t>
            </w:r>
          </w:p>
          <w:p w14:paraId="0BCD8D3A" w14:textId="5D3C6FA3" w:rsidR="00855D6A" w:rsidRPr="00E33210" w:rsidRDefault="00855D6A" w:rsidP="004F4044">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Pr>
                <w:rFonts w:eastAsia="宋体"/>
                <w:szCs w:val="24"/>
                <w:lang w:eastAsia="zh-CN"/>
              </w:rPr>
              <w:t xml:space="preserve">Option 2a: FFS FR2 since current discussion is based mostly on FR1 (vivo, Samsung)  </w:t>
            </w:r>
          </w:p>
          <w:p w14:paraId="091D88D1" w14:textId="4CD86B80" w:rsidR="00855D6A" w:rsidRDefault="00855D6A" w:rsidP="00E33210">
            <w:pPr>
              <w:rPr>
                <w:rFonts w:eastAsiaTheme="minorEastAsia"/>
                <w:i/>
                <w:lang w:val="en-US" w:eastAsia="zh-CN"/>
              </w:rPr>
            </w:pPr>
            <w:r>
              <w:rPr>
                <w:rFonts w:eastAsiaTheme="minorEastAsia"/>
                <w:i/>
                <w:lang w:val="en-US" w:eastAsia="zh-CN"/>
              </w:rPr>
              <w:t xml:space="preserve">[Moderator] As some company proposed full power transmission could already be supported in FR2, while we are questioning the conclusion since some of Rel-15 product is said to not support TPMI2 (rank-1 codebook) due to not supporting coherent UL-MIMO as far as we know. However, some company also </w:t>
            </w:r>
            <w:r w:rsidR="00140205">
              <w:rPr>
                <w:rFonts w:eastAsiaTheme="minorEastAsia"/>
                <w:i/>
                <w:lang w:val="en-US" w:eastAsia="zh-CN"/>
              </w:rPr>
              <w:t>provided</w:t>
            </w:r>
            <w:r>
              <w:rPr>
                <w:rFonts w:eastAsiaTheme="minorEastAsia"/>
                <w:i/>
                <w:lang w:val="en-US" w:eastAsia="zh-CN"/>
              </w:rPr>
              <w:t xml:space="preserve"> some argument</w:t>
            </w:r>
            <w:r w:rsidR="00140205">
              <w:rPr>
                <w:rFonts w:eastAsiaTheme="minorEastAsia"/>
                <w:i/>
                <w:lang w:val="en-US" w:eastAsia="zh-CN"/>
              </w:rPr>
              <w:t>s</w:t>
            </w:r>
            <w:r>
              <w:rPr>
                <w:rFonts w:eastAsiaTheme="minorEastAsia"/>
                <w:i/>
                <w:lang w:val="en-US" w:eastAsia="zh-CN"/>
              </w:rPr>
              <w:t xml:space="preserve"> for option 1, and generally major view comes to Option 1.    </w:t>
            </w:r>
          </w:p>
          <w:p w14:paraId="68B70BC0" w14:textId="47123EA5" w:rsidR="00855D6A" w:rsidRPr="006D1C24" w:rsidRDefault="00855D6A" w:rsidP="00E33210">
            <w:pPr>
              <w:rPr>
                <w:rFonts w:eastAsiaTheme="minorEastAsia"/>
                <w:i/>
                <w:lang w:val="en-US" w:eastAsia="zh-CN"/>
              </w:rPr>
            </w:pPr>
            <w:r w:rsidRPr="006D1C24">
              <w:rPr>
                <w:rFonts w:eastAsiaTheme="minorEastAsia" w:hint="eastAsia"/>
                <w:i/>
                <w:lang w:val="en-US" w:eastAsia="zh-CN"/>
              </w:rPr>
              <w:t>Tentative agreements:</w:t>
            </w:r>
            <w:r w:rsidR="00140205">
              <w:rPr>
                <w:rFonts w:eastAsiaTheme="minorEastAsia"/>
                <w:i/>
                <w:lang w:val="en-US" w:eastAsia="zh-CN"/>
              </w:rPr>
              <w:t xml:space="preserve"> N/A</w:t>
            </w:r>
          </w:p>
          <w:p w14:paraId="514AC613" w14:textId="77777777" w:rsidR="00855D6A" w:rsidRDefault="00855D6A" w:rsidP="00E3321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1C7B3EA4" w14:textId="15045CA2" w:rsidR="00855D6A" w:rsidRPr="00140205" w:rsidRDefault="00855D6A" w:rsidP="00140205">
            <w:pPr>
              <w:pStyle w:val="ListParagraph"/>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lang w:val="en-US" w:eastAsia="zh-CN"/>
              </w:rPr>
              <w:t xml:space="preserve">Further discussion based on above argument, and companies could further provide evidence for its necessity to consider FR2 or compromise to Option 1. </w:t>
            </w:r>
            <w:r w:rsidRPr="00140205">
              <w:rPr>
                <w:rFonts w:eastAsiaTheme="minorEastAsia"/>
                <w:i/>
                <w:lang w:val="en-US" w:eastAsia="zh-CN"/>
              </w:rPr>
              <w:t xml:space="preserve"> </w:t>
            </w:r>
          </w:p>
        </w:tc>
      </w:tr>
      <w:tr w:rsidR="00855D6A" w:rsidRPr="006D1C24" w14:paraId="51DD0D73" w14:textId="77777777" w:rsidTr="00855D6A">
        <w:tc>
          <w:tcPr>
            <w:tcW w:w="1223" w:type="dxa"/>
            <w:vMerge/>
          </w:tcPr>
          <w:p w14:paraId="5EF97556" w14:textId="77777777" w:rsidR="00855D6A" w:rsidRPr="006D1C24" w:rsidRDefault="00855D6A" w:rsidP="004F2374">
            <w:pPr>
              <w:rPr>
                <w:rFonts w:eastAsiaTheme="minorEastAsia"/>
                <w:b/>
                <w:bCs/>
                <w:lang w:val="en-US" w:eastAsia="zh-CN"/>
              </w:rPr>
            </w:pPr>
          </w:p>
        </w:tc>
        <w:tc>
          <w:tcPr>
            <w:tcW w:w="8408" w:type="dxa"/>
          </w:tcPr>
          <w:p w14:paraId="186712C7" w14:textId="77777777" w:rsidR="00855D6A" w:rsidRDefault="00855D6A" w:rsidP="004F2374">
            <w:pPr>
              <w:rPr>
                <w:rFonts w:eastAsiaTheme="minorEastAsia"/>
                <w:i/>
                <w:lang w:val="en-US" w:eastAsia="zh-CN"/>
              </w:rPr>
            </w:pPr>
            <w:r w:rsidRPr="0097754E">
              <w:rPr>
                <w:rFonts w:eastAsiaTheme="minorEastAsia"/>
                <w:i/>
                <w:lang w:val="en-US" w:eastAsia="zh-CN"/>
              </w:rPr>
              <w:t>Issue 2-1-4: Down-scoping on possible physical implementation for Mode-0, 1, and 2 in Rel-16 eMIMO</w:t>
            </w:r>
          </w:p>
          <w:p w14:paraId="29446A0C" w14:textId="688D83A4"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0: All possible implementation options shall not be precluded (vivo, Qualcomm).  </w:t>
            </w:r>
          </w:p>
          <w:p w14:paraId="767843ED" w14:textId="77777777" w:rsidR="00855D6A" w:rsidRPr="00B14548"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ED2C498" w14:textId="70C479B0"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 (OPPO, LGE)</w:t>
            </w:r>
          </w:p>
          <w:p w14:paraId="76CCF1D4" w14:textId="59DA7090"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 (Intel, Samsung, Ericsson)</w:t>
            </w:r>
          </w:p>
          <w:p w14:paraId="6E71CFE6" w14:textId="04A2FF62"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2 and Mode-0 UE also can claim its support of Mode-1</w:t>
            </w:r>
          </w:p>
          <w:p w14:paraId="63C0DAC1" w14:textId="1D1A4971" w:rsidR="00855D6A" w:rsidRDefault="00855D6A" w:rsidP="00140205">
            <w:pPr>
              <w:pStyle w:val="ListParagraph"/>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(Huawei)</w:t>
            </w:r>
          </w:p>
          <w:p w14:paraId="2F664089" w14:textId="77777777" w:rsidR="00855D6A" w:rsidRPr="00B14548"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00C69E9E" w14:textId="51459D95"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 (OPPO, LGE)</w:t>
            </w:r>
          </w:p>
          <w:p w14:paraId="5EBFB484" w14:textId="6B3660FF"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 (Intel, Samsung)</w:t>
            </w:r>
          </w:p>
          <w:p w14:paraId="7B7D10BB" w14:textId="77777777"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26dBm+23dBm UE claimed as PC2, and 23dBm+23dBm UE claimed as PC2 (Transparent TxD is used for 1 port SRS)</w:t>
            </w:r>
          </w:p>
          <w:p w14:paraId="07F7C701" w14:textId="7E388594"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26dBm+23dBm UE claimed as PC2 and 23dBm+20dBm UE claimed as PC3,</w:t>
            </w:r>
            <w:r>
              <w:rPr>
                <w:rFonts w:eastAsia="宋体"/>
                <w:szCs w:val="24"/>
                <w:lang w:eastAsia="zh-CN"/>
              </w:rPr>
              <w:br/>
            </w:r>
            <w:r>
              <w:rPr>
                <w:rFonts w:eastAsia="宋体"/>
                <w:szCs w:val="24"/>
                <w:lang w:eastAsia="zh-CN"/>
              </w:rPr>
              <w:lastRenderedPageBreak/>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r>
              <w:rPr>
                <w:rFonts w:eastAsia="宋体"/>
                <w:szCs w:val="24"/>
                <w:lang w:eastAsia="zh-CN"/>
              </w:rPr>
              <w:t xml:space="preserve"> ([Ericsson])</w:t>
            </w:r>
          </w:p>
          <w:p w14:paraId="192932C9" w14:textId="7DAA52CF" w:rsidR="00855D6A" w:rsidRPr="007B6145"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1a and Mode-0 UE also can claim its support of Mode-2 (Huawei)</w:t>
            </w:r>
          </w:p>
          <w:p w14:paraId="479A2896" w14:textId="77777777" w:rsidR="00855D6A" w:rsidRDefault="00855D6A" w:rsidP="0097754E">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013D751" w14:textId="77777777"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23dBm+23dBm UE claimed as PC3</w:t>
            </w:r>
          </w:p>
          <w:p w14:paraId="18F4505D" w14:textId="579B2562" w:rsidR="00855D6A" w:rsidRPr="00140205" w:rsidRDefault="00855D6A" w:rsidP="000C7AE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23dBm + 23dBm UE claimed as PC3, but PC2 </w:t>
            </w:r>
            <w:r>
              <w:rPr>
                <w:rFonts w:eastAsia="宋体" w:hint="eastAsia"/>
                <w:szCs w:val="24"/>
                <w:lang w:eastAsia="zh-CN"/>
              </w:rPr>
              <w:t>b</w:t>
            </w:r>
            <w:r>
              <w:rPr>
                <w:rFonts w:eastAsia="宋体"/>
                <w:szCs w:val="24"/>
                <w:lang w:eastAsia="zh-CN"/>
              </w:rPr>
              <w:t>y two layer UL-MIMO (Ericsson)</w:t>
            </w:r>
          </w:p>
          <w:p w14:paraId="1437E338" w14:textId="65D1207D" w:rsidR="00855D6A" w:rsidRPr="00D94564"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 (OPPO, LGE)</w:t>
            </w:r>
          </w:p>
          <w:p w14:paraId="3F1495F0" w14:textId="25B7F6C8" w:rsidR="00855D6A" w:rsidRDefault="00855D6A" w:rsidP="0097754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 (Huawei, Intel, Samsung)</w:t>
            </w:r>
            <w:r w:rsidR="00140205">
              <w:rPr>
                <w:rFonts w:eastAsia="宋体"/>
                <w:szCs w:val="24"/>
                <w:lang w:eastAsia="zh-CN"/>
              </w:rPr>
              <w:t xml:space="preserve"> </w:t>
            </w:r>
          </w:p>
          <w:p w14:paraId="47F41B3D" w14:textId="5EFC3495" w:rsidR="00855D6A" w:rsidRDefault="00855D6A" w:rsidP="000C7AE0">
            <w:pPr>
              <w:rPr>
                <w:rFonts w:eastAsiaTheme="minorEastAsia"/>
                <w:i/>
                <w:lang w:val="en-US" w:eastAsia="zh-CN"/>
              </w:rPr>
            </w:pPr>
            <w:r>
              <w:rPr>
                <w:rFonts w:eastAsiaTheme="minorEastAsia"/>
                <w:i/>
                <w:lang w:val="en-US" w:eastAsia="zh-CN"/>
              </w:rPr>
              <w:t xml:space="preserve">[Moderator]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7AC5BF5C" w14:textId="77777777" w:rsidR="00855D6A" w:rsidRPr="006D1C24" w:rsidRDefault="00855D6A" w:rsidP="000C7AE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C563929" w14:textId="41E6A2D5" w:rsidR="00855D6A" w:rsidRDefault="00855D6A" w:rsidP="00D15D23">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12DBC6FE" w14:textId="3E63413A" w:rsidR="00855D6A" w:rsidRDefault="00855D6A" w:rsidP="00D15D23">
            <w:pPr>
              <w:pStyle w:val="ListParagraph"/>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14:paraId="39492026" w14:textId="77777777" w:rsidR="00855D6A" w:rsidRDefault="00855D6A" w:rsidP="00D15D23">
            <w:pPr>
              <w:pStyle w:val="ListParagraph"/>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5367A687" w14:textId="15600520" w:rsidR="00855D6A" w:rsidRPr="002C6D48" w:rsidRDefault="00855D6A" w:rsidP="002C6D48">
            <w:pPr>
              <w:rPr>
                <w:rFonts w:eastAsiaTheme="minorEastAsia"/>
                <w:i/>
                <w:lang w:val="en-US" w:eastAsia="zh-CN"/>
              </w:rPr>
            </w:pPr>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231759CF" w14:textId="58C854B9" w:rsidR="00855D6A" w:rsidRPr="000C7AE0" w:rsidRDefault="00855D6A" w:rsidP="00181AAA">
            <w:pPr>
              <w:pStyle w:val="ListParagraph"/>
              <w:overflowPunct/>
              <w:autoSpaceDE/>
              <w:autoSpaceDN/>
              <w:adjustRightInd/>
              <w:spacing w:after="120"/>
              <w:ind w:left="1656" w:firstLineChars="0" w:firstLine="0"/>
              <w:textAlignment w:val="auto"/>
              <w:rPr>
                <w:rFonts w:eastAsiaTheme="minorEastAsia"/>
                <w:i/>
                <w:lang w:val="en-US" w:eastAsia="zh-CN"/>
              </w:rPr>
            </w:pPr>
          </w:p>
        </w:tc>
      </w:tr>
      <w:tr w:rsidR="00855D6A" w:rsidRPr="006D1C24" w14:paraId="1A42AEF0" w14:textId="77777777" w:rsidTr="00855D6A">
        <w:tc>
          <w:tcPr>
            <w:tcW w:w="1223" w:type="dxa"/>
            <w:vMerge/>
          </w:tcPr>
          <w:p w14:paraId="05879A13" w14:textId="77777777" w:rsidR="00855D6A" w:rsidRPr="006D1C24" w:rsidRDefault="00855D6A" w:rsidP="004F2374">
            <w:pPr>
              <w:rPr>
                <w:rFonts w:eastAsiaTheme="minorEastAsia"/>
                <w:b/>
                <w:bCs/>
                <w:lang w:val="en-US" w:eastAsia="zh-CN"/>
              </w:rPr>
            </w:pPr>
          </w:p>
        </w:tc>
        <w:tc>
          <w:tcPr>
            <w:tcW w:w="8408" w:type="dxa"/>
          </w:tcPr>
          <w:p w14:paraId="796E2178" w14:textId="290296C8" w:rsidR="00855D6A" w:rsidRDefault="00855D6A" w:rsidP="004F2374">
            <w:pPr>
              <w:rPr>
                <w:rFonts w:eastAsiaTheme="minorEastAsia"/>
                <w:i/>
                <w:lang w:val="en-US" w:eastAsia="zh-CN"/>
              </w:rPr>
            </w:pPr>
            <w:r w:rsidRPr="006B1355">
              <w:rPr>
                <w:rFonts w:eastAsiaTheme="minorEastAsia"/>
                <w:i/>
                <w:lang w:val="en-US" w:eastAsia="zh-CN"/>
              </w:rPr>
              <w:t>Issue 2-1-5: Clarification on appropriate chapter for full power transmission MOP tests</w:t>
            </w:r>
            <w:r>
              <w:rPr>
                <w:rFonts w:eastAsiaTheme="minorEastAsia"/>
                <w:i/>
                <w:lang w:val="en-US" w:eastAsia="zh-CN"/>
              </w:rPr>
              <w:t xml:space="preserve"> (for FR1)</w:t>
            </w:r>
            <w:r w:rsidRPr="006B1355">
              <w:rPr>
                <w:rFonts w:eastAsiaTheme="minorEastAsia"/>
                <w:i/>
                <w:lang w:val="en-US" w:eastAsia="zh-CN"/>
              </w:rPr>
              <w:t>:</w:t>
            </w:r>
          </w:p>
          <w:p w14:paraId="5E32DF26" w14:textId="7877DAE3" w:rsidR="00855D6A"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Specifying all MOP requirement for full power transmission in Section 6.2D, and all requirement for fallback DCI (i.e., DCI_0_0) in Section 6.2 for FR1. (OPPO, Huawei, LGE, Qualcomm, Intel, Samsung)</w:t>
            </w:r>
          </w:p>
          <w:p w14:paraId="1EBBBDE2" w14:textId="19EFCE01" w:rsidR="00855D6A" w:rsidRDefault="00855D6A" w:rsidP="006B1355">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Need further discussion (vivo, Ericsson). </w:t>
            </w:r>
          </w:p>
          <w:p w14:paraId="6DA6E5A9" w14:textId="0D8A4A8F" w:rsidR="00855D6A" w:rsidRDefault="00855D6A" w:rsidP="00181AAA">
            <w:pPr>
              <w:rPr>
                <w:rFonts w:eastAsiaTheme="minorEastAsia"/>
                <w:i/>
                <w:lang w:val="en-US" w:eastAsia="zh-CN"/>
              </w:rPr>
            </w:pPr>
            <w:r>
              <w:rPr>
                <w:rFonts w:eastAsiaTheme="minorEastAsia"/>
                <w:i/>
                <w:lang w:val="en-US" w:eastAsia="zh-CN"/>
              </w:rPr>
              <w:t xml:space="preserve">[Moderator]Although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AE63B5D" w14:textId="36C58319" w:rsidR="00855D6A" w:rsidRPr="006D1C24" w:rsidRDefault="00855D6A" w:rsidP="00181AAA">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4880C720" w14:textId="77777777" w:rsidR="00855D6A" w:rsidRDefault="00855D6A" w:rsidP="00181AA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3E2E88CB" w14:textId="164242B5" w:rsidR="00855D6A" w:rsidRPr="002C6D48" w:rsidRDefault="00855D6A" w:rsidP="002C6D48">
            <w:pPr>
              <w:pStyle w:val="ListParagraph"/>
              <w:numPr>
                <w:ilvl w:val="0"/>
                <w:numId w:val="32"/>
              </w:numPr>
              <w:ind w:firstLineChars="0"/>
              <w:rPr>
                <w:rFonts w:eastAsiaTheme="minorEastAsia"/>
                <w:i/>
                <w:lang w:val="en-US" w:eastAsia="zh-CN"/>
              </w:rPr>
            </w:pPr>
            <w:r>
              <w:rPr>
                <w:rFonts w:eastAsiaTheme="minorEastAsia"/>
                <w:i/>
                <w:lang w:val="en-US" w:eastAsia="zh-CN"/>
              </w:rPr>
              <w:t>Whether or not it is common understanding that Section 6.2 is only for single connector/port even after Mode-1 UE is introduced? If so, it could imply that 3dB degradatio</w:t>
            </w:r>
            <w:r w:rsidR="002C6D48">
              <w:rPr>
                <w:rFonts w:eastAsiaTheme="minorEastAsia"/>
                <w:i/>
                <w:lang w:val="en-US" w:eastAsia="zh-CN"/>
              </w:rPr>
              <w:t>n from claimed PC</w:t>
            </w:r>
            <w:r>
              <w:rPr>
                <w:rFonts w:eastAsiaTheme="minorEastAsia"/>
                <w:i/>
                <w:lang w:val="en-US" w:eastAsia="zh-CN"/>
              </w:rPr>
              <w:t xml:space="preserve"> should be allowed for Mode-1 UE for requirement in Section 6.2, e.g., Mode-1 UE with 20dBm+20dBm PA claiming PC3, 3dB degradation should be allowed for requirement in 6.2, while Moderator believe that to many other companies, it is very weird that after Rel-16 </w:t>
            </w:r>
            <w:r>
              <w:rPr>
                <w:rFonts w:eastAsiaTheme="minorEastAsia"/>
                <w:i/>
                <w:lang w:val="en-US" w:eastAsia="zh-CN"/>
              </w:rPr>
              <w:lastRenderedPageBreak/>
              <w:t>enhancement, some UE</w:t>
            </w:r>
            <w:r w:rsidR="002C6D48">
              <w:rPr>
                <w:rFonts w:eastAsiaTheme="minorEastAsia"/>
                <w:i/>
                <w:lang w:val="en-US" w:eastAsia="zh-CN"/>
              </w:rPr>
              <w:t>s</w:t>
            </w:r>
            <w:r>
              <w:rPr>
                <w:rFonts w:eastAsiaTheme="minorEastAsia"/>
                <w:i/>
                <w:lang w:val="en-US" w:eastAsia="zh-CN"/>
              </w:rPr>
              <w:t xml:space="preserve"> even can’t support PC3 23dBm MOP in 6.2 which is commonly regarded as “basic requirement” for all UE. Actually this is another reason we suggest the group to consider the possibility of 20dBm+20dBm implementation in Issue 2-1-4.   </w:t>
            </w:r>
          </w:p>
        </w:tc>
      </w:tr>
      <w:tr w:rsidR="00855D6A" w:rsidRPr="006D1C24" w14:paraId="1FD57D66" w14:textId="77777777" w:rsidTr="00855D6A">
        <w:tc>
          <w:tcPr>
            <w:tcW w:w="1223" w:type="dxa"/>
            <w:vMerge/>
          </w:tcPr>
          <w:p w14:paraId="2AAD8B41" w14:textId="77777777" w:rsidR="00855D6A" w:rsidRPr="006D1C24" w:rsidRDefault="00855D6A" w:rsidP="004F2374">
            <w:pPr>
              <w:rPr>
                <w:rFonts w:eastAsiaTheme="minorEastAsia"/>
                <w:b/>
                <w:bCs/>
                <w:lang w:val="en-US" w:eastAsia="zh-CN"/>
              </w:rPr>
            </w:pPr>
          </w:p>
        </w:tc>
        <w:tc>
          <w:tcPr>
            <w:tcW w:w="8408" w:type="dxa"/>
          </w:tcPr>
          <w:p w14:paraId="66C1D4F1" w14:textId="77777777" w:rsidR="00855D6A" w:rsidRDefault="00855D6A" w:rsidP="004F2374">
            <w:pPr>
              <w:rPr>
                <w:rFonts w:eastAsiaTheme="minorEastAsia"/>
                <w:i/>
                <w:lang w:val="en-US" w:eastAsia="zh-CN"/>
              </w:rPr>
            </w:pPr>
            <w:r>
              <w:rPr>
                <w:rFonts w:eastAsiaTheme="minorEastAsia" w:hint="eastAsia"/>
                <w:i/>
                <w:lang w:val="en-US" w:eastAsia="zh-CN"/>
              </w:rPr>
              <w:t>Is</w:t>
            </w:r>
            <w:r>
              <w:rPr>
                <w:rFonts w:eastAsiaTheme="minorEastAsia"/>
                <w:i/>
                <w:lang w:val="en-US" w:eastAsia="zh-CN"/>
              </w:rPr>
              <w:t xml:space="preserve">sue 2-1-6 (Newly added Issue based on discussion progress): UE behavior for fallback DCI (DCI_0_0) </w:t>
            </w:r>
          </w:p>
          <w:p w14:paraId="0E481744" w14:textId="1CE3198C" w:rsidR="00855D6A" w:rsidRDefault="00855D6A" w:rsidP="009F4D10">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For all modes, when UE is scheduled by fallback DCI (DCI_0_0), MOP should be tested in which antenna virtualization shall be allowed. e.g., Mode-1 20dBm + 20dBm  PC3 UE shall use antenna virtualization for fallback DCI (Ericsson)</w:t>
            </w:r>
          </w:p>
          <w:p w14:paraId="3214840B" w14:textId="45CE32A8" w:rsidR="00855D6A" w:rsidRPr="002C6D48" w:rsidRDefault="00855D6A" w:rsidP="002C6D48">
            <w:pPr>
              <w:pStyle w:val="ListParagraph"/>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2: Antenna virtualization is not allowed for fallback DCI, so 3dB degradation is allowed for Mode-1 UE and MOP is not achievable or tested. For Mode-2 and “the other mode”, MOP requirement in Section 6.2 could be referred for fallback DCI. </w:t>
            </w:r>
          </w:p>
          <w:p w14:paraId="5A985385" w14:textId="5DEC62C3" w:rsidR="00855D6A" w:rsidRPr="002C6D48" w:rsidRDefault="00855D6A" w:rsidP="002C6D48">
            <w:pPr>
              <w:pStyle w:val="ListParagraph"/>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3: UE behaviour for fallback DCI is not needed to be discussed. </w:t>
            </w:r>
          </w:p>
          <w:p w14:paraId="1F69E14D" w14:textId="77777777" w:rsidR="00855D6A" w:rsidRPr="006D1C24" w:rsidRDefault="00855D6A" w:rsidP="00C62931">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EC3FD33" w14:textId="08CF51DF" w:rsidR="00855D6A" w:rsidRPr="002C6D48" w:rsidRDefault="00855D6A" w:rsidP="00855D6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above </w:t>
            </w:r>
            <w:r w:rsidR="002C6D48">
              <w:rPr>
                <w:rFonts w:eastAsiaTheme="minorEastAsia"/>
                <w:i/>
                <w:lang w:val="en-US" w:eastAsia="zh-CN"/>
              </w:rPr>
              <w:t>options</w:t>
            </w:r>
            <w:r>
              <w:rPr>
                <w:rFonts w:eastAsiaTheme="minorEastAsia"/>
                <w:i/>
                <w:lang w:val="en-US" w:eastAsia="zh-CN"/>
              </w:rPr>
              <w:t xml:space="preserve">. </w:t>
            </w:r>
          </w:p>
        </w:tc>
      </w:tr>
      <w:tr w:rsidR="004B49F5" w:rsidRPr="006D1C24" w14:paraId="7D0A7504" w14:textId="77777777" w:rsidTr="00855D6A">
        <w:tc>
          <w:tcPr>
            <w:tcW w:w="1223" w:type="dxa"/>
            <w:vMerge w:val="restart"/>
          </w:tcPr>
          <w:p w14:paraId="0ADB6367" w14:textId="78CA0C44" w:rsidR="004B49F5" w:rsidRPr="006D1C24" w:rsidRDefault="004B49F5" w:rsidP="004F2374">
            <w:pPr>
              <w:rPr>
                <w:rFonts w:eastAsiaTheme="minorEastAsia"/>
                <w:b/>
                <w:bCs/>
                <w:lang w:val="en-US" w:eastAsia="zh-CN"/>
              </w:rPr>
            </w:pPr>
            <w:r>
              <w:rPr>
                <w:rFonts w:eastAsiaTheme="minorEastAsia"/>
                <w:b/>
                <w:bCs/>
                <w:lang w:val="en-US" w:eastAsia="zh-CN"/>
              </w:rPr>
              <w:t>Sub-topic 2-2</w:t>
            </w:r>
          </w:p>
        </w:tc>
        <w:tc>
          <w:tcPr>
            <w:tcW w:w="8408" w:type="dxa"/>
          </w:tcPr>
          <w:p w14:paraId="056646D7" w14:textId="77777777" w:rsidR="004B49F5" w:rsidRDefault="004B49F5" w:rsidP="004F2374">
            <w:pPr>
              <w:rPr>
                <w:rFonts w:eastAsiaTheme="minorEastAsia"/>
                <w:i/>
                <w:lang w:val="en-US" w:eastAsia="zh-CN"/>
              </w:rPr>
            </w:pPr>
            <w:r w:rsidRPr="00855D6A">
              <w:rPr>
                <w:rFonts w:eastAsiaTheme="minorEastAsia"/>
                <w:i/>
                <w:lang w:val="en-US" w:eastAsia="zh-CN"/>
              </w:rPr>
              <w:t>Issue 2-2-1: For Mode 1 UE, requirement applicability</w:t>
            </w:r>
          </w:p>
          <w:p w14:paraId="10CB3C48" w14:textId="79A86055"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 (Huawei, Intel)</w:t>
            </w:r>
          </w:p>
          <w:p w14:paraId="5FD460EF" w14:textId="58AECAFD"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B14548">
              <w:rPr>
                <w:rFonts w:eastAsia="宋体"/>
                <w:szCs w:val="24"/>
                <w:lang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 (vivo, OPPO, LGE, Qualcomm, Samsung)</w:t>
            </w:r>
          </w:p>
          <w:p w14:paraId="7197954D" w14:textId="69EF0BA2"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verified no matter </w:t>
            </w:r>
            <w:r w:rsidRPr="007257E5">
              <w:rPr>
                <w:rFonts w:eastAsia="宋体"/>
                <w:szCs w:val="24"/>
                <w:lang w:eastAsia="zh-CN"/>
              </w:rPr>
              <w:t>Rel-15 UL-MIMO rank2 is supported and verified</w:t>
            </w:r>
            <w:r>
              <w:rPr>
                <w:rFonts w:eastAsia="宋体"/>
                <w:szCs w:val="24"/>
                <w:lang w:eastAsia="zh-CN"/>
              </w:rPr>
              <w:t xml:space="preserve"> (Ericsson). </w:t>
            </w:r>
          </w:p>
          <w:p w14:paraId="16E0904A" w14:textId="5A52CE94" w:rsidR="004B49F5" w:rsidRDefault="004B49F5" w:rsidP="00876D05">
            <w:pPr>
              <w:rPr>
                <w:rFonts w:eastAsiaTheme="minorEastAsia"/>
                <w:i/>
                <w:lang w:val="en-US" w:eastAsia="zh-CN"/>
              </w:rPr>
            </w:pPr>
            <w:r>
              <w:rPr>
                <w:rFonts w:eastAsiaTheme="minorEastAsia"/>
                <w:i/>
                <w:lang w:val="en-US" w:eastAsia="zh-CN"/>
              </w:rPr>
              <w:t xml:space="preserve">[Moderator] Majority view for Option 2.    </w:t>
            </w:r>
          </w:p>
          <w:p w14:paraId="400C3556" w14:textId="35CBFA3A"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D4B6393" w14:textId="6EA4D315" w:rsidR="004B49F5" w:rsidRPr="002C6D48" w:rsidRDefault="004B49F5" w:rsidP="002C6D48">
            <w:pPr>
              <w:pStyle w:val="ListParagraph"/>
              <w:numPr>
                <w:ilvl w:val="0"/>
                <w:numId w:val="32"/>
              </w:numPr>
              <w:ind w:firstLineChars="0"/>
              <w:rPr>
                <w:rFonts w:eastAsiaTheme="minorEastAsia"/>
                <w:i/>
                <w:lang w:val="en-US" w:eastAsia="zh-CN"/>
              </w:rPr>
            </w:pP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1D811B8B" w14:textId="4668A454" w:rsidR="004B49F5" w:rsidRPr="00876D05" w:rsidRDefault="004B49F5" w:rsidP="004F2374">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the above tentative agreement is not reached in 1</w:t>
            </w:r>
            <w:r w:rsidRPr="002C6D48">
              <w:rPr>
                <w:rFonts w:eastAsiaTheme="minorEastAsia"/>
                <w:i/>
                <w:vertAlign w:val="superscript"/>
                <w:lang w:val="en-US" w:eastAsia="zh-CN"/>
              </w:rPr>
              <w:t>st</w:t>
            </w:r>
            <w:r>
              <w:rPr>
                <w:rFonts w:eastAsiaTheme="minorEastAsia"/>
                <w:i/>
                <w:lang w:val="en-US" w:eastAsia="zh-CN"/>
              </w:rPr>
              <w:t xml:space="preserve"> round. </w:t>
            </w:r>
          </w:p>
        </w:tc>
      </w:tr>
      <w:tr w:rsidR="004B49F5" w:rsidRPr="006D1C24" w14:paraId="299125A5" w14:textId="77777777" w:rsidTr="00855D6A">
        <w:tc>
          <w:tcPr>
            <w:tcW w:w="1223" w:type="dxa"/>
            <w:vMerge/>
          </w:tcPr>
          <w:p w14:paraId="116DC454" w14:textId="77777777" w:rsidR="004B49F5" w:rsidRDefault="004B49F5" w:rsidP="004F2374">
            <w:pPr>
              <w:rPr>
                <w:rFonts w:eastAsiaTheme="minorEastAsia"/>
                <w:b/>
                <w:bCs/>
                <w:lang w:val="en-US" w:eastAsia="zh-CN"/>
              </w:rPr>
            </w:pPr>
          </w:p>
        </w:tc>
        <w:tc>
          <w:tcPr>
            <w:tcW w:w="8408" w:type="dxa"/>
          </w:tcPr>
          <w:p w14:paraId="29C512DB" w14:textId="77777777" w:rsidR="004B49F5" w:rsidRDefault="004B49F5" w:rsidP="004F2374">
            <w:pPr>
              <w:rPr>
                <w:rFonts w:eastAsiaTheme="minorEastAsia"/>
                <w:i/>
                <w:lang w:val="en-US" w:eastAsia="zh-CN"/>
              </w:rPr>
            </w:pPr>
            <w:r w:rsidRPr="00876D05">
              <w:rPr>
                <w:rFonts w:eastAsiaTheme="minorEastAsia"/>
                <w:i/>
                <w:lang w:val="en-US" w:eastAsia="zh-CN"/>
              </w:rPr>
              <w:t>Issue 2-2-2: For Mode 2 UE with 2 ports configuration, test configuration and requirement applicability:</w:t>
            </w:r>
          </w:p>
          <w:p w14:paraId="54D5A3E2" w14:textId="201F4049"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Select only one of full power TPMI(s) (Huawei)</w:t>
            </w:r>
          </w:p>
          <w:p w14:paraId="22FD0186" w14:textId="40E29691"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Select only one of full power TPMI(s), if UE is tested with lower power class in basic requirement (OPPO, LGE, Samsung). </w:t>
            </w:r>
          </w:p>
          <w:p w14:paraId="5F304526" w14:textId="77777777"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only one non-zero power port are excluded for full power transmission test. </w:t>
            </w:r>
          </w:p>
          <w:p w14:paraId="201C0BCB" w14:textId="3197C0CD" w:rsidR="004B49F5"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All full power TPMI(s) UE support should be tested. (Qualcomm, Ericsson)</w:t>
            </w:r>
          </w:p>
          <w:p w14:paraId="2B4F8CE3" w14:textId="55864716" w:rsidR="004B49F5" w:rsidRPr="00B14548" w:rsidRDefault="004B49F5" w:rsidP="002C6D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Pr="00876D05">
              <w:rPr>
                <w:rFonts w:eastAsia="宋体"/>
                <w:szCs w:val="24"/>
                <w:lang w:eastAsia="zh-CN"/>
              </w:rPr>
              <w:t>RAN4 defines all full power TP</w:t>
            </w:r>
            <w:r w:rsidR="002C6D48">
              <w:rPr>
                <w:rFonts w:eastAsia="宋体"/>
                <w:szCs w:val="24"/>
                <w:lang w:eastAsia="zh-CN"/>
              </w:rPr>
              <w:t>MI(s). Let RAN</w:t>
            </w:r>
            <w:r w:rsidRPr="00876D05">
              <w:rPr>
                <w:rFonts w:eastAsia="宋体"/>
                <w:szCs w:val="24"/>
                <w:lang w:eastAsia="zh-CN"/>
              </w:rPr>
              <w:t>5 select one to reduce the testing time. That means RAN4 defines requirement only and does not select which TPMI should be tested.</w:t>
            </w:r>
            <w:r>
              <w:rPr>
                <w:rFonts w:eastAsia="宋体"/>
                <w:szCs w:val="24"/>
                <w:lang w:eastAsia="zh-CN"/>
              </w:rPr>
              <w:t xml:space="preserve"> (Intel)</w:t>
            </w:r>
          </w:p>
          <w:p w14:paraId="6854D4D0" w14:textId="1FB121DE" w:rsidR="004B49F5" w:rsidRDefault="004B49F5" w:rsidP="00876D05">
            <w:pPr>
              <w:rPr>
                <w:rFonts w:eastAsiaTheme="minorEastAsia"/>
                <w:i/>
                <w:lang w:val="en-US" w:eastAsia="zh-CN"/>
              </w:rPr>
            </w:pPr>
            <w:r>
              <w:rPr>
                <w:rFonts w:eastAsiaTheme="minorEastAsia"/>
                <w:i/>
                <w:lang w:val="en-US" w:eastAsia="zh-CN"/>
              </w:rPr>
              <w:t xml:space="preserve">[Moderator] No majority view observed.    </w:t>
            </w:r>
          </w:p>
          <w:p w14:paraId="1975141E" w14:textId="15975AB0"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4AB7049" w14:textId="77777777" w:rsidR="004B49F5" w:rsidRDefault="004B49F5" w:rsidP="003E41F6">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0DBD64E5" w14:textId="270D6D0C" w:rsidR="004B49F5" w:rsidRPr="002C6D48" w:rsidRDefault="004B49F5" w:rsidP="002C6D48">
            <w:pPr>
              <w:pStyle w:val="ListParagraph"/>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3B118110" w14:textId="2E900156" w:rsidR="004B49F5" w:rsidRPr="002C6D48" w:rsidRDefault="002C6D48" w:rsidP="002C6D48">
            <w:pPr>
              <w:pStyle w:val="ListParagraph"/>
              <w:numPr>
                <w:ilvl w:val="0"/>
                <w:numId w:val="32"/>
              </w:numPr>
              <w:ind w:firstLineChars="0"/>
              <w:rPr>
                <w:rFonts w:eastAsiaTheme="minorEastAsia"/>
                <w:i/>
                <w:lang w:eastAsia="zh-CN"/>
              </w:rPr>
            </w:pPr>
            <w:r>
              <w:rPr>
                <w:rFonts w:eastAsiaTheme="minorEastAsia"/>
                <w:i/>
                <w:lang w:val="en-US" w:eastAsia="zh-CN"/>
              </w:rPr>
              <w:lastRenderedPageBreak/>
              <w:t xml:space="preserve">Suggest the group to </w:t>
            </w:r>
            <w:r w:rsidR="004B49F5">
              <w:rPr>
                <w:rFonts w:eastAsiaTheme="minorEastAsia"/>
                <w:i/>
                <w:lang w:val="en-US" w:eastAsia="zh-CN"/>
              </w:rPr>
              <w:t>compromise to Option 5 if down-scoping on reference implementation for Mode-2</w:t>
            </w:r>
            <w:r w:rsidR="004B49F5" w:rsidRPr="002C6D48">
              <w:rPr>
                <w:rFonts w:eastAsiaTheme="minorEastAsia"/>
                <w:i/>
                <w:lang w:val="en-US" w:eastAsia="zh-CN"/>
              </w:rPr>
              <w:t xml:space="preserve"> </w:t>
            </w:r>
            <w:r w:rsidR="004B49F5">
              <w:rPr>
                <w:rFonts w:eastAsiaTheme="minorEastAsia"/>
                <w:i/>
                <w:lang w:val="en-US" w:eastAsia="zh-CN"/>
              </w:rPr>
              <w:t xml:space="preserve">is not achieved. </w:t>
            </w:r>
            <w:r w:rsidR="004B49F5" w:rsidRPr="002C6D48">
              <w:rPr>
                <w:rFonts w:eastAsiaTheme="minorEastAsia"/>
                <w:i/>
                <w:lang w:val="en-US" w:eastAsia="zh-CN"/>
              </w:rPr>
              <w:t xml:space="preserve"> </w:t>
            </w:r>
          </w:p>
        </w:tc>
      </w:tr>
      <w:tr w:rsidR="004B49F5" w:rsidRPr="006D1C24" w14:paraId="5A6EC461" w14:textId="77777777" w:rsidTr="00855D6A">
        <w:tc>
          <w:tcPr>
            <w:tcW w:w="1223" w:type="dxa"/>
            <w:vMerge/>
          </w:tcPr>
          <w:p w14:paraId="50C4B1D7" w14:textId="77777777" w:rsidR="004B49F5" w:rsidRDefault="004B49F5" w:rsidP="004F2374">
            <w:pPr>
              <w:rPr>
                <w:rFonts w:eastAsiaTheme="minorEastAsia"/>
                <w:b/>
                <w:bCs/>
                <w:lang w:val="en-US" w:eastAsia="zh-CN"/>
              </w:rPr>
            </w:pPr>
          </w:p>
        </w:tc>
        <w:tc>
          <w:tcPr>
            <w:tcW w:w="8408" w:type="dxa"/>
          </w:tcPr>
          <w:p w14:paraId="382F64F6" w14:textId="77777777" w:rsidR="004B49F5" w:rsidRDefault="004B49F5" w:rsidP="004F2374">
            <w:pPr>
              <w:rPr>
                <w:rFonts w:eastAsiaTheme="minorEastAsia"/>
                <w:i/>
                <w:lang w:val="en-US" w:eastAsia="zh-CN"/>
              </w:rPr>
            </w:pPr>
            <w:r w:rsidRPr="003E41F6">
              <w:rPr>
                <w:rFonts w:eastAsiaTheme="minorEastAsia"/>
                <w:i/>
                <w:lang w:val="en-US" w:eastAsia="zh-CN"/>
              </w:rPr>
              <w:t>Issue 2-2-3: For Mode 2 UE with 1 port configuration, test configuration and requirement applicability:</w:t>
            </w:r>
          </w:p>
          <w:p w14:paraId="11654AA0" w14:textId="5EC0AC4F"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 (vivo, OPPO, Huawei, LGE, Samsung);</w:t>
            </w:r>
          </w:p>
          <w:p w14:paraId="75EC931F" w14:textId="6D7E622C"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(Qualcomm, Ericsson)</w:t>
            </w:r>
          </w:p>
          <w:p w14:paraId="0FD4FE0B" w14:textId="74CC790B" w:rsidR="004B49F5" w:rsidRPr="003512D9"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(Intel)</w:t>
            </w:r>
          </w:p>
          <w:p w14:paraId="075C84DB" w14:textId="4BCA91FC" w:rsidR="004B49F5" w:rsidRDefault="004B49F5" w:rsidP="009F2900">
            <w:pPr>
              <w:rPr>
                <w:rFonts w:eastAsiaTheme="minorEastAsia"/>
                <w:i/>
                <w:lang w:val="en-US" w:eastAsia="zh-CN"/>
              </w:rPr>
            </w:pPr>
            <w:r>
              <w:rPr>
                <w:rFonts w:eastAsiaTheme="minorEastAsia"/>
                <w:i/>
                <w:lang w:val="en-US" w:eastAsia="zh-CN"/>
              </w:rPr>
              <w:t xml:space="preserve">[Moderator] Majority view observed for Option-1.    </w:t>
            </w:r>
          </w:p>
          <w:p w14:paraId="03617DE9" w14:textId="5081044D" w:rsidR="004B49F5" w:rsidRDefault="004B49F5" w:rsidP="009F290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008ED724" w14:textId="3C48E3F0" w:rsidR="004B49F5" w:rsidRPr="005D467A" w:rsidRDefault="004B49F5" w:rsidP="005D467A">
            <w:pPr>
              <w:pStyle w:val="ListParagraph"/>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needed. </w:t>
            </w:r>
          </w:p>
          <w:p w14:paraId="24E759DA" w14:textId="5FA78B20" w:rsidR="004B49F5" w:rsidRPr="009F2900" w:rsidRDefault="004B49F5" w:rsidP="0051463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If tentative agreement is not reached in 1</w:t>
            </w:r>
            <w:r w:rsidRPr="005D467A">
              <w:rPr>
                <w:rFonts w:eastAsiaTheme="minorEastAsia"/>
                <w:i/>
                <w:vertAlign w:val="superscript"/>
                <w:lang w:val="en-US" w:eastAsia="zh-CN"/>
              </w:rPr>
              <w:t>st</w:t>
            </w:r>
            <w:r>
              <w:rPr>
                <w:rFonts w:eastAsiaTheme="minorEastAsia"/>
                <w:i/>
                <w:lang w:val="en-US" w:eastAsia="zh-CN"/>
              </w:rPr>
              <w:t xml:space="preserve"> round, continue discussion. </w:t>
            </w:r>
          </w:p>
        </w:tc>
      </w:tr>
      <w:tr w:rsidR="004B49F5" w:rsidRPr="006D1C24" w14:paraId="3759B8C5" w14:textId="77777777" w:rsidTr="00855D6A">
        <w:tc>
          <w:tcPr>
            <w:tcW w:w="1223" w:type="dxa"/>
            <w:vMerge/>
          </w:tcPr>
          <w:p w14:paraId="598EDD09" w14:textId="77777777" w:rsidR="004B49F5" w:rsidRDefault="004B49F5" w:rsidP="004F2374">
            <w:pPr>
              <w:rPr>
                <w:rFonts w:eastAsiaTheme="minorEastAsia"/>
                <w:b/>
                <w:bCs/>
                <w:lang w:val="en-US" w:eastAsia="zh-CN"/>
              </w:rPr>
            </w:pPr>
          </w:p>
        </w:tc>
        <w:tc>
          <w:tcPr>
            <w:tcW w:w="8408" w:type="dxa"/>
          </w:tcPr>
          <w:p w14:paraId="2DB63B99" w14:textId="77777777" w:rsidR="004B49F5" w:rsidRDefault="004B49F5" w:rsidP="004F2374">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43191AD9" w14:textId="77777777"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3527CE80" w14:textId="20B04555"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329CBE8" w14:textId="0E47F443"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05806118" w14:textId="2B549B48" w:rsidR="004B49F5"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3a: For UE support 2 ports, TPMI 0 for FR1 (and TPMI 2 for FR2 if applicable); (LGE, Samsung, Ericsson)</w:t>
            </w:r>
          </w:p>
          <w:p w14:paraId="29199915" w14:textId="36390C58" w:rsidR="004B49F5" w:rsidRPr="00B14548" w:rsidRDefault="004B49F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110F6968" w14:textId="70023F11" w:rsidR="004B49F5" w:rsidRDefault="004B49F5" w:rsidP="004B49F5">
            <w:pPr>
              <w:rPr>
                <w:rFonts w:eastAsiaTheme="minorEastAsia"/>
                <w:i/>
                <w:lang w:val="en-US" w:eastAsia="zh-CN"/>
              </w:rPr>
            </w:pPr>
            <w:r>
              <w:rPr>
                <w:rFonts w:eastAsiaTheme="minorEastAsia"/>
                <w:i/>
                <w:lang w:val="en-US" w:eastAsia="zh-CN"/>
              </w:rPr>
              <w:t xml:space="preserve">[Moderator] Considering the similarity between Option 3 and Option 3a, we don’t observe majority between Option 2 vs. Option 3/3a.     </w:t>
            </w:r>
          </w:p>
          <w:p w14:paraId="55352302" w14:textId="1CE05D53" w:rsidR="004B49F5" w:rsidRDefault="004B49F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8C276F0" w14:textId="76B98131" w:rsidR="004B49F5" w:rsidRPr="004B49F5" w:rsidRDefault="004B49F5" w:rsidP="004B49F5">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Considering the companies not prefer Option 2 could be due to test effort issue, is that possible to test TPMI2 for FR1 as a compromise considering the performance for TPMI 0/1 is already guaranteed if fallback DCI requirement is tested.   </w:t>
            </w:r>
          </w:p>
        </w:tc>
      </w:tr>
      <w:tr w:rsidR="00654595" w:rsidRPr="006D1C24" w14:paraId="51E2D784" w14:textId="77777777" w:rsidTr="00855D6A">
        <w:tc>
          <w:tcPr>
            <w:tcW w:w="1223" w:type="dxa"/>
            <w:vMerge w:val="restart"/>
          </w:tcPr>
          <w:p w14:paraId="2F9BF74B" w14:textId="18DD0EBB" w:rsidR="00654595" w:rsidRDefault="00654595" w:rsidP="004F2374">
            <w:pPr>
              <w:rPr>
                <w:rFonts w:eastAsiaTheme="minorEastAsia"/>
                <w:b/>
                <w:bCs/>
                <w:lang w:val="en-US" w:eastAsia="zh-CN"/>
              </w:rPr>
            </w:pPr>
            <w:r>
              <w:rPr>
                <w:rFonts w:eastAsiaTheme="minorEastAsia"/>
                <w:b/>
                <w:bCs/>
                <w:lang w:val="en-US" w:eastAsia="zh-CN"/>
              </w:rPr>
              <w:t>Sub-topic 2-3</w:t>
            </w:r>
          </w:p>
        </w:tc>
        <w:tc>
          <w:tcPr>
            <w:tcW w:w="8408" w:type="dxa"/>
          </w:tcPr>
          <w:p w14:paraId="09B9FDB7" w14:textId="77777777" w:rsidR="00654595" w:rsidRDefault="00654595" w:rsidP="004F2374">
            <w:pPr>
              <w:rPr>
                <w:rFonts w:eastAsiaTheme="minorEastAsia"/>
                <w:i/>
                <w:lang w:val="en-US" w:eastAsia="zh-CN"/>
              </w:rPr>
            </w:pPr>
            <w:r w:rsidRPr="004B49F5">
              <w:rPr>
                <w:rFonts w:eastAsiaTheme="minorEastAsia"/>
                <w:i/>
                <w:lang w:val="en-US" w:eastAsia="zh-CN"/>
              </w:rPr>
              <w:t>Issue 2-3-1: Whether unwanted emissions requirement are defined for full power transmission for FR1</w:t>
            </w:r>
          </w:p>
          <w:p w14:paraId="6752DCF1" w14:textId="002FA138"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Pr>
                <w:rFonts w:eastAsia="宋体"/>
                <w:szCs w:val="24"/>
                <w:lang w:eastAsia="zh-CN"/>
              </w:rPr>
              <w:t>U</w:t>
            </w:r>
            <w:r w:rsidRPr="00D44AFB">
              <w:rPr>
                <w:rFonts w:eastAsia="宋体"/>
                <w:szCs w:val="24"/>
                <w:lang w:eastAsia="zh-CN"/>
              </w:rPr>
              <w:t>nwanted emissions must be verified for all mode</w:t>
            </w:r>
            <w:r w:rsidRPr="005D467A">
              <w:rPr>
                <w:rFonts w:eastAsia="宋体"/>
                <w:szCs w:val="24"/>
                <w:highlight w:val="yellow"/>
                <w:lang w:eastAsia="zh-CN"/>
              </w:rPr>
              <w:t>(s)</w:t>
            </w:r>
            <w:r w:rsidRPr="00D44AFB">
              <w:rPr>
                <w:rFonts w:eastAsia="宋体"/>
                <w:szCs w:val="24"/>
                <w:lang w:eastAsia="zh-CN"/>
              </w:rPr>
              <w:t xml:space="preserve"> of </w:t>
            </w:r>
            <w:r>
              <w:rPr>
                <w:rFonts w:eastAsia="宋体"/>
                <w:szCs w:val="24"/>
                <w:lang w:eastAsia="zh-CN"/>
              </w:rPr>
              <w:t xml:space="preserve">full power transmission </w:t>
            </w:r>
            <w:r w:rsidRPr="005D467A">
              <w:rPr>
                <w:rFonts w:eastAsia="宋体"/>
                <w:szCs w:val="24"/>
                <w:highlight w:val="yellow"/>
                <w:lang w:eastAsia="zh-CN"/>
              </w:rPr>
              <w:t xml:space="preserve">which is supported by UE, and </w:t>
            </w:r>
            <w:r>
              <w:rPr>
                <w:rFonts w:eastAsia="宋体"/>
                <w:szCs w:val="24"/>
                <w:highlight w:val="yellow"/>
                <w:lang w:eastAsia="zh-CN"/>
              </w:rPr>
              <w:t xml:space="preserve">to select </w:t>
            </w:r>
            <w:r w:rsidRPr="005D467A">
              <w:rPr>
                <w:rFonts w:eastAsia="宋体"/>
                <w:szCs w:val="24"/>
                <w:highlight w:val="yellow"/>
                <w:lang w:eastAsia="zh-CN"/>
              </w:rPr>
              <w:t>one configuration for each</w:t>
            </w:r>
            <w:r>
              <w:rPr>
                <w:rFonts w:eastAsia="宋体"/>
                <w:szCs w:val="24"/>
                <w:highlight w:val="yellow"/>
                <w:lang w:eastAsia="zh-CN"/>
              </w:rPr>
              <w:t xml:space="preserve"> supported</w:t>
            </w:r>
            <w:r w:rsidRPr="005D467A">
              <w:rPr>
                <w:rFonts w:eastAsia="宋体"/>
                <w:szCs w:val="24"/>
                <w:highlight w:val="yellow"/>
                <w:lang w:eastAsia="zh-CN"/>
              </w:rPr>
              <w:t xml:space="preserve"> mode</w:t>
            </w:r>
            <w:r>
              <w:rPr>
                <w:rFonts w:eastAsia="宋体"/>
                <w:szCs w:val="24"/>
                <w:highlight w:val="yellow"/>
                <w:lang w:eastAsia="zh-CN"/>
              </w:rPr>
              <w:t xml:space="preserve"> if multiple configurations are tested for MOP</w:t>
            </w:r>
            <w:r w:rsidRPr="005D467A">
              <w:rPr>
                <w:rFonts w:eastAsia="宋体"/>
                <w:szCs w:val="24"/>
                <w:highlight w:val="yellow"/>
                <w:lang w:eastAsia="zh-CN"/>
              </w:rPr>
              <w:t>.</w:t>
            </w:r>
            <w:r>
              <w:rPr>
                <w:rFonts w:eastAsia="宋体"/>
                <w:szCs w:val="24"/>
                <w:lang w:eastAsia="zh-CN"/>
              </w:rPr>
              <w:t xml:space="preserve"> </w:t>
            </w:r>
          </w:p>
          <w:p w14:paraId="70F2ECFA" w14:textId="4A63CFCA" w:rsidR="00654595" w:rsidRPr="00DA724F"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 (OPPO, LGE, Qualcomm, Samsung, Ericsson)</w:t>
            </w:r>
          </w:p>
          <w:p w14:paraId="327A3473" w14:textId="11159738"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3</w:t>
            </w:r>
            <w:r w:rsidRPr="00336E97">
              <w:rPr>
                <w:rFonts w:eastAsia="宋体"/>
                <w:szCs w:val="24"/>
                <w:lang w:eastAsia="zh-CN"/>
              </w:rPr>
              <w:t xml:space="preserve">: </w:t>
            </w:r>
            <w:r>
              <w:rPr>
                <w:rFonts w:eastAsia="宋体"/>
                <w:szCs w:val="24"/>
                <w:lang w:eastAsia="zh-CN"/>
              </w:rPr>
              <w:t>Except for MOP, no other requirement need to be defined (Huawei)</w:t>
            </w:r>
          </w:p>
          <w:p w14:paraId="427C6EAA" w14:textId="1AE318DA" w:rsidR="00654595" w:rsidRDefault="00654595" w:rsidP="004B49F5">
            <w:pPr>
              <w:rPr>
                <w:rFonts w:eastAsiaTheme="minorEastAsia"/>
                <w:i/>
                <w:lang w:val="en-US" w:eastAsia="zh-CN"/>
              </w:rPr>
            </w:pPr>
            <w:r>
              <w:rPr>
                <w:rFonts w:eastAsiaTheme="minorEastAsia"/>
                <w:i/>
                <w:lang w:val="en-US" w:eastAsia="zh-CN"/>
              </w:rPr>
              <w:t xml:space="preserve">[Moderator] Sorry for not fully </w:t>
            </w:r>
            <w:r w:rsidR="002C6D48">
              <w:rPr>
                <w:rFonts w:eastAsiaTheme="minorEastAsia"/>
                <w:i/>
                <w:lang w:val="en-US" w:eastAsia="zh-CN"/>
              </w:rPr>
              <w:t>clarify</w:t>
            </w:r>
            <w:r>
              <w:rPr>
                <w:rFonts w:eastAsiaTheme="minorEastAsia"/>
                <w:i/>
                <w:lang w:val="en-US" w:eastAsia="zh-CN"/>
              </w:rPr>
              <w:t xml:space="preserve"> the intention by preparing the </w:t>
            </w:r>
            <w:r w:rsidR="002C6D48">
              <w:rPr>
                <w:rFonts w:eastAsiaTheme="minorEastAsia"/>
                <w:i/>
                <w:lang w:val="en-US" w:eastAsia="zh-CN"/>
              </w:rPr>
              <w:t>O</w:t>
            </w:r>
            <w:r>
              <w:rPr>
                <w:rFonts w:eastAsiaTheme="minorEastAsia"/>
                <w:i/>
                <w:lang w:val="en-US" w:eastAsia="zh-CN"/>
              </w:rPr>
              <w:t>ption</w:t>
            </w:r>
            <w:r w:rsidR="002C6D48">
              <w:rPr>
                <w:rFonts w:eastAsiaTheme="minorEastAsia"/>
                <w:i/>
                <w:lang w:val="en-US" w:eastAsia="zh-CN"/>
              </w:rPr>
              <w:t xml:space="preserve"> 1</w:t>
            </w:r>
            <w:r>
              <w:rPr>
                <w:rFonts w:eastAsiaTheme="minorEastAsia"/>
                <w:i/>
                <w:lang w:val="en-US" w:eastAsia="zh-CN"/>
              </w:rPr>
              <w:t xml:space="preserve">, while at least our original intention is not test all MOP configuration as Option 2 does. Pls. see above highlighted </w:t>
            </w:r>
            <w:r>
              <w:rPr>
                <w:rFonts w:eastAsiaTheme="minorEastAsia"/>
                <w:i/>
                <w:lang w:val="en-US" w:eastAsia="zh-CN"/>
              </w:rPr>
              <w:lastRenderedPageBreak/>
              <w:t>clarification. Based on that, we assume Softbank, vivo and Intel will give</w:t>
            </w:r>
            <w:r w:rsidR="002C6D48">
              <w:rPr>
                <w:rFonts w:eastAsiaTheme="minorEastAsia"/>
                <w:i/>
                <w:lang w:val="en-US" w:eastAsia="zh-CN"/>
              </w:rPr>
              <w:t xml:space="preserve"> or change</w:t>
            </w:r>
            <w:r>
              <w:rPr>
                <w:rFonts w:eastAsiaTheme="minorEastAsia"/>
                <w:i/>
                <w:lang w:val="en-US" w:eastAsia="zh-CN"/>
              </w:rPr>
              <w:t xml:space="preserve"> the preference. Seems majority view is Option-2, while at least only one company explicitly oppose Option-2.</w:t>
            </w:r>
          </w:p>
          <w:p w14:paraId="3AAE506A" w14:textId="384A3B9B"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Option-2</w:t>
            </w:r>
            <w:r w:rsidR="002C6D48">
              <w:rPr>
                <w:rFonts w:eastAsiaTheme="minorEastAsia"/>
                <w:i/>
                <w:lang w:val="en-US" w:eastAsia="zh-CN"/>
              </w:rPr>
              <w:t xml:space="preserve"> if majority view can be confirmed</w:t>
            </w:r>
            <w:r>
              <w:rPr>
                <w:rFonts w:eastAsiaTheme="minorEastAsia"/>
                <w:i/>
                <w:lang w:val="en-US" w:eastAsia="zh-CN"/>
              </w:rPr>
              <w:t xml:space="preserve">, </w:t>
            </w:r>
          </w:p>
          <w:p w14:paraId="0D6AB65D" w14:textId="7E14F120" w:rsidR="00654595" w:rsidRPr="005D467A"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Option -2 is not agreed in 1</w:t>
            </w:r>
            <w:r w:rsidRPr="004617D9">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76E23F84" w14:textId="77777777" w:rsidTr="00855D6A">
        <w:tc>
          <w:tcPr>
            <w:tcW w:w="1223" w:type="dxa"/>
            <w:vMerge/>
          </w:tcPr>
          <w:p w14:paraId="3B95B25A" w14:textId="77777777" w:rsidR="00654595" w:rsidRDefault="00654595" w:rsidP="004F2374">
            <w:pPr>
              <w:rPr>
                <w:rFonts w:eastAsiaTheme="minorEastAsia"/>
                <w:b/>
                <w:bCs/>
                <w:lang w:val="en-US" w:eastAsia="zh-CN"/>
              </w:rPr>
            </w:pPr>
          </w:p>
        </w:tc>
        <w:tc>
          <w:tcPr>
            <w:tcW w:w="8408" w:type="dxa"/>
          </w:tcPr>
          <w:p w14:paraId="55D18683" w14:textId="77777777" w:rsidR="00654595" w:rsidRDefault="00654595" w:rsidP="004F2374">
            <w:pPr>
              <w:rPr>
                <w:rFonts w:eastAsiaTheme="minorEastAsia"/>
                <w:i/>
                <w:lang w:val="en-US" w:eastAsia="zh-CN"/>
              </w:rPr>
            </w:pPr>
            <w:r w:rsidRPr="004B49F5">
              <w:rPr>
                <w:rFonts w:eastAsiaTheme="minorEastAsia"/>
                <w:i/>
                <w:lang w:val="en-US" w:eastAsia="zh-CN"/>
              </w:rPr>
              <w:t>Issue 2-3-2: How unwanted emissions requirement are tested for full power transmission for FR1</w:t>
            </w:r>
          </w:p>
          <w:p w14:paraId="458B54AB" w14:textId="1A039B5D"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r>
              <w:rPr>
                <w:rFonts w:eastAsia="宋体"/>
                <w:szCs w:val="24"/>
                <w:lang w:eastAsia="zh-CN"/>
              </w:rPr>
              <w:t xml:space="preserve"> (OPPO, Softbank, LGE, Qualcomm, Samsung, Ericsson)</w:t>
            </w:r>
          </w:p>
          <w:p w14:paraId="0D3C0F0C" w14:textId="77777777"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2: </w:t>
            </w:r>
            <w:r>
              <w:rPr>
                <w:rFonts w:eastAsia="宋体"/>
                <w:szCs w:val="24"/>
                <w:lang w:eastAsia="zh-CN"/>
              </w:rPr>
              <w:t xml:space="preserve">Requirement is specified and verified at each transmit antenna. </w:t>
            </w:r>
          </w:p>
          <w:p w14:paraId="4C6559CD" w14:textId="182CE6F2" w:rsidR="00654595" w:rsidRPr="00336E97"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3A5832">
              <w:rPr>
                <w:rFonts w:eastAsia="宋体"/>
                <w:szCs w:val="24"/>
                <w:lang w:eastAsia="zh-CN"/>
              </w:rPr>
              <w:t xml:space="preserve">only MOP is verified additionally for full power transmission capability based on the newly defined requirement. Unwanted emissions in RAN5 are already tested under maximum output power condition.  </w:t>
            </w:r>
            <w:r>
              <w:rPr>
                <w:rFonts w:eastAsia="宋体"/>
                <w:szCs w:val="24"/>
                <w:lang w:eastAsia="zh-CN"/>
              </w:rPr>
              <w:t>(Huawei)</w:t>
            </w:r>
          </w:p>
          <w:p w14:paraId="2E30EF0E" w14:textId="25B8EAAE" w:rsidR="00654595" w:rsidRDefault="00654595" w:rsidP="004B49F5">
            <w:pPr>
              <w:rPr>
                <w:rFonts w:eastAsiaTheme="minorEastAsia"/>
                <w:i/>
                <w:lang w:val="en-US" w:eastAsia="zh-CN"/>
              </w:rPr>
            </w:pPr>
            <w:r>
              <w:rPr>
                <w:rFonts w:eastAsiaTheme="minorEastAsia"/>
                <w:i/>
                <w:lang w:val="en-US" w:eastAsia="zh-CN"/>
              </w:rPr>
              <w:t xml:space="preserve">[Moderator] Option-1 is majority view, however considering similar discussion in parallel discussion in Rel-15 maintenance, suggest to align the conclusion. </w:t>
            </w:r>
          </w:p>
          <w:p w14:paraId="264FB60B" w14:textId="35D8F196"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Depends on Chair’s decision based on two email discussions’ outcome.  </w:t>
            </w:r>
          </w:p>
          <w:p w14:paraId="78E7FD02" w14:textId="1B63C3F4" w:rsidR="00654595" w:rsidRPr="004617D9"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D467A">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59357C2F" w14:textId="77777777" w:rsidTr="00855D6A">
        <w:tc>
          <w:tcPr>
            <w:tcW w:w="1223" w:type="dxa"/>
          </w:tcPr>
          <w:p w14:paraId="750F8D6B" w14:textId="33D982F1" w:rsidR="00654595" w:rsidRDefault="00654595" w:rsidP="004F2374">
            <w:pPr>
              <w:rPr>
                <w:rFonts w:eastAsiaTheme="minorEastAsia"/>
                <w:b/>
                <w:bCs/>
                <w:lang w:val="en-US" w:eastAsia="zh-CN"/>
              </w:rPr>
            </w:pPr>
            <w:r>
              <w:rPr>
                <w:rFonts w:eastAsiaTheme="minorEastAsia"/>
                <w:b/>
                <w:bCs/>
                <w:lang w:val="en-US" w:eastAsia="zh-CN"/>
              </w:rPr>
              <w:t>Sub-topic 2-4</w:t>
            </w:r>
          </w:p>
        </w:tc>
        <w:tc>
          <w:tcPr>
            <w:tcW w:w="8408" w:type="dxa"/>
          </w:tcPr>
          <w:p w14:paraId="6D23B4B6" w14:textId="39637DBA" w:rsidR="00654595" w:rsidRDefault="00654595" w:rsidP="004F2374">
            <w:pPr>
              <w:rPr>
                <w:rFonts w:eastAsiaTheme="minorEastAsia"/>
                <w:i/>
                <w:lang w:val="en-US" w:eastAsia="zh-CN"/>
              </w:rPr>
            </w:pPr>
            <w:r>
              <w:rPr>
                <w:rFonts w:eastAsiaTheme="minorEastAsia"/>
                <w:i/>
                <w:lang w:val="en-US" w:eastAsia="zh-CN"/>
              </w:rPr>
              <w:t xml:space="preserve">Issue 2-4-1: </w:t>
            </w:r>
            <w:r w:rsidRPr="00654595">
              <w:rPr>
                <w:rFonts w:eastAsiaTheme="minorEastAsia"/>
                <w:i/>
                <w:lang w:val="en-US" w:eastAsia="zh-CN"/>
              </w:rPr>
              <w:t>New power class capability</w:t>
            </w:r>
            <w:r>
              <w:t xml:space="preserve"> </w:t>
            </w:r>
          </w:p>
          <w:p w14:paraId="23BA0136" w14:textId="06093B72"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Pr>
                <w:rFonts w:eastAsia="宋体"/>
                <w:szCs w:val="24"/>
                <w:lang w:eastAsia="zh-CN"/>
              </w:rPr>
              <w:t xml:space="preserve"> (LGE, Intel, Ericsson)</w:t>
            </w:r>
          </w:p>
          <w:p w14:paraId="0DD897BE" w14:textId="4FD7EE48" w:rsidR="00654595" w:rsidRPr="005D467A" w:rsidRDefault="00654595" w:rsidP="005D467A">
            <w:pPr>
              <w:pStyle w:val="ListParagraph"/>
              <w:numPr>
                <w:ilvl w:val="0"/>
                <w:numId w:val="4"/>
              </w:numPr>
              <w:ind w:firstLineChars="0"/>
              <w:rPr>
                <w:rFonts w:eastAsia="宋体"/>
                <w:szCs w:val="24"/>
                <w:lang w:eastAsia="zh-CN"/>
              </w:rPr>
            </w:pPr>
            <w:r w:rsidRPr="00654595">
              <w:rPr>
                <w:rFonts w:eastAsia="宋体"/>
                <w:szCs w:val="24"/>
                <w:lang w:eastAsia="zh-CN"/>
              </w:rPr>
              <w:t>Option 1a: New power class capability can be defined for a UE transmitting over multiple antennae per NR band. The new power class will be determined as the sum of power on all antennae.</w:t>
            </w:r>
            <w:r>
              <w:rPr>
                <w:rFonts w:eastAsia="宋体"/>
                <w:szCs w:val="24"/>
                <w:lang w:eastAsia="zh-CN"/>
              </w:rPr>
              <w:t xml:space="preserve"> (Qualcomm)</w:t>
            </w:r>
          </w:p>
          <w:p w14:paraId="0429B16B" w14:textId="0FED754F"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add new power class but how to add depends on </w:t>
            </w:r>
            <w:r w:rsidRPr="00654595">
              <w:rPr>
                <w:rFonts w:eastAsia="宋体"/>
                <w:szCs w:val="24"/>
                <w:lang w:eastAsia="zh-CN"/>
              </w:rPr>
              <w:t>the outcome of “EN-DC power class and UL MIMO clarifications” topic in agenda 6.5.4.1</w:t>
            </w:r>
            <w:r>
              <w:rPr>
                <w:rFonts w:eastAsia="宋体"/>
                <w:szCs w:val="24"/>
                <w:lang w:eastAsia="zh-CN"/>
              </w:rPr>
              <w:t xml:space="preserve"> (OPPO)</w:t>
            </w:r>
          </w:p>
          <w:p w14:paraId="4576B500" w14:textId="29A5BAC6" w:rsidR="00654595" w:rsidRDefault="00654595" w:rsidP="005D467A">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 need to introduce new power class (Huawei, Apple)</w:t>
            </w:r>
          </w:p>
          <w:p w14:paraId="64EA9551" w14:textId="77777777" w:rsidR="00654595" w:rsidRDefault="00654595" w:rsidP="004F2374">
            <w:pPr>
              <w:rPr>
                <w:rFonts w:eastAsiaTheme="minorEastAsia"/>
                <w:i/>
                <w:lang w:eastAsia="zh-CN"/>
              </w:rPr>
            </w:pPr>
            <w:r>
              <w:rPr>
                <w:rFonts w:eastAsiaTheme="minorEastAsia"/>
                <w:i/>
                <w:lang w:eastAsia="zh-CN"/>
              </w:rPr>
              <w:t xml:space="preserve">[Moderator] Seems major view to Option 1 if companies supporting Option 1a and 1b can compromise to Option 1. </w:t>
            </w:r>
          </w:p>
          <w:p w14:paraId="1332A560" w14:textId="77777777" w:rsidR="00654595" w:rsidRDefault="00654595" w:rsidP="00654595">
            <w:pPr>
              <w:rPr>
                <w:rFonts w:eastAsiaTheme="minorEastAsia"/>
                <w:i/>
                <w:lang w:eastAsia="zh-CN"/>
              </w:rPr>
            </w:pPr>
            <w:r>
              <w:rPr>
                <w:rFonts w:eastAsiaTheme="minorEastAsia"/>
                <w:i/>
                <w:lang w:eastAsia="zh-CN"/>
              </w:rPr>
              <w:t xml:space="preserve">Tentative agreement: Option 1 (as majority view if </w:t>
            </w:r>
            <w:r w:rsidRPr="00654595">
              <w:rPr>
                <w:rFonts w:eastAsiaTheme="minorEastAsia"/>
                <w:i/>
                <w:lang w:eastAsia="zh-CN"/>
              </w:rPr>
              <w:t>companies supporting Option 1a and 1b can compromise to Option 1</w:t>
            </w:r>
            <w:r>
              <w:rPr>
                <w:rFonts w:eastAsiaTheme="minorEastAsia"/>
                <w:i/>
                <w:lang w:eastAsia="zh-CN"/>
              </w:rPr>
              <w:t xml:space="preserve"> )</w:t>
            </w:r>
          </w:p>
          <w:p w14:paraId="70B1346F" w14:textId="18FF0508" w:rsidR="00654595" w:rsidRPr="005D467A" w:rsidRDefault="00654595" w:rsidP="0065459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A0AB9">
              <w:rPr>
                <w:rFonts w:eastAsiaTheme="minorEastAsia"/>
                <w:i/>
                <w:vertAlign w:val="superscript"/>
                <w:lang w:val="en-US" w:eastAsia="zh-CN"/>
              </w:rPr>
              <w:t>st</w:t>
            </w:r>
            <w:r>
              <w:rPr>
                <w:rFonts w:eastAsiaTheme="minorEastAsia"/>
                <w:i/>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05438CF4" w:rsidR="00962108" w:rsidRPr="003418CB" w:rsidRDefault="0097754E" w:rsidP="004F2374">
            <w:pPr>
              <w:rPr>
                <w:rFonts w:eastAsiaTheme="minorEastAsia"/>
                <w:color w:val="0070C0"/>
                <w:lang w:val="en-US" w:eastAsia="zh-CN"/>
              </w:rPr>
            </w:pPr>
            <w:r>
              <w:rPr>
                <w:rFonts w:eastAsiaTheme="minorEastAsia"/>
                <w:color w:val="0070C0"/>
                <w:lang w:val="en-US" w:eastAsia="zh-CN"/>
              </w:rPr>
              <w:t>WF on Uplink Full Power Transmission</w:t>
            </w:r>
          </w:p>
        </w:tc>
        <w:tc>
          <w:tcPr>
            <w:tcW w:w="2932" w:type="dxa"/>
          </w:tcPr>
          <w:p w14:paraId="3284F0FC" w14:textId="00CB333E" w:rsidR="00962108" w:rsidRDefault="0097754E" w:rsidP="004F2374">
            <w:pPr>
              <w:spacing w:after="0"/>
              <w:rPr>
                <w:rFonts w:eastAsiaTheme="minorEastAsia"/>
                <w:color w:val="0070C0"/>
                <w:lang w:val="en-US" w:eastAsia="zh-CN"/>
              </w:rPr>
            </w:pPr>
            <w:r>
              <w:rPr>
                <w:rFonts w:eastAsiaTheme="minorEastAsia"/>
                <w:color w:val="0070C0"/>
                <w:lang w:val="en-US" w:eastAsia="zh-CN"/>
              </w:rPr>
              <w:t>vivo</w:t>
            </w: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Heading2"/>
      </w:pPr>
      <w:r>
        <w:rPr>
          <w:rFonts w:hint="eastAsia"/>
        </w:rPr>
        <w:t>Discussion on 2nd round</w:t>
      </w:r>
      <w:r>
        <w:t xml:space="preserve"> (if applicable)</w:t>
      </w:r>
    </w:p>
    <w:p w14:paraId="09B3EA01" w14:textId="77777777" w:rsidR="00931A78" w:rsidRDefault="00F97797" w:rsidP="00DD19DE">
      <w:pPr>
        <w:rPr>
          <w:ins w:id="39" w:author="He (Jackson) Wang" w:date="2020-03-02T20:44:00Z"/>
          <w:i/>
          <w:lang w:val="en-US" w:eastAsia="zh-CN"/>
        </w:rPr>
      </w:pPr>
      <w:ins w:id="40" w:author="He (Jackson) Wang" w:date="2020-03-02T20:35:00Z">
        <w:r w:rsidRPr="00F97797">
          <w:rPr>
            <w:i/>
            <w:lang w:val="en-US" w:eastAsia="zh-CN"/>
            <w:rPrChange w:id="41" w:author="He (Jackson) Wang" w:date="2020-03-02T20:36:00Z">
              <w:rPr>
                <w:lang w:val="en-US" w:eastAsia="zh-CN"/>
              </w:rPr>
            </w:rPrChange>
          </w:rPr>
          <w:t>[</w:t>
        </w:r>
      </w:ins>
      <w:ins w:id="42" w:author="He (Jackson) Wang" w:date="2020-03-02T20:36:00Z">
        <w:r w:rsidRPr="00F97797">
          <w:rPr>
            <w:i/>
            <w:lang w:val="en-US" w:eastAsia="zh-CN"/>
            <w:rPrChange w:id="43" w:author="He (Jackson) Wang" w:date="2020-03-02T20:36:00Z">
              <w:rPr>
                <w:lang w:val="en-US" w:eastAsia="zh-CN"/>
              </w:rPr>
            </w:rPrChange>
          </w:rPr>
          <w:t>Moderator</w:t>
        </w:r>
      </w:ins>
      <w:ins w:id="44" w:author="He (Jackson) Wang" w:date="2020-03-02T20:35:00Z">
        <w:r w:rsidRPr="00F97797">
          <w:rPr>
            <w:i/>
            <w:lang w:val="en-US" w:eastAsia="zh-CN"/>
            <w:rPrChange w:id="45" w:author="He (Jackson) Wang" w:date="2020-03-02T20:36:00Z">
              <w:rPr>
                <w:lang w:val="en-US" w:eastAsia="zh-CN"/>
              </w:rPr>
            </w:rPrChange>
          </w:rPr>
          <w:t>]</w:t>
        </w:r>
      </w:ins>
      <w:ins w:id="46" w:author="He (Jackson) Wang" w:date="2020-03-02T20:36:00Z">
        <w:r w:rsidRPr="00F97797">
          <w:rPr>
            <w:i/>
            <w:lang w:val="en-US" w:eastAsia="zh-CN"/>
            <w:rPrChange w:id="47" w:author="He (Jackson) Wang" w:date="2020-03-02T20:36:00Z">
              <w:rPr>
                <w:lang w:val="en-US" w:eastAsia="zh-CN"/>
              </w:rPr>
            </w:rPrChange>
          </w:rPr>
          <w:t xml:space="preserve"> As discussed with </w:t>
        </w:r>
        <w:r>
          <w:rPr>
            <w:i/>
            <w:lang w:val="en-US" w:eastAsia="zh-CN"/>
          </w:rPr>
          <w:t xml:space="preserve">WF lead for Uplink Full Power transmission (vivo), </w:t>
        </w:r>
      </w:ins>
      <w:ins w:id="48" w:author="He (Jackson) Wang" w:date="2020-03-02T20:37:00Z">
        <w:r>
          <w:rPr>
            <w:i/>
            <w:lang w:val="en-US" w:eastAsia="zh-CN"/>
          </w:rPr>
          <w:t xml:space="preserve">companies’ views will be firstly collected in this email discussion summary here. </w:t>
        </w:r>
      </w:ins>
      <w:ins w:id="49" w:author="He (Jackson) Wang" w:date="2020-03-02T20:38:00Z">
        <w:r>
          <w:rPr>
            <w:i/>
            <w:lang w:val="en-US" w:eastAsia="zh-CN"/>
          </w:rPr>
          <w:t xml:space="preserve">Particularly, </w:t>
        </w:r>
      </w:ins>
      <w:ins w:id="50" w:author="He (Jackson) Wang" w:date="2020-03-02T20:40:00Z">
        <w:r>
          <w:rPr>
            <w:i/>
            <w:lang w:val="en-US" w:eastAsia="zh-CN"/>
          </w:rPr>
          <w:t>in this 2</w:t>
        </w:r>
        <w:r w:rsidRPr="00F97797">
          <w:rPr>
            <w:i/>
            <w:vertAlign w:val="superscript"/>
            <w:lang w:val="en-US" w:eastAsia="zh-CN"/>
            <w:rPrChange w:id="51" w:author="He (Jackson) Wang" w:date="2020-03-02T20:40:00Z">
              <w:rPr>
                <w:i/>
                <w:lang w:val="en-US" w:eastAsia="zh-CN"/>
              </w:rPr>
            </w:rPrChange>
          </w:rPr>
          <w:t>nd</w:t>
        </w:r>
        <w:r>
          <w:rPr>
            <w:i/>
            <w:lang w:val="en-US" w:eastAsia="zh-CN"/>
          </w:rPr>
          <w:t xml:space="preserve"> round dis</w:t>
        </w:r>
      </w:ins>
      <w:ins w:id="52" w:author="He (Jackson) Wang" w:date="2020-03-02T20:41:00Z">
        <w:r>
          <w:rPr>
            <w:i/>
            <w:lang w:val="en-US" w:eastAsia="zh-CN"/>
          </w:rPr>
          <w:t xml:space="preserve">cussion, </w:t>
        </w:r>
      </w:ins>
      <w:ins w:id="53" w:author="He (Jackson) Wang" w:date="2020-03-02T20:38:00Z">
        <w:r>
          <w:rPr>
            <w:i/>
            <w:lang w:val="en-US" w:eastAsia="zh-CN"/>
          </w:rPr>
          <w:t xml:space="preserve">Moderator would like to </w:t>
        </w:r>
      </w:ins>
      <w:ins w:id="54" w:author="He (Jackson) Wang" w:date="2020-03-02T20:41:00Z">
        <w:r>
          <w:rPr>
            <w:i/>
            <w:lang w:val="en-US" w:eastAsia="zh-CN"/>
          </w:rPr>
          <w:t>ask</w:t>
        </w:r>
        <w:r w:rsidR="00931A78">
          <w:rPr>
            <w:i/>
            <w:lang w:val="en-US" w:eastAsia="zh-CN"/>
          </w:rPr>
          <w:t xml:space="preserve"> companies to provide view on: </w:t>
        </w:r>
      </w:ins>
    </w:p>
    <w:p w14:paraId="405A0C71" w14:textId="52783FEE" w:rsidR="00931A78" w:rsidRDefault="00931A78" w:rsidP="00DD19DE">
      <w:pPr>
        <w:rPr>
          <w:ins w:id="55" w:author="He (Jackson) Wang" w:date="2020-03-02T20:44:00Z"/>
          <w:i/>
          <w:lang w:val="en-US" w:eastAsia="zh-CN"/>
        </w:rPr>
      </w:pPr>
      <w:ins w:id="56" w:author="He (Jackson) Wang" w:date="2020-03-02T20:41:00Z">
        <w:r>
          <w:rPr>
            <w:i/>
            <w:lang w:val="en-US" w:eastAsia="zh-CN"/>
          </w:rPr>
          <w:t xml:space="preserve">  </w:t>
        </w:r>
      </w:ins>
      <w:ins w:id="57" w:author="He (Jackson) Wang" w:date="2020-03-02T20:44:00Z">
        <w:r>
          <w:rPr>
            <w:i/>
            <w:lang w:val="en-US" w:eastAsia="zh-CN"/>
          </w:rPr>
          <w:t>(a)</w:t>
        </w:r>
      </w:ins>
      <w:ins w:id="58" w:author="He (Jackson) Wang" w:date="2020-03-02T20:41:00Z">
        <w:r w:rsidR="00F97797">
          <w:rPr>
            <w:i/>
            <w:lang w:val="en-US" w:eastAsia="zh-CN"/>
          </w:rPr>
          <w:t xml:space="preserve">  Strong negative view on </w:t>
        </w:r>
      </w:ins>
      <w:ins w:id="59" w:author="He (Jackson) Wang" w:date="2020-03-02T20:38:00Z">
        <w:r w:rsidR="00F97797">
          <w:rPr>
            <w:i/>
            <w:lang w:val="en-US" w:eastAsia="zh-CN"/>
          </w:rPr>
          <w:t>Tentative Agreement</w:t>
        </w:r>
      </w:ins>
      <w:ins w:id="60" w:author="He (Jackson) Wang" w:date="2020-03-02T20:41:00Z">
        <w:r w:rsidR="00F97797">
          <w:rPr>
            <w:i/>
            <w:lang w:val="en-US" w:eastAsia="zh-CN"/>
          </w:rPr>
          <w:t xml:space="preserve"> (</w:t>
        </w:r>
      </w:ins>
      <w:ins w:id="61" w:author="He (Jackson) Wang" w:date="2020-03-02T20:42:00Z">
        <w:r w:rsidR="00F97797">
          <w:rPr>
            <w:i/>
            <w:lang w:val="en-US" w:eastAsia="zh-CN"/>
          </w:rPr>
          <w:t>Note</w:t>
        </w:r>
        <w:r>
          <w:rPr>
            <w:i/>
            <w:lang w:val="en-US" w:eastAsia="zh-CN"/>
          </w:rPr>
          <w:t xml:space="preserve">: Tentative </w:t>
        </w:r>
      </w:ins>
      <w:ins w:id="62" w:author="He (Jackson) Wang" w:date="2020-03-02T20:43:00Z">
        <w:r>
          <w:rPr>
            <w:i/>
            <w:lang w:val="en-US" w:eastAsia="zh-CN"/>
          </w:rPr>
          <w:t>A</w:t>
        </w:r>
      </w:ins>
      <w:ins w:id="63" w:author="He (Jackson) Wang" w:date="2020-03-02T20:42:00Z">
        <w:r w:rsidR="00F97797">
          <w:rPr>
            <w:i/>
            <w:lang w:val="en-US" w:eastAsia="zh-CN"/>
          </w:rPr>
          <w:t xml:space="preserve">greement will </w:t>
        </w:r>
      </w:ins>
      <w:ins w:id="64" w:author="He (Jackson) Wang" w:date="2020-03-02T20:43:00Z">
        <w:r>
          <w:rPr>
            <w:i/>
            <w:lang w:val="en-US" w:eastAsia="zh-CN"/>
          </w:rPr>
          <w:t xml:space="preserve">only </w:t>
        </w:r>
      </w:ins>
      <w:ins w:id="65" w:author="He (Jackson) Wang" w:date="2020-03-02T20:42:00Z">
        <w:r w:rsidR="00F97797">
          <w:rPr>
            <w:i/>
            <w:lang w:val="en-US" w:eastAsia="zh-CN"/>
          </w:rPr>
          <w:t>be proposed</w:t>
        </w:r>
      </w:ins>
      <w:ins w:id="66" w:author="He (Jackson) Wang" w:date="2020-03-02T20:39:00Z">
        <w:r w:rsidR="00F97797">
          <w:rPr>
            <w:i/>
            <w:lang w:val="en-US" w:eastAsia="zh-CN"/>
          </w:rPr>
          <w:t xml:space="preserve"> based on majority view</w:t>
        </w:r>
      </w:ins>
      <w:ins w:id="67" w:author="He (Jackson) Wang" w:date="2020-03-02T20:38:00Z">
        <w:r w:rsidR="00F97797">
          <w:rPr>
            <w:i/>
            <w:lang w:val="en-US" w:eastAsia="zh-CN"/>
          </w:rPr>
          <w:t xml:space="preserve">, if </w:t>
        </w:r>
      </w:ins>
      <w:ins w:id="68" w:author="He (Jackson) Wang" w:date="2020-03-02T20:42:00Z">
        <w:r w:rsidR="00F97797">
          <w:rPr>
            <w:i/>
            <w:lang w:val="en-US" w:eastAsia="zh-CN"/>
          </w:rPr>
          <w:t>any</w:t>
        </w:r>
      </w:ins>
      <w:ins w:id="69" w:author="He (Jackson) Wang" w:date="2020-03-02T20:39:00Z">
        <w:r w:rsidR="00F97797">
          <w:rPr>
            <w:i/>
            <w:lang w:val="en-US" w:eastAsia="zh-CN"/>
          </w:rPr>
          <w:t xml:space="preserve"> observed from 1</w:t>
        </w:r>
        <w:r w:rsidR="00F97797" w:rsidRPr="00F97797">
          <w:rPr>
            <w:i/>
            <w:vertAlign w:val="superscript"/>
            <w:lang w:val="en-US" w:eastAsia="zh-CN"/>
            <w:rPrChange w:id="70" w:author="He (Jackson) Wang" w:date="2020-03-02T20:39:00Z">
              <w:rPr>
                <w:i/>
                <w:lang w:val="en-US" w:eastAsia="zh-CN"/>
              </w:rPr>
            </w:rPrChange>
          </w:rPr>
          <w:t>st</w:t>
        </w:r>
        <w:r w:rsidR="00F97797">
          <w:rPr>
            <w:i/>
            <w:lang w:val="en-US" w:eastAsia="zh-CN"/>
          </w:rPr>
          <w:t xml:space="preserve"> round discussion.</w:t>
        </w:r>
      </w:ins>
      <w:ins w:id="71" w:author="He (Jackson) Wang" w:date="2020-03-02T20:42:00Z">
        <w:r w:rsidR="00F97797">
          <w:rPr>
            <w:i/>
            <w:lang w:val="en-US" w:eastAsia="zh-CN"/>
          </w:rPr>
          <w:t>)</w:t>
        </w:r>
      </w:ins>
      <w:ins w:id="72" w:author="He (Jackson) Wang" w:date="2020-03-02T20:39:00Z">
        <w:r w:rsidR="00F97797">
          <w:rPr>
            <w:i/>
            <w:lang w:val="en-US" w:eastAsia="zh-CN"/>
          </w:rPr>
          <w:t xml:space="preserve"> </w:t>
        </w:r>
      </w:ins>
      <w:ins w:id="73" w:author="He (Jackson) Wang" w:date="2020-03-02T20:42:00Z">
        <w:r w:rsidR="00F97797">
          <w:rPr>
            <w:i/>
            <w:lang w:val="en-US" w:eastAsia="zh-CN"/>
          </w:rPr>
          <w:br/>
          <w:t xml:space="preserve">           </w:t>
        </w:r>
        <w:r w:rsidRPr="00931A78">
          <w:rPr>
            <w:i/>
            <w:lang w:val="en-US" w:eastAsia="zh-CN"/>
          </w:rPr>
          <w:sym w:font="Wingdings" w:char="F0E0"/>
        </w:r>
        <w:r>
          <w:rPr>
            <w:i/>
            <w:lang w:val="en-US" w:eastAsia="zh-CN"/>
          </w:rPr>
          <w:t xml:space="preserve"> If no strong negative view received in 2</w:t>
        </w:r>
        <w:r w:rsidRPr="00931A78">
          <w:rPr>
            <w:i/>
            <w:vertAlign w:val="superscript"/>
            <w:lang w:val="en-US" w:eastAsia="zh-CN"/>
            <w:rPrChange w:id="74" w:author="He (Jackson) Wang" w:date="2020-03-02T20:42:00Z">
              <w:rPr>
                <w:i/>
                <w:lang w:val="en-US" w:eastAsia="zh-CN"/>
              </w:rPr>
            </w:rPrChange>
          </w:rPr>
          <w:t>nd</w:t>
        </w:r>
        <w:r>
          <w:rPr>
            <w:i/>
            <w:lang w:val="en-US" w:eastAsia="zh-CN"/>
          </w:rPr>
          <w:t xml:space="preserve"> rou</w:t>
        </w:r>
      </w:ins>
      <w:ins w:id="75" w:author="He (Jackson) Wang" w:date="2020-03-02T20:43:00Z">
        <w:r>
          <w:rPr>
            <w:i/>
            <w:lang w:val="en-US" w:eastAsia="zh-CN"/>
          </w:rPr>
          <w:t xml:space="preserve">nd, it is suggested to capture this Tentative Agreement in WF. </w:t>
        </w:r>
      </w:ins>
    </w:p>
    <w:p w14:paraId="2A03E7C3" w14:textId="668F5A4C" w:rsidR="00931A78" w:rsidRDefault="00931A78" w:rsidP="00DD19DE">
      <w:pPr>
        <w:rPr>
          <w:ins w:id="76" w:author="He (Jackson) Wang" w:date="2020-03-02T20:44:00Z"/>
          <w:i/>
          <w:lang w:val="en-US" w:eastAsia="zh-CN"/>
        </w:rPr>
      </w:pPr>
      <w:ins w:id="77" w:author="He (Jackson) Wang" w:date="2020-03-02T20:43:00Z">
        <w:r>
          <w:rPr>
            <w:i/>
            <w:lang w:val="en-US" w:eastAsia="zh-CN"/>
          </w:rPr>
          <w:t xml:space="preserve">  </w:t>
        </w:r>
      </w:ins>
      <w:ins w:id="78" w:author="He (Jackson) Wang" w:date="2020-03-02T20:44:00Z">
        <w:r>
          <w:rPr>
            <w:i/>
            <w:lang w:val="en-US" w:eastAsia="zh-CN"/>
          </w:rPr>
          <w:t>(b)</w:t>
        </w:r>
      </w:ins>
      <w:ins w:id="79" w:author="He (Jackson) Wang" w:date="2020-03-02T20:43:00Z">
        <w:r>
          <w:rPr>
            <w:i/>
            <w:lang w:val="en-US" w:eastAsia="zh-CN"/>
          </w:rPr>
          <w:t xml:space="preserve"> Technical view collected based on Moderator’s suggestions</w:t>
        </w:r>
      </w:ins>
      <w:ins w:id="80" w:author="He (Jackson) Wang" w:date="2020-03-02T20:44:00Z">
        <w:r>
          <w:rPr>
            <w:i/>
            <w:lang w:val="en-US" w:eastAsia="zh-CN"/>
          </w:rPr>
          <w:t xml:space="preserve"> in order to collect more comments to solve technical deadlock. </w:t>
        </w:r>
      </w:ins>
    </w:p>
    <w:p w14:paraId="6CFC4B8B" w14:textId="77777777" w:rsidR="00931A78" w:rsidRPr="00F97797" w:rsidRDefault="00931A78" w:rsidP="00DD19DE">
      <w:pPr>
        <w:rPr>
          <w:ins w:id="81" w:author="He (Jackson) Wang" w:date="2020-03-02T20:35:00Z"/>
          <w:i/>
          <w:lang w:val="en-US" w:eastAsia="zh-CN"/>
          <w:rPrChange w:id="82" w:author="He (Jackson) Wang" w:date="2020-03-02T20:36:00Z">
            <w:rPr>
              <w:ins w:id="83" w:author="He (Jackson) Wang" w:date="2020-03-02T20:35:00Z"/>
              <w:lang w:val="en-US" w:eastAsia="zh-CN"/>
            </w:rPr>
          </w:rPrChange>
        </w:rPr>
      </w:pPr>
    </w:p>
    <w:tbl>
      <w:tblPr>
        <w:tblStyle w:val="TableGrid"/>
        <w:tblW w:w="0" w:type="auto"/>
        <w:tblLook w:val="04A0" w:firstRow="1" w:lastRow="0" w:firstColumn="1" w:lastColumn="0" w:noHBand="0" w:noVBand="1"/>
      </w:tblPr>
      <w:tblGrid>
        <w:gridCol w:w="1223"/>
        <w:gridCol w:w="8408"/>
        <w:tblGridChange w:id="84">
          <w:tblGrid>
            <w:gridCol w:w="1223"/>
            <w:gridCol w:w="8408"/>
          </w:tblGrid>
        </w:tblGridChange>
      </w:tblGrid>
      <w:tr w:rsidR="00F97797" w:rsidRPr="006D1C24" w14:paraId="6A5829C1" w14:textId="77777777" w:rsidTr="00F97797">
        <w:trPr>
          <w:ins w:id="85" w:author="He (Jackson) Wang" w:date="2020-03-02T20:35:00Z"/>
        </w:trPr>
        <w:tc>
          <w:tcPr>
            <w:tcW w:w="1223" w:type="dxa"/>
          </w:tcPr>
          <w:p w14:paraId="2F66281B" w14:textId="77777777" w:rsidR="00F97797" w:rsidRPr="00931A78" w:rsidRDefault="00F97797" w:rsidP="00F97797">
            <w:pPr>
              <w:rPr>
                <w:ins w:id="86" w:author="He (Jackson) Wang" w:date="2020-03-02T20:35:00Z"/>
                <w:rFonts w:eastAsiaTheme="minorEastAsia"/>
                <w:b/>
                <w:bCs/>
                <w:color w:val="4472C4" w:themeColor="accent1"/>
                <w:lang w:val="en-US" w:eastAsia="zh-CN"/>
                <w:rPrChange w:id="87" w:author="He (Jackson) Wang" w:date="2020-03-02T20:45:00Z">
                  <w:rPr>
                    <w:ins w:id="88" w:author="He (Jackson) Wang" w:date="2020-03-02T20:35:00Z"/>
                    <w:rFonts w:eastAsiaTheme="minorEastAsia"/>
                    <w:b/>
                    <w:bCs/>
                    <w:lang w:val="en-US" w:eastAsia="zh-CN"/>
                  </w:rPr>
                </w:rPrChange>
              </w:rPr>
            </w:pPr>
          </w:p>
        </w:tc>
        <w:tc>
          <w:tcPr>
            <w:tcW w:w="8408" w:type="dxa"/>
          </w:tcPr>
          <w:p w14:paraId="7D1D5BD0" w14:textId="77777777" w:rsidR="00F97797" w:rsidRPr="006D1C24" w:rsidRDefault="00F97797" w:rsidP="00F97797">
            <w:pPr>
              <w:rPr>
                <w:ins w:id="89" w:author="He (Jackson) Wang" w:date="2020-03-02T20:35:00Z"/>
                <w:rFonts w:eastAsiaTheme="minorEastAsia"/>
                <w:b/>
                <w:bCs/>
                <w:lang w:val="en-US" w:eastAsia="zh-CN"/>
              </w:rPr>
            </w:pPr>
            <w:ins w:id="90" w:author="He (Jackson) Wang" w:date="2020-03-02T20:35:00Z">
              <w:r w:rsidRPr="00931A78">
                <w:rPr>
                  <w:rFonts w:eastAsiaTheme="minorEastAsia"/>
                  <w:b/>
                  <w:bCs/>
                  <w:color w:val="4472C4" w:themeColor="accent1"/>
                  <w:lang w:val="en-US" w:eastAsia="zh-CN"/>
                  <w:rPrChange w:id="91" w:author="He (Jackson) Wang" w:date="2020-03-02T20:45:00Z">
                    <w:rPr>
                      <w:rFonts w:eastAsiaTheme="minorEastAsia"/>
                      <w:b/>
                      <w:bCs/>
                      <w:lang w:val="en-US" w:eastAsia="zh-CN"/>
                    </w:rPr>
                  </w:rPrChange>
                </w:rPr>
                <w:t xml:space="preserve">Status summary </w:t>
              </w:r>
            </w:ins>
          </w:p>
        </w:tc>
      </w:tr>
      <w:tr w:rsidR="00F97797" w:rsidRPr="006D1C24" w14:paraId="6A22349D" w14:textId="77777777" w:rsidTr="00F97797">
        <w:trPr>
          <w:ins w:id="92" w:author="He (Jackson) Wang" w:date="2020-03-02T20:35:00Z"/>
        </w:trPr>
        <w:tc>
          <w:tcPr>
            <w:tcW w:w="1223" w:type="dxa"/>
            <w:vMerge w:val="restart"/>
          </w:tcPr>
          <w:p w14:paraId="5346C03B" w14:textId="77777777" w:rsidR="00F97797" w:rsidRPr="00931A78" w:rsidRDefault="00F97797" w:rsidP="00F97797">
            <w:pPr>
              <w:rPr>
                <w:ins w:id="93" w:author="He (Jackson) Wang" w:date="2020-03-02T20:35:00Z"/>
                <w:rFonts w:eastAsiaTheme="minorEastAsia"/>
                <w:color w:val="4472C4" w:themeColor="accent1"/>
                <w:lang w:val="en-US" w:eastAsia="zh-CN"/>
                <w:rPrChange w:id="94" w:author="He (Jackson) Wang" w:date="2020-03-02T20:45:00Z">
                  <w:rPr>
                    <w:ins w:id="95" w:author="He (Jackson) Wang" w:date="2020-03-02T20:35:00Z"/>
                    <w:rFonts w:eastAsiaTheme="minorEastAsia"/>
                    <w:lang w:val="en-US" w:eastAsia="zh-CN"/>
                  </w:rPr>
                </w:rPrChange>
              </w:rPr>
            </w:pPr>
            <w:ins w:id="96" w:author="He (Jackson) Wang" w:date="2020-03-02T20:35:00Z">
              <w:r w:rsidRPr="00931A78">
                <w:rPr>
                  <w:rFonts w:eastAsiaTheme="minorEastAsia"/>
                  <w:b/>
                  <w:bCs/>
                  <w:color w:val="4472C4" w:themeColor="accent1"/>
                  <w:lang w:val="en-US" w:eastAsia="zh-CN"/>
                  <w:rPrChange w:id="97" w:author="He (Jackson) Wang" w:date="2020-03-02T20:45:00Z">
                    <w:rPr>
                      <w:rFonts w:eastAsiaTheme="minorEastAsia"/>
                      <w:b/>
                      <w:bCs/>
                      <w:lang w:val="en-US" w:eastAsia="zh-CN"/>
                    </w:rPr>
                  </w:rPrChange>
                </w:rPr>
                <w:t>Sub-topic# 2-1</w:t>
              </w:r>
            </w:ins>
          </w:p>
        </w:tc>
        <w:tc>
          <w:tcPr>
            <w:tcW w:w="8408" w:type="dxa"/>
          </w:tcPr>
          <w:p w14:paraId="5C497F95" w14:textId="77777777" w:rsidR="00F97797" w:rsidRPr="00931A78" w:rsidRDefault="00F97797" w:rsidP="00F97797">
            <w:pPr>
              <w:rPr>
                <w:ins w:id="98" w:author="He (Jackson) Wang" w:date="2020-03-02T20:35:00Z"/>
                <w:rFonts w:eastAsiaTheme="minorEastAsia"/>
                <w:i/>
                <w:color w:val="4472C4" w:themeColor="accent1"/>
                <w:lang w:val="en-US" w:eastAsia="zh-CN"/>
                <w:rPrChange w:id="99" w:author="He (Jackson) Wang" w:date="2020-03-02T20:45:00Z">
                  <w:rPr>
                    <w:ins w:id="100" w:author="He (Jackson) Wang" w:date="2020-03-02T20:35:00Z"/>
                    <w:rFonts w:eastAsiaTheme="minorEastAsia"/>
                    <w:i/>
                    <w:lang w:val="en-US" w:eastAsia="zh-CN"/>
                  </w:rPr>
                </w:rPrChange>
              </w:rPr>
            </w:pPr>
            <w:ins w:id="101" w:author="He (Jackson) Wang" w:date="2020-03-02T20:35:00Z">
              <w:r w:rsidRPr="00931A78">
                <w:rPr>
                  <w:rFonts w:eastAsiaTheme="minorEastAsia"/>
                  <w:i/>
                  <w:color w:val="4472C4" w:themeColor="accent1"/>
                  <w:lang w:val="en-US" w:eastAsia="zh-CN"/>
                  <w:rPrChange w:id="102" w:author="He (Jackson) Wang" w:date="2020-03-02T20:45:00Z">
                    <w:rPr>
                      <w:rFonts w:eastAsiaTheme="minorEastAsia"/>
                      <w:i/>
                      <w:lang w:val="en-US" w:eastAsia="zh-CN"/>
                    </w:rPr>
                  </w:rPrChange>
                </w:rPr>
                <w:t>Issue 2-1-1: General Assumption for UE Supported Mode: “Current assumption is UE can only support one mode”</w:t>
              </w:r>
            </w:ins>
          </w:p>
          <w:p w14:paraId="0AB06367" w14:textId="77777777" w:rsidR="00F97797" w:rsidRPr="00931A78" w:rsidRDefault="00F97797" w:rsidP="00F97797">
            <w:pPr>
              <w:pStyle w:val="ListParagraph"/>
              <w:numPr>
                <w:ilvl w:val="0"/>
                <w:numId w:val="4"/>
              </w:numPr>
              <w:overflowPunct/>
              <w:autoSpaceDE/>
              <w:autoSpaceDN/>
              <w:adjustRightInd/>
              <w:spacing w:after="120"/>
              <w:ind w:firstLineChars="0"/>
              <w:textAlignment w:val="auto"/>
              <w:rPr>
                <w:ins w:id="103" w:author="He (Jackson) Wang" w:date="2020-03-02T20:35:00Z"/>
                <w:rFonts w:eastAsia="宋体"/>
                <w:color w:val="4472C4" w:themeColor="accent1"/>
                <w:szCs w:val="24"/>
                <w:lang w:eastAsia="zh-CN"/>
                <w:rPrChange w:id="104" w:author="He (Jackson) Wang" w:date="2020-03-02T20:45:00Z">
                  <w:rPr>
                    <w:ins w:id="105" w:author="He (Jackson) Wang" w:date="2020-03-02T20:35:00Z"/>
                    <w:rFonts w:eastAsia="宋体"/>
                    <w:szCs w:val="24"/>
                    <w:lang w:eastAsia="zh-CN"/>
                  </w:rPr>
                </w:rPrChange>
              </w:rPr>
            </w:pPr>
            <w:ins w:id="106" w:author="He (Jackson) Wang" w:date="2020-03-02T20:35:00Z">
              <w:r w:rsidRPr="00931A78">
                <w:rPr>
                  <w:rFonts w:eastAsia="宋体"/>
                  <w:color w:val="4472C4" w:themeColor="accent1"/>
                  <w:szCs w:val="24"/>
                  <w:lang w:eastAsia="zh-CN"/>
                  <w:rPrChange w:id="107" w:author="He (Jackson) Wang" w:date="2020-03-02T20:45:00Z">
                    <w:rPr>
                      <w:rFonts w:eastAsia="宋体"/>
                      <w:szCs w:val="24"/>
                      <w:lang w:eastAsia="zh-CN"/>
                    </w:rPr>
                  </w:rPrChange>
                </w:rPr>
                <w:t>Option 1: confirm above assumption as RAN4 agreement, i.e., UE only support one mode from Mode-1, Mode-2 and Mode-0 (“the other mode”) (OPPO, LGE, Intel, Samsung)</w:t>
              </w:r>
            </w:ins>
          </w:p>
          <w:p w14:paraId="2BE22BF4" w14:textId="77777777" w:rsidR="00F97797" w:rsidRPr="00931A78" w:rsidRDefault="00F97797" w:rsidP="00F97797">
            <w:pPr>
              <w:pStyle w:val="ListParagraph"/>
              <w:numPr>
                <w:ilvl w:val="0"/>
                <w:numId w:val="4"/>
              </w:numPr>
              <w:overflowPunct/>
              <w:autoSpaceDE/>
              <w:autoSpaceDN/>
              <w:adjustRightInd/>
              <w:spacing w:after="120"/>
              <w:ind w:firstLineChars="0"/>
              <w:textAlignment w:val="auto"/>
              <w:rPr>
                <w:ins w:id="108" w:author="He (Jackson) Wang" w:date="2020-03-02T20:35:00Z"/>
                <w:rFonts w:eastAsia="宋体"/>
                <w:color w:val="4472C4" w:themeColor="accent1"/>
                <w:szCs w:val="24"/>
                <w:lang w:eastAsia="zh-CN"/>
                <w:rPrChange w:id="109" w:author="He (Jackson) Wang" w:date="2020-03-02T20:45:00Z">
                  <w:rPr>
                    <w:ins w:id="110" w:author="He (Jackson) Wang" w:date="2020-03-02T20:35:00Z"/>
                    <w:rFonts w:eastAsia="宋体"/>
                    <w:szCs w:val="24"/>
                    <w:lang w:eastAsia="zh-CN"/>
                  </w:rPr>
                </w:rPrChange>
              </w:rPr>
            </w:pPr>
            <w:ins w:id="111" w:author="He (Jackson) Wang" w:date="2020-03-02T20:35:00Z">
              <w:r w:rsidRPr="00931A78">
                <w:rPr>
                  <w:rFonts w:eastAsia="宋体"/>
                  <w:color w:val="4472C4" w:themeColor="accent1"/>
                  <w:szCs w:val="24"/>
                  <w:lang w:eastAsia="zh-CN"/>
                  <w:rPrChange w:id="112" w:author="He (Jackson) Wang" w:date="2020-03-02T20:45:00Z">
                    <w:rPr>
                      <w:rFonts w:eastAsia="宋体"/>
                      <w:szCs w:val="24"/>
                      <w:lang w:eastAsia="zh-CN"/>
                    </w:rPr>
                  </w:rPrChange>
                </w:rPr>
                <w:t>Option 2: still no conclusion in RAN1 (vivo, Qualcomm).</w:t>
              </w:r>
            </w:ins>
          </w:p>
          <w:p w14:paraId="1EBCF8B3" w14:textId="77777777" w:rsidR="00F97797" w:rsidRPr="00931A78" w:rsidRDefault="00F97797" w:rsidP="00F97797">
            <w:pPr>
              <w:pStyle w:val="ListParagraph"/>
              <w:numPr>
                <w:ilvl w:val="0"/>
                <w:numId w:val="4"/>
              </w:numPr>
              <w:overflowPunct/>
              <w:autoSpaceDE/>
              <w:autoSpaceDN/>
              <w:adjustRightInd/>
              <w:spacing w:after="120"/>
              <w:ind w:firstLineChars="0"/>
              <w:textAlignment w:val="auto"/>
              <w:rPr>
                <w:ins w:id="113" w:author="He (Jackson) Wang" w:date="2020-03-02T20:35:00Z"/>
                <w:rFonts w:eastAsia="宋体"/>
                <w:color w:val="4472C4" w:themeColor="accent1"/>
                <w:szCs w:val="24"/>
                <w:lang w:eastAsia="zh-CN"/>
                <w:rPrChange w:id="114" w:author="He (Jackson) Wang" w:date="2020-03-02T20:45:00Z">
                  <w:rPr>
                    <w:ins w:id="115" w:author="He (Jackson) Wang" w:date="2020-03-02T20:35:00Z"/>
                    <w:rFonts w:eastAsia="宋体"/>
                    <w:szCs w:val="24"/>
                    <w:lang w:eastAsia="zh-CN"/>
                  </w:rPr>
                </w:rPrChange>
              </w:rPr>
            </w:pPr>
            <w:ins w:id="116" w:author="He (Jackson) Wang" w:date="2020-03-02T20:35:00Z">
              <w:r w:rsidRPr="00931A78">
                <w:rPr>
                  <w:rFonts w:eastAsia="宋体"/>
                  <w:color w:val="4472C4" w:themeColor="accent1"/>
                  <w:szCs w:val="24"/>
                  <w:lang w:eastAsia="zh-CN"/>
                  <w:rPrChange w:id="117" w:author="He (Jackson) Wang" w:date="2020-03-02T20:45:00Z">
                    <w:rPr>
                      <w:rFonts w:eastAsia="宋体"/>
                      <w:szCs w:val="24"/>
                      <w:lang w:eastAsia="zh-CN"/>
                    </w:rPr>
                  </w:rPrChange>
                </w:rPr>
                <w:t>Option 3: No limitation, but define test applicability that only one mode indicated by UE is verified.  (Huawei)</w:t>
              </w:r>
            </w:ins>
          </w:p>
          <w:p w14:paraId="529DA253" w14:textId="77777777" w:rsidR="00F97797" w:rsidRPr="00931A78" w:rsidRDefault="00F97797" w:rsidP="00F97797">
            <w:pPr>
              <w:pStyle w:val="ListParagraph"/>
              <w:numPr>
                <w:ilvl w:val="0"/>
                <w:numId w:val="4"/>
              </w:numPr>
              <w:overflowPunct/>
              <w:autoSpaceDE/>
              <w:autoSpaceDN/>
              <w:adjustRightInd/>
              <w:spacing w:after="120"/>
              <w:ind w:firstLineChars="0"/>
              <w:textAlignment w:val="auto"/>
              <w:rPr>
                <w:ins w:id="118" w:author="He (Jackson) Wang" w:date="2020-03-02T20:35:00Z"/>
                <w:rFonts w:eastAsia="宋体"/>
                <w:color w:val="4472C4" w:themeColor="accent1"/>
                <w:szCs w:val="24"/>
                <w:lang w:eastAsia="zh-CN"/>
                <w:rPrChange w:id="119" w:author="He (Jackson) Wang" w:date="2020-03-02T20:45:00Z">
                  <w:rPr>
                    <w:ins w:id="120" w:author="He (Jackson) Wang" w:date="2020-03-02T20:35:00Z"/>
                    <w:rFonts w:eastAsia="宋体"/>
                    <w:szCs w:val="24"/>
                    <w:lang w:eastAsia="zh-CN"/>
                  </w:rPr>
                </w:rPrChange>
              </w:rPr>
            </w:pPr>
            <w:ins w:id="121" w:author="He (Jackson) Wang" w:date="2020-03-02T20:35:00Z">
              <w:r w:rsidRPr="00931A78">
                <w:rPr>
                  <w:rFonts w:eastAsia="宋体"/>
                  <w:color w:val="4472C4" w:themeColor="accent1"/>
                  <w:szCs w:val="24"/>
                  <w:lang w:eastAsia="zh-CN"/>
                  <w:rPrChange w:id="122" w:author="He (Jackson) Wang" w:date="2020-03-02T20:45:00Z">
                    <w:rPr>
                      <w:rFonts w:eastAsia="宋体"/>
                      <w:szCs w:val="24"/>
                      <w:lang w:eastAsia="zh-CN"/>
                    </w:rPr>
                  </w:rPrChange>
                </w:rPr>
                <w:t>Option 4: UE supports one of the modes 1 and 2 since these represent specific architectures (“the other mode” assumed to be full power) (Ericsson)</w:t>
              </w:r>
            </w:ins>
          </w:p>
          <w:p w14:paraId="046925F2" w14:textId="5BF27549" w:rsidR="00F97797" w:rsidRPr="006A5B22" w:rsidRDefault="00F97797" w:rsidP="00F97797">
            <w:pPr>
              <w:rPr>
                <w:ins w:id="123" w:author="He (Jackson) Wang" w:date="2020-03-02T20:35:00Z"/>
                <w:rFonts w:eastAsiaTheme="minorEastAsia"/>
                <w:i/>
                <w:color w:val="4472C4" w:themeColor="accent1"/>
                <w:lang w:val="en-US" w:eastAsia="zh-CN"/>
                <w:rPrChange w:id="124" w:author="He (Jackson) Wang" w:date="2020-03-02T23:52:00Z">
                  <w:rPr>
                    <w:ins w:id="125" w:author="He (Jackson) Wang" w:date="2020-03-02T20:35:00Z"/>
                    <w:rFonts w:eastAsiaTheme="minorEastAsia"/>
                    <w:i/>
                    <w:lang w:val="en-US" w:eastAsia="zh-CN"/>
                  </w:rPr>
                </w:rPrChange>
              </w:rPr>
            </w:pPr>
            <w:ins w:id="126" w:author="He (Jackson) Wang" w:date="2020-03-02T20:35:00Z">
              <w:r w:rsidRPr="006A5B22">
                <w:rPr>
                  <w:rFonts w:eastAsiaTheme="minorEastAsia"/>
                  <w:i/>
                  <w:color w:val="4472C4" w:themeColor="accent1"/>
                  <w:lang w:val="en-US" w:eastAsia="zh-CN"/>
                  <w:rPrChange w:id="127" w:author="He (Jackson) Wang" w:date="2020-03-02T23:52:00Z">
                    <w:rPr>
                      <w:rFonts w:eastAsiaTheme="minorEastAsia"/>
                      <w:i/>
                      <w:lang w:val="en-US" w:eastAsia="zh-CN"/>
                    </w:rPr>
                  </w:rPrChange>
                </w:rPr>
                <w:t>[Moderator</w:t>
              </w:r>
            </w:ins>
            <w:ins w:id="128" w:author="He (Jackson) Wang" w:date="2020-03-02T20:46:00Z">
              <w:r w:rsidR="00931A78" w:rsidRPr="006A5B22">
                <w:rPr>
                  <w:rFonts w:eastAsiaTheme="minorEastAsia"/>
                  <w:i/>
                  <w:color w:val="4472C4" w:themeColor="accent1"/>
                  <w:lang w:val="en-US" w:eastAsia="zh-CN"/>
                  <w:rPrChange w:id="129" w:author="He (Jackson) Wang" w:date="2020-03-02T23:52:00Z">
                    <w:rPr>
                      <w:rFonts w:eastAsiaTheme="minorEastAsia"/>
                      <w:i/>
                      <w:lang w:val="en-US" w:eastAsia="zh-CN"/>
                    </w:rPr>
                  </w:rPrChange>
                </w:rPr>
                <w:t xml:space="preserve"> in 1</w:t>
              </w:r>
              <w:r w:rsidR="00931A78" w:rsidRPr="006A5B22">
                <w:rPr>
                  <w:rFonts w:eastAsiaTheme="minorEastAsia"/>
                  <w:i/>
                  <w:color w:val="4472C4" w:themeColor="accent1"/>
                  <w:vertAlign w:val="superscript"/>
                  <w:lang w:val="en-US" w:eastAsia="zh-CN"/>
                  <w:rPrChange w:id="130" w:author="He (Jackson) Wang" w:date="2020-03-02T23:52:00Z">
                    <w:rPr>
                      <w:rFonts w:eastAsiaTheme="minorEastAsia"/>
                      <w:i/>
                      <w:lang w:val="en-US" w:eastAsia="zh-CN"/>
                    </w:rPr>
                  </w:rPrChange>
                </w:rPr>
                <w:t>st</w:t>
              </w:r>
              <w:r w:rsidR="00931A78" w:rsidRPr="006A5B22">
                <w:rPr>
                  <w:rFonts w:eastAsiaTheme="minorEastAsia"/>
                  <w:i/>
                  <w:color w:val="4472C4" w:themeColor="accent1"/>
                  <w:lang w:val="en-US" w:eastAsia="zh-CN"/>
                  <w:rPrChange w:id="131" w:author="He (Jackson) Wang" w:date="2020-03-02T23:52:00Z">
                    <w:rPr>
                      <w:rFonts w:eastAsiaTheme="minorEastAsia"/>
                      <w:i/>
                      <w:lang w:val="en-US" w:eastAsia="zh-CN"/>
                    </w:rPr>
                  </w:rPrChange>
                </w:rPr>
                <w:t xml:space="preserve"> Round</w:t>
              </w:r>
            </w:ins>
            <w:ins w:id="132" w:author="He (Jackson) Wang" w:date="2020-03-02T20:35:00Z">
              <w:r w:rsidRPr="006A5B22">
                <w:rPr>
                  <w:rFonts w:eastAsiaTheme="minorEastAsia"/>
                  <w:i/>
                  <w:color w:val="4472C4" w:themeColor="accent1"/>
                  <w:lang w:val="en-US" w:eastAsia="zh-CN"/>
                  <w:rPrChange w:id="133" w:author="He (Jackson) Wang" w:date="2020-03-02T23:52:00Z">
                    <w:rPr>
                      <w:rFonts w:eastAsiaTheme="minorEastAsia"/>
                      <w:i/>
                      <w:lang w:val="en-US" w:eastAsia="zh-CN"/>
                    </w:rPr>
                  </w:rPrChange>
                </w:rPr>
                <w:t xml:space="preserve">] This issue is related to test applicability for full power TX requirement, e.g., if dual mode is supported whether or not UE need to test all possible mode which achieve full power transmission. However, some companies clearly propose that all modes which are supported by UE shall be tested. </w:t>
              </w:r>
            </w:ins>
          </w:p>
          <w:p w14:paraId="50E15595" w14:textId="7EEA047D" w:rsidR="00F97797" w:rsidRDefault="00931A78" w:rsidP="00F97797">
            <w:pPr>
              <w:rPr>
                <w:ins w:id="134" w:author="He (Jackson) Wang" w:date="2020-03-02T22:15:00Z"/>
                <w:rFonts w:eastAsiaTheme="minorEastAsia"/>
                <w:i/>
                <w:lang w:val="en-US" w:eastAsia="zh-CN"/>
              </w:rPr>
            </w:pPr>
            <w:ins w:id="135" w:author="He (Jackson) Wang" w:date="2020-03-02T20:47:00Z">
              <w:r>
                <w:rPr>
                  <w:rFonts w:eastAsiaTheme="minorEastAsia"/>
                  <w:i/>
                  <w:lang w:val="en-US" w:eastAsia="zh-CN"/>
                </w:rPr>
                <w:t>[Moderator in 2</w:t>
              </w:r>
              <w:r w:rsidRPr="00931A78">
                <w:rPr>
                  <w:rFonts w:eastAsiaTheme="minorEastAsia"/>
                  <w:i/>
                  <w:vertAlign w:val="superscript"/>
                  <w:lang w:val="en-US" w:eastAsia="zh-CN"/>
                  <w:rPrChange w:id="136" w:author="He (Jackson) Wang" w:date="2020-03-02T20:47:00Z">
                    <w:rPr>
                      <w:rFonts w:eastAsiaTheme="minorEastAsia"/>
                      <w:i/>
                      <w:lang w:val="en-US" w:eastAsia="zh-CN"/>
                    </w:rPr>
                  </w:rPrChange>
                </w:rPr>
                <w:t>nd</w:t>
              </w:r>
              <w:r>
                <w:rPr>
                  <w:rFonts w:eastAsiaTheme="minorEastAsia"/>
                  <w:i/>
                  <w:lang w:val="en-US" w:eastAsia="zh-CN"/>
                </w:rPr>
                <w:t xml:space="preserve"> Round]</w:t>
              </w:r>
            </w:ins>
            <w:ins w:id="137" w:author="He (Jackson) Wang" w:date="2020-03-02T20:35:00Z">
              <w:r w:rsidR="00F97797">
                <w:rPr>
                  <w:rFonts w:eastAsiaTheme="minorEastAsia"/>
                  <w:i/>
                  <w:lang w:val="en-US" w:eastAsia="zh-CN"/>
                </w:rPr>
                <w:t xml:space="preserve">Based on the situation, moderator suggest </w:t>
              </w:r>
            </w:ins>
            <w:ins w:id="138" w:author="He (Jackson) Wang" w:date="2020-03-02T22:15:00Z">
              <w:r w:rsidR="00A64CCA">
                <w:rPr>
                  <w:rFonts w:eastAsiaTheme="minorEastAsia"/>
                  <w:i/>
                  <w:lang w:val="en-US" w:eastAsia="zh-CN"/>
                </w:rPr>
                <w:t>the following Tentative agreement by combing Option 1 and 4</w:t>
              </w:r>
            </w:ins>
            <w:ins w:id="139" w:author="He (Jackson) Wang" w:date="2020-03-02T22:21:00Z">
              <w:r w:rsidR="00340C50">
                <w:rPr>
                  <w:rFonts w:eastAsiaTheme="minorEastAsia"/>
                  <w:i/>
                  <w:lang w:val="en-US" w:eastAsia="zh-CN"/>
                </w:rPr>
                <w:t xml:space="preserve"> (seems Ericsson’s view is </w:t>
              </w:r>
            </w:ins>
            <w:ins w:id="140" w:author="He (Jackson) Wang" w:date="2020-03-02T22:22:00Z">
              <w:r w:rsidR="00340C50">
                <w:rPr>
                  <w:rFonts w:eastAsiaTheme="minorEastAsia"/>
                  <w:i/>
                  <w:lang w:val="en-US" w:eastAsia="zh-CN"/>
                </w:rPr>
                <w:t>aligned with Option, but just assume there will be no explicit capability signaling for “the other mode”</w:t>
              </w:r>
            </w:ins>
            <w:ins w:id="141" w:author="He (Jackson) Wang" w:date="2020-03-02T22:21:00Z">
              <w:r w:rsidR="00340C50">
                <w:rPr>
                  <w:rFonts w:eastAsiaTheme="minorEastAsia"/>
                  <w:i/>
                  <w:lang w:val="en-US" w:eastAsia="zh-CN"/>
                </w:rPr>
                <w:t>)</w:t>
              </w:r>
            </w:ins>
            <w:ins w:id="142" w:author="He (Jackson) Wang" w:date="2020-03-02T22:22:00Z">
              <w:r w:rsidR="00340C50">
                <w:rPr>
                  <w:rFonts w:eastAsiaTheme="minorEastAsia"/>
                  <w:i/>
                  <w:lang w:val="en-US" w:eastAsia="zh-CN"/>
                </w:rPr>
                <w:t xml:space="preserve"> to </w:t>
              </w:r>
            </w:ins>
            <w:ins w:id="143" w:author="He (Jackson) Wang" w:date="2020-03-02T22:23:00Z">
              <w:r w:rsidR="00340C50">
                <w:rPr>
                  <w:rFonts w:eastAsiaTheme="minorEastAsia"/>
                  <w:i/>
                  <w:lang w:val="en-US" w:eastAsia="zh-CN"/>
                </w:rPr>
                <w:t>ask companies’ view on below tentative agreement based on a majority view (5 companies for Option 1/4 vs. 3 compa</w:t>
              </w:r>
            </w:ins>
            <w:ins w:id="144" w:author="He (Jackson) Wang" w:date="2020-03-02T22:24:00Z">
              <w:r w:rsidR="00340C50">
                <w:rPr>
                  <w:rFonts w:eastAsiaTheme="minorEastAsia"/>
                  <w:i/>
                  <w:lang w:val="en-US" w:eastAsia="zh-CN"/>
                </w:rPr>
                <w:t>nies for others)</w:t>
              </w:r>
            </w:ins>
            <w:ins w:id="145" w:author="He (Jackson) Wang" w:date="2020-03-02T20:35:00Z">
              <w:r w:rsidR="00F97797">
                <w:rPr>
                  <w:rFonts w:eastAsiaTheme="minorEastAsia"/>
                  <w:i/>
                  <w:lang w:val="en-US" w:eastAsia="zh-CN"/>
                </w:rPr>
                <w:t xml:space="preserve">: </w:t>
              </w:r>
            </w:ins>
          </w:p>
          <w:p w14:paraId="2223D88C" w14:textId="10A63048" w:rsidR="00A64CCA" w:rsidRDefault="00A64CCA" w:rsidP="00F97797">
            <w:pPr>
              <w:rPr>
                <w:ins w:id="146" w:author="He (Jackson) Wang" w:date="2020-03-02T22:16:00Z"/>
                <w:rFonts w:eastAsiaTheme="minorEastAsia"/>
                <w:i/>
                <w:lang w:val="en-US" w:eastAsia="zh-CN"/>
              </w:rPr>
            </w:pPr>
            <w:ins w:id="147" w:author="He (Jackson) Wang" w:date="2020-03-02T22:15:00Z">
              <w:r>
                <w:rPr>
                  <w:rFonts w:eastAsiaTheme="minorEastAsia"/>
                  <w:i/>
                  <w:lang w:val="en-US" w:eastAsia="zh-CN"/>
                </w:rPr>
                <w:t>Ten</w:t>
              </w:r>
            </w:ins>
            <w:ins w:id="148" w:author="He (Jackson) Wang" w:date="2020-03-02T22:16:00Z">
              <w:r>
                <w:rPr>
                  <w:rFonts w:eastAsiaTheme="minorEastAsia"/>
                  <w:i/>
                  <w:lang w:val="en-US" w:eastAsia="zh-CN"/>
                </w:rPr>
                <w:t>tative Agreement</w:t>
              </w:r>
            </w:ins>
            <w:ins w:id="149" w:author="He (Jackson) Wang" w:date="2020-03-02T23:31:00Z">
              <w:r w:rsidR="006E46B9">
                <w:rPr>
                  <w:rFonts w:eastAsiaTheme="minorEastAsia"/>
                  <w:i/>
                  <w:lang w:val="en-US" w:eastAsia="zh-CN"/>
                </w:rPr>
                <w:t xml:space="preserve"> (based on majority view)</w:t>
              </w:r>
            </w:ins>
            <w:ins w:id="150" w:author="He (Jackson) Wang" w:date="2020-03-02T22:16:00Z">
              <w:r>
                <w:rPr>
                  <w:rFonts w:eastAsiaTheme="minorEastAsia"/>
                  <w:i/>
                  <w:lang w:val="en-US" w:eastAsia="zh-CN"/>
                </w:rPr>
                <w:t xml:space="preserve">: </w:t>
              </w:r>
            </w:ins>
          </w:p>
          <w:p w14:paraId="58FA0DEF" w14:textId="33F06936" w:rsidR="00A64CCA" w:rsidRDefault="00A64CCA">
            <w:pPr>
              <w:pStyle w:val="ListParagraph"/>
              <w:numPr>
                <w:ilvl w:val="0"/>
                <w:numId w:val="34"/>
              </w:numPr>
              <w:ind w:firstLineChars="0"/>
              <w:rPr>
                <w:ins w:id="151" w:author="He (Jackson) Wang" w:date="2020-03-02T22:18:00Z"/>
                <w:rFonts w:eastAsiaTheme="minorEastAsia"/>
                <w:i/>
                <w:lang w:val="en-US" w:eastAsia="zh-CN"/>
              </w:rPr>
              <w:pPrChange w:id="152" w:author="Unknown" w:date="2020-03-02T22:16:00Z">
                <w:pPr/>
              </w:pPrChange>
            </w:pPr>
            <w:ins w:id="153" w:author="He (Jackson) Wang" w:date="2020-03-02T22:16:00Z">
              <w:r>
                <w:rPr>
                  <w:rFonts w:eastAsiaTheme="minorEastAsia"/>
                  <w:i/>
                  <w:lang w:val="en-US" w:eastAsia="zh-CN"/>
                </w:rPr>
                <w:t>In R</w:t>
              </w:r>
            </w:ins>
            <w:ins w:id="154" w:author="He (Jackson) Wang" w:date="2020-03-02T22:17:00Z">
              <w:r>
                <w:rPr>
                  <w:rFonts w:eastAsiaTheme="minorEastAsia"/>
                  <w:i/>
                  <w:lang w:val="en-US" w:eastAsia="zh-CN"/>
                </w:rPr>
                <w:t xml:space="preserve">el-16 eMIMO, </w:t>
              </w:r>
            </w:ins>
            <w:ins w:id="155" w:author="He (Jackson) Wang" w:date="2020-03-02T22:16:00Z">
              <w:r w:rsidRPr="00A64CCA">
                <w:rPr>
                  <w:rFonts w:eastAsiaTheme="minorEastAsia"/>
                  <w:i/>
                  <w:lang w:val="en-US" w:eastAsia="zh-CN"/>
                </w:rPr>
                <w:t xml:space="preserve">UE </w:t>
              </w:r>
            </w:ins>
            <w:ins w:id="156" w:author="He (Jackson) Wang" w:date="2020-03-02T22:19:00Z">
              <w:r w:rsidR="00340C50">
                <w:rPr>
                  <w:rFonts w:eastAsiaTheme="minorEastAsia"/>
                  <w:i/>
                  <w:lang w:val="en-US" w:eastAsia="zh-CN"/>
                </w:rPr>
                <w:t xml:space="preserve">shall not support both </w:t>
              </w:r>
            </w:ins>
            <w:ins w:id="157" w:author="He (Jackson) Wang" w:date="2020-03-02T22:16:00Z">
              <w:r>
                <w:rPr>
                  <w:rFonts w:eastAsiaTheme="minorEastAsia"/>
                  <w:i/>
                  <w:lang w:val="en-US" w:eastAsia="zh-CN"/>
                </w:rPr>
                <w:t>mode</w:t>
              </w:r>
            </w:ins>
            <w:ins w:id="158" w:author="He (Jackson) Wang" w:date="2020-03-02T22:17:00Z">
              <w:r>
                <w:rPr>
                  <w:rFonts w:eastAsiaTheme="minorEastAsia"/>
                  <w:i/>
                  <w:lang w:val="en-US" w:eastAsia="zh-CN"/>
                </w:rPr>
                <w:t xml:space="preserve"> </w:t>
              </w:r>
            </w:ins>
            <w:ins w:id="159" w:author="He (Jackson) Wang" w:date="2020-03-02T22:16:00Z">
              <w:r w:rsidRPr="00A64CCA">
                <w:rPr>
                  <w:rFonts w:eastAsiaTheme="minorEastAsia"/>
                  <w:i/>
                  <w:lang w:val="en-US" w:eastAsia="zh-CN"/>
                </w:rPr>
                <w:t>1</w:t>
              </w:r>
            </w:ins>
            <w:ins w:id="160" w:author="He (Jackson) Wang" w:date="2020-03-02T22:19:00Z">
              <w:r w:rsidR="00340C50">
                <w:rPr>
                  <w:rFonts w:eastAsiaTheme="minorEastAsia"/>
                  <w:i/>
                  <w:lang w:val="en-US" w:eastAsia="zh-CN"/>
                </w:rPr>
                <w:t xml:space="preserve"> and</w:t>
              </w:r>
            </w:ins>
            <w:ins w:id="161" w:author="He (Jackson) Wang" w:date="2020-03-02T22:17:00Z">
              <w:r>
                <w:rPr>
                  <w:rFonts w:eastAsiaTheme="minorEastAsia"/>
                  <w:i/>
                  <w:lang w:val="en-US" w:eastAsia="zh-CN"/>
                </w:rPr>
                <w:t xml:space="preserve"> mode</w:t>
              </w:r>
            </w:ins>
            <w:ins w:id="162" w:author="He (Jackson) Wang" w:date="2020-03-02T22:16:00Z">
              <w:r w:rsidRPr="00A64CCA">
                <w:rPr>
                  <w:rFonts w:eastAsiaTheme="minorEastAsia"/>
                  <w:i/>
                  <w:lang w:val="en-US" w:eastAsia="zh-CN"/>
                </w:rPr>
                <w:t xml:space="preserve"> 2</w:t>
              </w:r>
            </w:ins>
            <w:ins w:id="163" w:author="He (Jackson) Wang" w:date="2020-03-02T22:19:00Z">
              <w:r w:rsidR="00340C50">
                <w:rPr>
                  <w:rFonts w:eastAsiaTheme="minorEastAsia"/>
                  <w:i/>
                  <w:lang w:val="en-US" w:eastAsia="zh-CN"/>
                </w:rPr>
                <w:t>;</w:t>
              </w:r>
            </w:ins>
          </w:p>
          <w:p w14:paraId="782D5A89" w14:textId="77777777" w:rsidR="00F97797" w:rsidRDefault="00F97797" w:rsidP="00F97797">
            <w:pPr>
              <w:rPr>
                <w:ins w:id="164" w:author="He (Jackson) Wang" w:date="2020-03-02T20:35:00Z"/>
                <w:rFonts w:eastAsiaTheme="minorEastAsia"/>
                <w:i/>
                <w:lang w:val="en-US" w:eastAsia="zh-CN"/>
              </w:rPr>
            </w:pPr>
            <w:ins w:id="165"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ins>
          </w:p>
          <w:p w14:paraId="2969AA41" w14:textId="560ADEC6" w:rsidR="00F97797" w:rsidRPr="00931A78" w:rsidRDefault="00F97797" w:rsidP="00F97797">
            <w:pPr>
              <w:pStyle w:val="ListParagraph"/>
              <w:numPr>
                <w:ilvl w:val="0"/>
                <w:numId w:val="32"/>
              </w:numPr>
              <w:ind w:firstLineChars="0"/>
              <w:rPr>
                <w:ins w:id="166" w:author="He (Jackson) Wang" w:date="2020-03-02T20:47:00Z"/>
                <w:rFonts w:eastAsiaTheme="minorEastAsia"/>
                <w:lang w:val="en-US" w:eastAsia="zh-CN"/>
                <w:rPrChange w:id="167" w:author="He (Jackson) Wang" w:date="2020-03-02T20:47:00Z">
                  <w:rPr>
                    <w:ins w:id="168" w:author="He (Jackson) Wang" w:date="2020-03-02T20:47:00Z"/>
                    <w:rFonts w:eastAsiaTheme="minorEastAsia"/>
                    <w:i/>
                    <w:lang w:val="en-US" w:eastAsia="zh-CN"/>
                  </w:rPr>
                </w:rPrChange>
              </w:rPr>
            </w:pPr>
            <w:ins w:id="169" w:author="He (Jackson) Wang" w:date="2020-03-02T20:35:00Z">
              <w:r w:rsidRPr="00E33210">
                <w:rPr>
                  <w:rFonts w:eastAsiaTheme="minorEastAsia"/>
                  <w:i/>
                  <w:lang w:val="en-US" w:eastAsia="zh-CN"/>
                </w:rPr>
                <w:t xml:space="preserve">Further discussion </w:t>
              </w:r>
            </w:ins>
            <w:ins w:id="170" w:author="He (Jackson) Wang" w:date="2020-03-02T22:24:00Z">
              <w:r w:rsidR="00340C50">
                <w:rPr>
                  <w:rFonts w:eastAsiaTheme="minorEastAsia"/>
                  <w:i/>
                  <w:lang w:val="en-US" w:eastAsia="zh-CN"/>
                </w:rPr>
                <w:t xml:space="preserve">on above tentative agreement; </w:t>
              </w:r>
            </w:ins>
            <w:ins w:id="171" w:author="He (Jackson) Wang" w:date="2020-03-02T22:25:00Z">
              <w:r w:rsidR="00340C50">
                <w:rPr>
                  <w:rFonts w:eastAsiaTheme="minorEastAsia"/>
                  <w:i/>
                  <w:lang w:val="en-US" w:eastAsia="zh-CN"/>
                </w:rPr>
                <w:t>furthermore, companies are encourage to provide the NW-side benefits if UE can support both Mode-1 and Mode</w:t>
              </w:r>
            </w:ins>
            <w:ins w:id="172" w:author="He (Jackson) Wang" w:date="2020-03-02T22:26:00Z">
              <w:r w:rsidR="00340C50">
                <w:rPr>
                  <w:rFonts w:eastAsiaTheme="minorEastAsia"/>
                  <w:i/>
                  <w:lang w:val="en-US" w:eastAsia="zh-CN"/>
                </w:rPr>
                <w:t>-2</w:t>
              </w:r>
            </w:ins>
            <w:ins w:id="173" w:author="He (Jackson) Wang" w:date="2020-03-02T22:03:00Z">
              <w:r w:rsidR="00B729FE">
                <w:rPr>
                  <w:rFonts w:eastAsiaTheme="minorEastAsia"/>
                  <w:i/>
                  <w:lang w:val="en-US" w:eastAsia="zh-CN"/>
                </w:rPr>
                <w:t>:</w:t>
              </w:r>
            </w:ins>
            <w:ins w:id="174" w:author="He (Jackson) Wang" w:date="2020-03-02T20:35:00Z">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Change w:id="175" w:author="He (Jackson) Wang" w:date="2020-03-02T22:40:00Z">
                <w:tblPr>
                  <w:tblStyle w:val="TableGrid"/>
                  <w:tblW w:w="0" w:type="auto"/>
                  <w:tblLook w:val="04A0" w:firstRow="1" w:lastRow="0" w:firstColumn="1" w:lastColumn="0" w:noHBand="0" w:noVBand="1"/>
                </w:tblPr>
              </w:tblPrChange>
            </w:tblPr>
            <w:tblGrid>
              <w:gridCol w:w="994"/>
              <w:gridCol w:w="1544"/>
              <w:gridCol w:w="5284"/>
              <w:tblGridChange w:id="176">
                <w:tblGrid>
                  <w:gridCol w:w="360"/>
                  <w:gridCol w:w="851"/>
                  <w:gridCol w:w="143"/>
                  <w:gridCol w:w="424"/>
                  <w:gridCol w:w="949"/>
                  <w:gridCol w:w="43"/>
                  <w:gridCol w:w="128"/>
                  <w:gridCol w:w="864"/>
                  <w:gridCol w:w="1692"/>
                  <w:gridCol w:w="2728"/>
                </w:tblGrid>
              </w:tblGridChange>
            </w:tblGrid>
            <w:tr w:rsidR="00931A78" w14:paraId="35BD58BC" w14:textId="77777777" w:rsidTr="00EE420D">
              <w:trPr>
                <w:trHeight w:val="227"/>
                <w:ins w:id="177" w:author="He (Jackson) Wang" w:date="2020-03-02T20:49:00Z"/>
              </w:trPr>
              <w:tc>
                <w:tcPr>
                  <w:tcW w:w="851" w:type="dxa"/>
                  <w:tcPrChange w:id="178" w:author="He (Jackson) Wang" w:date="2020-03-02T22:40:00Z">
                    <w:tcPr>
                      <w:tcW w:w="1778" w:type="dxa"/>
                      <w:gridSpan w:val="4"/>
                    </w:tcPr>
                  </w:tcPrChange>
                </w:tcPr>
                <w:p w14:paraId="2D006282" w14:textId="498F9FED" w:rsidR="00931A78" w:rsidRDefault="00931A78" w:rsidP="00931A78">
                  <w:pPr>
                    <w:rPr>
                      <w:ins w:id="179" w:author="He (Jackson) Wang" w:date="2020-03-02T20:49:00Z"/>
                      <w:rFonts w:eastAsiaTheme="minorEastAsia"/>
                      <w:lang w:val="en-US" w:eastAsia="zh-CN"/>
                    </w:rPr>
                  </w:pPr>
                  <w:ins w:id="180" w:author="He (Jackson) Wang" w:date="2020-03-02T20:50:00Z">
                    <w:r>
                      <w:rPr>
                        <w:rFonts w:eastAsiaTheme="minorEastAsia"/>
                        <w:lang w:val="en-US" w:eastAsia="zh-CN"/>
                      </w:rPr>
                      <w:t>Company</w:t>
                    </w:r>
                  </w:ins>
                </w:p>
              </w:tc>
              <w:tc>
                <w:tcPr>
                  <w:tcW w:w="1559" w:type="dxa"/>
                  <w:tcPrChange w:id="181" w:author="He (Jackson) Wang" w:date="2020-03-02T22:40:00Z">
                    <w:tcPr>
                      <w:tcW w:w="1984" w:type="dxa"/>
                      <w:gridSpan w:val="4"/>
                    </w:tcPr>
                  </w:tcPrChange>
                </w:tcPr>
                <w:p w14:paraId="02CFE3C1" w14:textId="587F4D7B" w:rsidR="00931A78" w:rsidRDefault="00931A78" w:rsidP="00931A78">
                  <w:pPr>
                    <w:rPr>
                      <w:ins w:id="182" w:author="He (Jackson) Wang" w:date="2020-03-02T20:49:00Z"/>
                      <w:rFonts w:eastAsiaTheme="minorEastAsia"/>
                      <w:lang w:val="en-US" w:eastAsia="zh-CN"/>
                    </w:rPr>
                  </w:pPr>
                  <w:ins w:id="183" w:author="He (Jackson) Wang" w:date="2020-03-02T20:50:00Z">
                    <w:r>
                      <w:rPr>
                        <w:rFonts w:eastAsiaTheme="minorEastAsia"/>
                        <w:lang w:val="en-US" w:eastAsia="zh-CN"/>
                      </w:rPr>
                      <w:t>Preference</w:t>
                    </w:r>
                  </w:ins>
                  <w:ins w:id="184" w:author="He (Jackson) Wang" w:date="2020-03-02T22:03:00Z">
                    <w:r w:rsidR="00B729FE">
                      <w:rPr>
                        <w:rFonts w:eastAsiaTheme="minorEastAsia"/>
                        <w:lang w:val="en-US" w:eastAsia="zh-CN"/>
                      </w:rPr>
                      <w:t xml:space="preserve"> in 2</w:t>
                    </w:r>
                    <w:r w:rsidR="00B729FE" w:rsidRPr="00B729FE">
                      <w:rPr>
                        <w:rFonts w:eastAsiaTheme="minorEastAsia"/>
                        <w:vertAlign w:val="superscript"/>
                        <w:lang w:val="en-US" w:eastAsia="zh-CN"/>
                        <w:rPrChange w:id="185" w:author="He (Jackson) Wang" w:date="2020-03-02T22:03:00Z">
                          <w:rPr>
                            <w:rFonts w:eastAsiaTheme="minorEastAsia"/>
                            <w:lang w:val="en-US" w:eastAsia="zh-CN"/>
                          </w:rPr>
                        </w:rPrChange>
                      </w:rPr>
                      <w:t>nd</w:t>
                    </w:r>
                    <w:r w:rsidR="00B729FE">
                      <w:rPr>
                        <w:rFonts w:eastAsiaTheme="minorEastAsia"/>
                        <w:lang w:val="en-US" w:eastAsia="zh-CN"/>
                      </w:rPr>
                      <w:t xml:space="preserve"> Round</w:t>
                    </w:r>
                  </w:ins>
                </w:p>
              </w:tc>
              <w:tc>
                <w:tcPr>
                  <w:tcW w:w="5412" w:type="dxa"/>
                  <w:tcPrChange w:id="186" w:author="He (Jackson) Wang" w:date="2020-03-02T22:40:00Z">
                    <w:tcPr>
                      <w:tcW w:w="4420" w:type="dxa"/>
                      <w:gridSpan w:val="2"/>
                    </w:tcPr>
                  </w:tcPrChange>
                </w:tcPr>
                <w:p w14:paraId="7C61245F" w14:textId="3BA76FD5" w:rsidR="00931A78" w:rsidRDefault="00931A78" w:rsidP="00931A78">
                  <w:pPr>
                    <w:rPr>
                      <w:ins w:id="187" w:author="He (Jackson) Wang" w:date="2020-03-02T20:49:00Z"/>
                      <w:rFonts w:eastAsiaTheme="minorEastAsia"/>
                      <w:lang w:val="en-US" w:eastAsia="zh-CN"/>
                    </w:rPr>
                  </w:pPr>
                  <w:ins w:id="188" w:author="He (Jackson) Wang" w:date="2020-03-02T20:50:00Z">
                    <w:r>
                      <w:rPr>
                        <w:rFonts w:eastAsiaTheme="minorEastAsia"/>
                        <w:lang w:val="en-US" w:eastAsia="zh-CN"/>
                      </w:rPr>
                      <w:t>Further Comments</w:t>
                    </w:r>
                  </w:ins>
                  <w:ins w:id="189"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190"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931A78" w14:paraId="600042BF" w14:textId="77777777" w:rsidTr="00EE420D">
              <w:trPr>
                <w:trHeight w:val="227"/>
                <w:ins w:id="191" w:author="He (Jackson) Wang" w:date="2020-03-02T20:49:00Z"/>
              </w:trPr>
              <w:tc>
                <w:tcPr>
                  <w:tcW w:w="851" w:type="dxa"/>
                  <w:tcPrChange w:id="192" w:author="He (Jackson) Wang" w:date="2020-03-02T22:40:00Z">
                    <w:tcPr>
                      <w:tcW w:w="2727" w:type="dxa"/>
                      <w:gridSpan w:val="5"/>
                    </w:tcPr>
                  </w:tcPrChange>
                </w:tcPr>
                <w:p w14:paraId="164D1050" w14:textId="58953606" w:rsidR="00931A78" w:rsidRDefault="00931A78" w:rsidP="00931A78">
                  <w:pPr>
                    <w:rPr>
                      <w:ins w:id="193" w:author="He (Jackson) Wang" w:date="2020-03-02T20:49:00Z"/>
                      <w:rFonts w:eastAsiaTheme="minorEastAsia"/>
                      <w:lang w:val="en-US" w:eastAsia="zh-CN"/>
                    </w:rPr>
                  </w:pPr>
                  <w:ins w:id="194" w:author="He (Jackson) Wang" w:date="2020-03-02T20:49:00Z">
                    <w:r>
                      <w:rPr>
                        <w:rFonts w:eastAsiaTheme="minorEastAsia"/>
                        <w:lang w:val="en-US" w:eastAsia="zh-CN"/>
                      </w:rPr>
                      <w:t>Samsung</w:t>
                    </w:r>
                  </w:ins>
                </w:p>
              </w:tc>
              <w:tc>
                <w:tcPr>
                  <w:tcW w:w="1559" w:type="dxa"/>
                  <w:tcPrChange w:id="195" w:author="He (Jackson) Wang" w:date="2020-03-02T22:40:00Z">
                    <w:tcPr>
                      <w:tcW w:w="2727" w:type="dxa"/>
                      <w:gridSpan w:val="4"/>
                    </w:tcPr>
                  </w:tcPrChange>
                </w:tcPr>
                <w:p w14:paraId="25778D34" w14:textId="1DEEE096" w:rsidR="00931A78" w:rsidRDefault="00340C50" w:rsidP="00931A78">
                  <w:pPr>
                    <w:rPr>
                      <w:ins w:id="196" w:author="He (Jackson) Wang" w:date="2020-03-02T20:49:00Z"/>
                      <w:rFonts w:eastAsiaTheme="minorEastAsia"/>
                      <w:lang w:val="en-US" w:eastAsia="zh-CN"/>
                    </w:rPr>
                  </w:pPr>
                  <w:ins w:id="197" w:author="He (Jackson) Wang" w:date="2020-03-02T22:26:00Z">
                    <w:r>
                      <w:rPr>
                        <w:rFonts w:eastAsiaTheme="minorEastAsia"/>
                        <w:lang w:val="en-US" w:eastAsia="zh-CN"/>
                      </w:rPr>
                      <w:t>Support Tentative Agreement</w:t>
                    </w:r>
                  </w:ins>
                </w:p>
              </w:tc>
              <w:tc>
                <w:tcPr>
                  <w:tcW w:w="5412" w:type="dxa"/>
                  <w:tcPrChange w:id="198" w:author="He (Jackson) Wang" w:date="2020-03-02T22:40:00Z">
                    <w:tcPr>
                      <w:tcW w:w="2728" w:type="dxa"/>
                    </w:tcPr>
                  </w:tcPrChange>
                </w:tcPr>
                <w:p w14:paraId="7670C9F2" w14:textId="30E349F5" w:rsidR="00931A78" w:rsidRDefault="00340C50" w:rsidP="00A64CCA">
                  <w:pPr>
                    <w:rPr>
                      <w:ins w:id="199" w:author="He (Jackson) Wang" w:date="2020-03-02T20:49:00Z"/>
                      <w:rFonts w:eastAsiaTheme="minorEastAsia"/>
                      <w:lang w:val="en-US" w:eastAsia="zh-CN"/>
                    </w:rPr>
                  </w:pPr>
                  <w:ins w:id="200" w:author="He (Jackson) Wang" w:date="2020-03-02T22:26:00Z">
                    <w:r>
                      <w:rPr>
                        <w:rFonts w:eastAsiaTheme="minorEastAsia"/>
                        <w:lang w:val="en-US" w:eastAsia="zh-CN"/>
                      </w:rPr>
                      <w:t>We don’t see the clear benefits by a specific UE implementation which already support Mode-2, but also to claim its s</w:t>
                    </w:r>
                  </w:ins>
                  <w:ins w:id="201" w:author="He (Jackson) Wang" w:date="2020-03-02T22:27:00Z">
                    <w:r>
                      <w:rPr>
                        <w:rFonts w:eastAsiaTheme="minorEastAsia"/>
                        <w:lang w:val="en-US" w:eastAsia="zh-CN"/>
                      </w:rPr>
                      <w:t xml:space="preserve">upport of Mode-1. The tentative agreement helps to </w:t>
                    </w:r>
                    <w:r>
                      <w:rPr>
                        <w:rFonts w:eastAsiaTheme="minorEastAsia"/>
                        <w:lang w:val="en-US" w:eastAsia="zh-CN"/>
                      </w:rPr>
                      <w:lastRenderedPageBreak/>
                      <w:t>simplify eMIMO discussion since no need to discuss on test applicability rule</w:t>
                    </w:r>
                  </w:ins>
                  <w:ins w:id="202" w:author="He (Jackson) Wang" w:date="2020-03-02T22:28:00Z">
                    <w:r>
                      <w:rPr>
                        <w:rFonts w:eastAsiaTheme="minorEastAsia"/>
                        <w:lang w:val="en-US" w:eastAsia="zh-CN"/>
                      </w:rPr>
                      <w:t xml:space="preserve"> in the future meeting. </w:t>
                    </w:r>
                  </w:ins>
                </w:p>
              </w:tc>
            </w:tr>
            <w:tr w:rsidR="00340C50" w14:paraId="07EA285D" w14:textId="77777777" w:rsidTr="00EE420D">
              <w:trPr>
                <w:trHeight w:val="227"/>
                <w:ins w:id="203" w:author="He (Jackson) Wang" w:date="2020-03-02T22:28:00Z"/>
                <w:trPrChange w:id="204" w:author="He (Jackson) Wang" w:date="2020-03-02T22:40:00Z">
                  <w:trPr>
                    <w:trHeight w:val="227"/>
                  </w:trPr>
                </w:trPrChange>
              </w:trPr>
              <w:tc>
                <w:tcPr>
                  <w:tcW w:w="851" w:type="dxa"/>
                  <w:tcPrChange w:id="205" w:author="He (Jackson) Wang" w:date="2020-03-02T22:40:00Z">
                    <w:tcPr>
                      <w:tcW w:w="1211" w:type="dxa"/>
                      <w:gridSpan w:val="2"/>
                    </w:tcPr>
                  </w:tcPrChange>
                </w:tcPr>
                <w:p w14:paraId="694E1F07" w14:textId="03D83278" w:rsidR="00340C50" w:rsidRDefault="00825C49" w:rsidP="00931A78">
                  <w:pPr>
                    <w:rPr>
                      <w:ins w:id="206" w:author="He (Jackson) Wang" w:date="2020-03-02T22:28:00Z"/>
                      <w:rFonts w:eastAsiaTheme="minorEastAsia"/>
                      <w:lang w:val="en-US" w:eastAsia="zh-CN"/>
                    </w:rPr>
                  </w:pPr>
                  <w:ins w:id="207" w:author="Tao Xu (Intel)" w:date="2020-03-02T12:49:00Z">
                    <w:r>
                      <w:rPr>
                        <w:rFonts w:eastAsiaTheme="minorEastAsia"/>
                        <w:lang w:val="en-US" w:eastAsia="zh-CN"/>
                      </w:rPr>
                      <w:lastRenderedPageBreak/>
                      <w:t>Intel</w:t>
                    </w:r>
                  </w:ins>
                </w:p>
              </w:tc>
              <w:tc>
                <w:tcPr>
                  <w:tcW w:w="1559" w:type="dxa"/>
                  <w:tcPrChange w:id="208" w:author="He (Jackson) Wang" w:date="2020-03-02T22:40:00Z">
                    <w:tcPr>
                      <w:tcW w:w="1559" w:type="dxa"/>
                      <w:gridSpan w:val="4"/>
                    </w:tcPr>
                  </w:tcPrChange>
                </w:tcPr>
                <w:p w14:paraId="750947F3" w14:textId="727124C7" w:rsidR="00340C50" w:rsidRDefault="00825C49" w:rsidP="00931A78">
                  <w:pPr>
                    <w:rPr>
                      <w:ins w:id="209" w:author="He (Jackson) Wang" w:date="2020-03-02T22:28:00Z"/>
                      <w:rFonts w:eastAsiaTheme="minorEastAsia"/>
                      <w:lang w:val="en-US" w:eastAsia="zh-CN"/>
                    </w:rPr>
                  </w:pPr>
                  <w:ins w:id="210" w:author="Tao Xu (Intel)" w:date="2020-03-02T12:49:00Z">
                    <w:r>
                      <w:rPr>
                        <w:rFonts w:eastAsiaTheme="minorEastAsia"/>
                        <w:lang w:val="en-US" w:eastAsia="zh-CN"/>
                      </w:rPr>
                      <w:t>Support tentative agreement</w:t>
                    </w:r>
                  </w:ins>
                </w:p>
              </w:tc>
              <w:tc>
                <w:tcPr>
                  <w:tcW w:w="5412" w:type="dxa"/>
                  <w:tcPrChange w:id="211" w:author="He (Jackson) Wang" w:date="2020-03-02T22:40:00Z">
                    <w:tcPr>
                      <w:tcW w:w="5412" w:type="dxa"/>
                      <w:gridSpan w:val="4"/>
                    </w:tcPr>
                  </w:tcPrChange>
                </w:tcPr>
                <w:p w14:paraId="001A3183" w14:textId="686B92AD" w:rsidR="00340C50" w:rsidRDefault="00825C49" w:rsidP="00A64CCA">
                  <w:pPr>
                    <w:rPr>
                      <w:ins w:id="212" w:author="He (Jackson) Wang" w:date="2020-03-02T22:28:00Z"/>
                      <w:rFonts w:eastAsiaTheme="minorEastAsia"/>
                      <w:lang w:val="en-US" w:eastAsia="zh-CN"/>
                    </w:rPr>
                  </w:pPr>
                  <w:ins w:id="213" w:author="Tao Xu (Intel)" w:date="2020-03-02T12:50:00Z">
                    <w:r>
                      <w:rPr>
                        <w:rFonts w:eastAsiaTheme="minorEastAsia"/>
                        <w:lang w:val="en-US" w:eastAsia="zh-CN"/>
                      </w:rPr>
                      <w:t xml:space="preserve">A UE may support </w:t>
                    </w:r>
                  </w:ins>
                  <w:ins w:id="214" w:author="Tao Xu (Intel)" w:date="2020-03-02T15:35:00Z">
                    <w:r w:rsidR="00833FC2">
                      <w:rPr>
                        <w:rFonts w:eastAsiaTheme="minorEastAsia"/>
                        <w:lang w:val="en-US" w:eastAsia="zh-CN"/>
                      </w:rPr>
                      <w:t xml:space="preserve">both </w:t>
                    </w:r>
                  </w:ins>
                  <w:ins w:id="215" w:author="Tao Xu (Intel)" w:date="2020-03-02T12:50:00Z">
                    <w:r>
                      <w:rPr>
                        <w:rFonts w:eastAsiaTheme="minorEastAsia"/>
                        <w:lang w:val="en-US" w:eastAsia="zh-CN"/>
                      </w:rPr>
                      <w:t>mode 1 and 2</w:t>
                    </w:r>
                  </w:ins>
                  <w:ins w:id="216" w:author="Tao Xu (Intel)" w:date="2020-03-02T12:53:00Z">
                    <w:r>
                      <w:rPr>
                        <w:rFonts w:eastAsiaTheme="minorEastAsia"/>
                        <w:lang w:val="en-US" w:eastAsia="zh-CN"/>
                      </w:rPr>
                      <w:t xml:space="preserve"> by theory</w:t>
                    </w:r>
                  </w:ins>
                  <w:ins w:id="217" w:author="Tao Xu (Intel)" w:date="2020-03-02T12:52:00Z">
                    <w:r>
                      <w:rPr>
                        <w:rFonts w:eastAsiaTheme="minorEastAsia"/>
                        <w:lang w:val="en-US" w:eastAsia="zh-CN"/>
                      </w:rPr>
                      <w:t>,</w:t>
                    </w:r>
                  </w:ins>
                  <w:ins w:id="218" w:author="Tao Xu (Intel)" w:date="2020-03-02T12:51:00Z">
                    <w:r>
                      <w:rPr>
                        <w:rFonts w:eastAsiaTheme="minorEastAsia"/>
                        <w:lang w:val="en-US" w:eastAsia="zh-CN"/>
                      </w:rPr>
                      <w:t xml:space="preserve"> </w:t>
                    </w:r>
                  </w:ins>
                  <w:ins w:id="219" w:author="Tao Xu (Intel)" w:date="2020-03-02T13:07:00Z">
                    <w:r w:rsidR="00E329F5">
                      <w:rPr>
                        <w:rFonts w:eastAsiaTheme="minorEastAsia"/>
                        <w:lang w:val="en-US" w:eastAsia="zh-CN"/>
                      </w:rPr>
                      <w:t>but</w:t>
                    </w:r>
                  </w:ins>
                  <w:ins w:id="220" w:author="Tao Xu (Intel)" w:date="2020-03-02T12:51:00Z">
                    <w:r>
                      <w:rPr>
                        <w:rFonts w:eastAsiaTheme="minorEastAsia"/>
                        <w:lang w:val="en-US" w:eastAsia="zh-CN"/>
                      </w:rPr>
                      <w:t xml:space="preserve"> mode 2 </w:t>
                    </w:r>
                  </w:ins>
                  <w:ins w:id="221" w:author="Tao Xu (Intel)" w:date="2020-03-02T12:52:00Z">
                    <w:r>
                      <w:rPr>
                        <w:rFonts w:eastAsiaTheme="minorEastAsia"/>
                        <w:lang w:val="en-US" w:eastAsia="zh-CN"/>
                      </w:rPr>
                      <w:t>has single PA</w:t>
                    </w:r>
                  </w:ins>
                  <w:ins w:id="222" w:author="Tao Xu (Intel)" w:date="2020-03-02T13:03:00Z">
                    <w:r w:rsidR="00E329F5">
                      <w:rPr>
                        <w:rFonts w:eastAsiaTheme="minorEastAsia"/>
                        <w:lang w:val="en-US" w:eastAsia="zh-CN"/>
                      </w:rPr>
                      <w:t xml:space="preserve"> </w:t>
                    </w:r>
                  </w:ins>
                  <w:ins w:id="223" w:author="Tao Xu (Intel)" w:date="2020-03-02T13:04:00Z">
                    <w:r w:rsidR="00E329F5">
                      <w:rPr>
                        <w:rFonts w:eastAsiaTheme="minorEastAsia"/>
                        <w:lang w:val="en-US" w:eastAsia="zh-CN"/>
                      </w:rPr>
                      <w:t>(26dBm)</w:t>
                    </w:r>
                  </w:ins>
                  <w:ins w:id="224" w:author="Tao Xu (Intel)" w:date="2020-03-02T12:52:00Z">
                    <w:r>
                      <w:rPr>
                        <w:rFonts w:eastAsiaTheme="minorEastAsia"/>
                        <w:lang w:val="en-US" w:eastAsia="zh-CN"/>
                      </w:rPr>
                      <w:t xml:space="preserve"> to support full power </w:t>
                    </w:r>
                  </w:ins>
                  <w:ins w:id="225" w:author="Tao Xu (Intel)" w:date="2020-03-02T12:53:00Z">
                    <w:r>
                      <w:rPr>
                        <w:rFonts w:eastAsiaTheme="minorEastAsia"/>
                        <w:lang w:val="en-US" w:eastAsia="zh-CN"/>
                      </w:rPr>
                      <w:t>transmission,</w:t>
                    </w:r>
                  </w:ins>
                  <w:ins w:id="226" w:author="Tao Xu (Intel)" w:date="2020-03-02T12:54:00Z">
                    <w:r>
                      <w:rPr>
                        <w:rFonts w:eastAsiaTheme="minorEastAsia"/>
                        <w:lang w:val="en-US" w:eastAsia="zh-CN"/>
                      </w:rPr>
                      <w:t xml:space="preserve"> </w:t>
                    </w:r>
                  </w:ins>
                  <w:ins w:id="227" w:author="Tao Xu (Intel)" w:date="2020-03-02T13:06:00Z">
                    <w:r w:rsidR="00E329F5">
                      <w:rPr>
                        <w:rFonts w:eastAsiaTheme="minorEastAsia"/>
                        <w:lang w:val="en-US" w:eastAsia="zh-CN"/>
                      </w:rPr>
                      <w:t>while mode</w:t>
                    </w:r>
                  </w:ins>
                  <w:ins w:id="228" w:author="Tao Xu (Intel)" w:date="2020-03-02T13:03:00Z">
                    <w:r w:rsidR="00E329F5">
                      <w:rPr>
                        <w:rFonts w:eastAsiaTheme="minorEastAsia"/>
                        <w:lang w:val="en-US" w:eastAsia="zh-CN"/>
                      </w:rPr>
                      <w:t xml:space="preserve"> 1 full power transmission</w:t>
                    </w:r>
                  </w:ins>
                  <w:ins w:id="229" w:author="Tao Xu (Intel)" w:date="2020-03-02T13:06:00Z">
                    <w:r w:rsidR="00E329F5">
                      <w:rPr>
                        <w:rFonts w:eastAsiaTheme="minorEastAsia"/>
                        <w:lang w:val="en-US" w:eastAsia="zh-CN"/>
                      </w:rPr>
                      <w:t xml:space="preserve"> has to use the configuration</w:t>
                    </w:r>
                  </w:ins>
                  <w:ins w:id="230" w:author="Tao Xu (Intel)" w:date="2020-03-02T13:07:00Z">
                    <w:r w:rsidR="00E329F5">
                      <w:rPr>
                        <w:rFonts w:eastAsiaTheme="minorEastAsia"/>
                        <w:lang w:val="en-US" w:eastAsia="zh-CN"/>
                      </w:rPr>
                      <w:t xml:space="preserve"> </w:t>
                    </w:r>
                  </w:ins>
                  <w:ins w:id="231" w:author="Tao Xu (Intel)" w:date="2020-03-02T13:09:00Z">
                    <w:r w:rsidR="00E329F5">
                      <w:rPr>
                        <w:rFonts w:eastAsiaTheme="minorEastAsia"/>
                        <w:lang w:val="en-US" w:eastAsia="zh-CN"/>
                      </w:rPr>
                      <w:t xml:space="preserve">of </w:t>
                    </w:r>
                  </w:ins>
                  <w:ins w:id="232" w:author="Tao Xu (Intel)" w:date="2020-03-02T13:07:00Z">
                    <w:r w:rsidR="00E329F5">
                      <w:rPr>
                        <w:rFonts w:eastAsiaTheme="minorEastAsia"/>
                        <w:lang w:val="en-US" w:eastAsia="zh-CN"/>
                      </w:rPr>
                      <w:t>one layer two ports</w:t>
                    </w:r>
                  </w:ins>
                  <w:ins w:id="233" w:author="Tao Xu (Intel)" w:date="2020-03-02T13:03:00Z">
                    <w:r w:rsidR="00E329F5">
                      <w:rPr>
                        <w:rFonts w:eastAsiaTheme="minorEastAsia"/>
                        <w:lang w:val="en-US" w:eastAsia="zh-CN"/>
                      </w:rPr>
                      <w:t xml:space="preserve"> </w:t>
                    </w:r>
                  </w:ins>
                  <w:ins w:id="234" w:author="Tao Xu (Intel)" w:date="2020-03-02T13:04:00Z">
                    <w:r w:rsidR="00E329F5">
                      <w:rPr>
                        <w:rFonts w:eastAsiaTheme="minorEastAsia"/>
                        <w:lang w:val="en-US" w:eastAsia="zh-CN"/>
                      </w:rPr>
                      <w:t>23dBm + 23dBm</w:t>
                    </w:r>
                  </w:ins>
                  <w:ins w:id="235" w:author="Tao Xu (Intel)" w:date="2020-03-02T13:07:00Z">
                    <w:r w:rsidR="00E329F5">
                      <w:rPr>
                        <w:rFonts w:eastAsiaTheme="minorEastAsia"/>
                        <w:lang w:val="en-US" w:eastAsia="zh-CN"/>
                      </w:rPr>
                      <w:t xml:space="preserve"> </w:t>
                    </w:r>
                  </w:ins>
                  <w:ins w:id="236" w:author="Tao Xu (Intel)" w:date="2020-03-02T15:35:00Z">
                    <w:r w:rsidR="00833FC2">
                      <w:rPr>
                        <w:rFonts w:eastAsiaTheme="minorEastAsia"/>
                        <w:lang w:val="en-US" w:eastAsia="zh-CN"/>
                      </w:rPr>
                      <w:t>reduced</w:t>
                    </w:r>
                  </w:ins>
                  <w:ins w:id="237" w:author="Tao Xu (Intel)" w:date="2020-03-02T13:12:00Z">
                    <w:r w:rsidR="00881E89">
                      <w:rPr>
                        <w:rFonts w:eastAsiaTheme="minorEastAsia"/>
                        <w:lang w:val="en-US" w:eastAsia="zh-CN"/>
                      </w:rPr>
                      <w:t xml:space="preserve"> fro</w:t>
                    </w:r>
                  </w:ins>
                  <w:ins w:id="238" w:author="Tao Xu (Intel)" w:date="2020-03-02T13:13:00Z">
                    <w:r w:rsidR="00881E89">
                      <w:rPr>
                        <w:rFonts w:eastAsiaTheme="minorEastAsia"/>
                        <w:lang w:val="en-US" w:eastAsia="zh-CN"/>
                      </w:rPr>
                      <w:t>m 26dBm</w:t>
                    </w:r>
                  </w:ins>
                  <w:ins w:id="239" w:author="Tao Xu (Intel)" w:date="2020-03-02T13:12:00Z">
                    <w:r w:rsidR="00881E89">
                      <w:rPr>
                        <w:rFonts w:eastAsiaTheme="minorEastAsia"/>
                        <w:lang w:val="en-US" w:eastAsia="zh-CN"/>
                      </w:rPr>
                      <w:t xml:space="preserve"> =&gt; 26dBm </w:t>
                    </w:r>
                  </w:ins>
                  <w:ins w:id="240" w:author="Tao Xu (Intel)" w:date="2020-03-02T13:07:00Z">
                    <w:r w:rsidR="00E329F5">
                      <w:rPr>
                        <w:rFonts w:eastAsiaTheme="minorEastAsia"/>
                        <w:lang w:val="en-US" w:eastAsia="zh-CN"/>
                      </w:rPr>
                      <w:t xml:space="preserve">with </w:t>
                    </w:r>
                  </w:ins>
                  <w:ins w:id="241" w:author="Tao Xu (Intel)" w:date="2020-03-02T13:08:00Z">
                    <w:r w:rsidR="00E329F5">
                      <w:rPr>
                        <w:rFonts w:eastAsiaTheme="minorEastAsia"/>
                        <w:lang w:val="en-US" w:eastAsia="zh-CN"/>
                      </w:rPr>
                      <w:t>CCD</w:t>
                    </w:r>
                  </w:ins>
                  <w:ins w:id="242" w:author="Tao Xu (Intel)" w:date="2020-03-02T13:10:00Z">
                    <w:r w:rsidR="00E329F5">
                      <w:rPr>
                        <w:rFonts w:eastAsiaTheme="minorEastAsia"/>
                        <w:lang w:val="en-US" w:eastAsia="zh-CN"/>
                      </w:rPr>
                      <w:t xml:space="preserve"> </w:t>
                    </w:r>
                  </w:ins>
                  <w:ins w:id="243" w:author="Tao Xu (Intel)" w:date="2020-03-02T13:11:00Z">
                    <w:r w:rsidR="00E329F5">
                      <w:rPr>
                        <w:rFonts w:eastAsiaTheme="minorEastAsia"/>
                        <w:lang w:val="en-US" w:eastAsia="zh-CN"/>
                      </w:rPr>
                      <w:t>which show</w:t>
                    </w:r>
                    <w:r w:rsidR="00881E89">
                      <w:rPr>
                        <w:rFonts w:eastAsiaTheme="minorEastAsia"/>
                        <w:lang w:val="en-US" w:eastAsia="zh-CN"/>
                      </w:rPr>
                      <w:t>s</w:t>
                    </w:r>
                    <w:r w:rsidR="00E329F5">
                      <w:rPr>
                        <w:rFonts w:eastAsiaTheme="minorEastAsia"/>
                        <w:lang w:val="en-US" w:eastAsia="zh-CN"/>
                      </w:rPr>
                      <w:t xml:space="preserve"> frequency selective</w:t>
                    </w:r>
                    <w:r w:rsidR="00881E89">
                      <w:rPr>
                        <w:rFonts w:eastAsiaTheme="minorEastAsia"/>
                        <w:lang w:val="en-US" w:eastAsia="zh-CN"/>
                      </w:rPr>
                      <w:t xml:space="preserve"> within the CBW</w:t>
                    </w:r>
                  </w:ins>
                  <w:ins w:id="244" w:author="Tao Xu (Intel)" w:date="2020-03-02T13:13:00Z">
                    <w:r w:rsidR="00881E89">
                      <w:rPr>
                        <w:rFonts w:eastAsiaTheme="minorEastAsia"/>
                        <w:lang w:val="en-US" w:eastAsia="zh-CN"/>
                      </w:rPr>
                      <w:t xml:space="preserve"> -&gt; potential issue </w:t>
                    </w:r>
                  </w:ins>
                  <w:ins w:id="245" w:author="Tao Xu (Intel)" w:date="2020-03-02T13:14:00Z">
                    <w:r w:rsidR="00881E89">
                      <w:rPr>
                        <w:rFonts w:eastAsiaTheme="minorEastAsia"/>
                        <w:lang w:val="en-US" w:eastAsia="zh-CN"/>
                      </w:rPr>
                      <w:t xml:space="preserve">in small RB transmissions. </w:t>
                    </w:r>
                  </w:ins>
                  <w:ins w:id="246" w:author="Tao Xu (Intel)" w:date="2020-03-02T13:31:00Z">
                    <w:r w:rsidR="00B01345">
                      <w:rPr>
                        <w:rFonts w:eastAsiaTheme="minorEastAsia"/>
                        <w:lang w:val="en-US" w:eastAsia="zh-CN"/>
                      </w:rPr>
                      <w:t>Don’t see advantage</w:t>
                    </w:r>
                  </w:ins>
                  <w:ins w:id="247" w:author="Tao Xu (Intel)" w:date="2020-03-02T15:35:00Z">
                    <w:r w:rsidR="00833FC2">
                      <w:rPr>
                        <w:rFonts w:eastAsiaTheme="minorEastAsia"/>
                        <w:lang w:val="en-US" w:eastAsia="zh-CN"/>
                      </w:rPr>
                      <w:t xml:space="preserve"> at least for this </w:t>
                    </w:r>
                  </w:ins>
                  <w:ins w:id="248" w:author="Tao Xu (Intel)" w:date="2020-03-02T15:36:00Z">
                    <w:r w:rsidR="00833FC2">
                      <w:rPr>
                        <w:rFonts w:eastAsiaTheme="minorEastAsia"/>
                        <w:lang w:val="en-US" w:eastAsia="zh-CN"/>
                      </w:rPr>
                      <w:t>aspect.</w:t>
                    </w:r>
                  </w:ins>
                </w:p>
              </w:tc>
            </w:tr>
            <w:tr w:rsidR="00AC5422" w14:paraId="4B4854E2" w14:textId="77777777" w:rsidTr="00EE420D">
              <w:trPr>
                <w:trHeight w:val="227"/>
                <w:ins w:id="249" w:author="OPPO Jinqiang" w:date="2020-03-03T11:35:00Z"/>
              </w:trPr>
              <w:tc>
                <w:tcPr>
                  <w:tcW w:w="851" w:type="dxa"/>
                </w:tcPr>
                <w:p w14:paraId="382BE01A" w14:textId="5D4AF831" w:rsidR="00AC5422" w:rsidRDefault="00AC5422" w:rsidP="00931A78">
                  <w:pPr>
                    <w:rPr>
                      <w:ins w:id="250" w:author="OPPO Jinqiang" w:date="2020-03-03T11:35:00Z"/>
                      <w:rFonts w:eastAsiaTheme="minorEastAsia"/>
                      <w:lang w:val="en-US" w:eastAsia="zh-CN"/>
                    </w:rPr>
                  </w:pPr>
                  <w:ins w:id="251" w:author="OPPO Jinqiang" w:date="2020-03-03T11:35:00Z">
                    <w:r>
                      <w:rPr>
                        <w:rFonts w:eastAsiaTheme="minorEastAsia" w:hint="eastAsia"/>
                        <w:lang w:val="en-US" w:eastAsia="zh-CN"/>
                      </w:rPr>
                      <w:t>OPPO</w:t>
                    </w:r>
                  </w:ins>
                </w:p>
              </w:tc>
              <w:tc>
                <w:tcPr>
                  <w:tcW w:w="1559" w:type="dxa"/>
                </w:tcPr>
                <w:p w14:paraId="064108E2" w14:textId="14A9212D" w:rsidR="00AC5422" w:rsidRDefault="00AC5422" w:rsidP="00931A78">
                  <w:pPr>
                    <w:rPr>
                      <w:ins w:id="252" w:author="OPPO Jinqiang" w:date="2020-03-03T11:35:00Z"/>
                      <w:rFonts w:eastAsiaTheme="minorEastAsia"/>
                      <w:lang w:val="en-US" w:eastAsia="zh-CN"/>
                    </w:rPr>
                  </w:pPr>
                  <w:ins w:id="253" w:author="OPPO Jinqiang" w:date="2020-03-03T11:35:00Z">
                    <w:r>
                      <w:rPr>
                        <w:rFonts w:eastAsiaTheme="minorEastAsia"/>
                        <w:lang w:val="en-US" w:eastAsia="zh-CN"/>
                      </w:rPr>
                      <w:t>Support tentative agreement</w:t>
                    </w:r>
                  </w:ins>
                </w:p>
              </w:tc>
              <w:tc>
                <w:tcPr>
                  <w:tcW w:w="5412" w:type="dxa"/>
                </w:tcPr>
                <w:p w14:paraId="07FE8BDD" w14:textId="77777777" w:rsidR="00AC5422" w:rsidRDefault="00AC5422" w:rsidP="00A64CCA">
                  <w:pPr>
                    <w:rPr>
                      <w:ins w:id="254" w:author="OPPO Jinqiang" w:date="2020-03-03T11:35:00Z"/>
                      <w:rFonts w:eastAsiaTheme="minorEastAsia"/>
                      <w:lang w:val="en-US" w:eastAsia="zh-CN"/>
                    </w:rPr>
                  </w:pPr>
                </w:p>
              </w:tc>
            </w:tr>
            <w:tr w:rsidR="003C5C0A" w14:paraId="46306FC0" w14:textId="77777777" w:rsidTr="00EE420D">
              <w:trPr>
                <w:trHeight w:val="227"/>
                <w:ins w:id="255" w:author="冯三军" w:date="2020-03-03T16:05:00Z"/>
              </w:trPr>
              <w:tc>
                <w:tcPr>
                  <w:tcW w:w="851" w:type="dxa"/>
                </w:tcPr>
                <w:p w14:paraId="7530A327" w14:textId="58547FD1" w:rsidR="003C5C0A" w:rsidRDefault="003C5C0A" w:rsidP="00931A78">
                  <w:pPr>
                    <w:rPr>
                      <w:ins w:id="256" w:author="冯三军" w:date="2020-03-03T16:05:00Z"/>
                      <w:rFonts w:eastAsiaTheme="minorEastAsia"/>
                      <w:lang w:val="en-US" w:eastAsia="zh-CN"/>
                    </w:rPr>
                  </w:pPr>
                  <w:ins w:id="257" w:author="冯三军" w:date="2020-03-03T16:05:00Z">
                    <w:r>
                      <w:rPr>
                        <w:rFonts w:eastAsiaTheme="minorEastAsia" w:hint="eastAsia"/>
                        <w:lang w:val="en-US" w:eastAsia="zh-CN"/>
                      </w:rPr>
                      <w:t>vi</w:t>
                    </w:r>
                    <w:r>
                      <w:rPr>
                        <w:rFonts w:eastAsiaTheme="minorEastAsia"/>
                        <w:lang w:val="en-US" w:eastAsia="zh-CN"/>
                      </w:rPr>
                      <w:t>vo</w:t>
                    </w:r>
                  </w:ins>
                </w:p>
              </w:tc>
              <w:tc>
                <w:tcPr>
                  <w:tcW w:w="1559" w:type="dxa"/>
                </w:tcPr>
                <w:p w14:paraId="65F00EFE" w14:textId="77777777" w:rsidR="003C5C0A" w:rsidRDefault="003C5C0A" w:rsidP="00931A78">
                  <w:pPr>
                    <w:rPr>
                      <w:ins w:id="258" w:author="冯三军" w:date="2020-03-03T16:05:00Z"/>
                      <w:rFonts w:eastAsiaTheme="minorEastAsia"/>
                      <w:lang w:val="en-US" w:eastAsia="zh-CN"/>
                    </w:rPr>
                  </w:pPr>
                </w:p>
              </w:tc>
              <w:tc>
                <w:tcPr>
                  <w:tcW w:w="5412" w:type="dxa"/>
                </w:tcPr>
                <w:p w14:paraId="457C21FB" w14:textId="294BCD7E" w:rsidR="003C5C0A" w:rsidRDefault="003C5C0A" w:rsidP="003C5C0A">
                  <w:pPr>
                    <w:rPr>
                      <w:ins w:id="259" w:author="冯三军" w:date="2020-03-03T16:05:00Z"/>
                      <w:rFonts w:eastAsiaTheme="minorEastAsia"/>
                      <w:lang w:val="en-US" w:eastAsia="zh-CN"/>
                    </w:rPr>
                  </w:pPr>
                  <w:ins w:id="260" w:author="冯三军" w:date="2020-03-03T16:05:00Z">
                    <w:r>
                      <w:rPr>
                        <w:rFonts w:eastAsiaTheme="minorEastAsia"/>
                        <w:lang w:val="en-US" w:eastAsia="zh-CN"/>
                      </w:rPr>
                      <w:t>A</w:t>
                    </w:r>
                  </w:ins>
                  <w:ins w:id="261" w:author="冯三军" w:date="2020-03-03T16:06:00Z">
                    <w:r>
                      <w:rPr>
                        <w:rFonts w:eastAsiaTheme="minorEastAsia"/>
                        <w:lang w:val="en-US" w:eastAsia="zh-CN"/>
                      </w:rPr>
                      <w:t xml:space="preserve">dmit this </w:t>
                    </w:r>
                  </w:ins>
                  <w:ins w:id="262" w:author="冯三军" w:date="2020-03-03T16:07:00Z">
                    <w:r>
                      <w:rPr>
                        <w:rFonts w:eastAsiaTheme="minorEastAsia"/>
                        <w:lang w:val="en-US" w:eastAsia="zh-CN"/>
                      </w:rPr>
                      <w:t xml:space="preserve">tentative agreement </w:t>
                    </w:r>
                  </w:ins>
                  <w:ins w:id="263" w:author="冯三军" w:date="2020-03-03T16:06:00Z">
                    <w:r>
                      <w:rPr>
                        <w:rFonts w:eastAsiaTheme="minorEastAsia"/>
                        <w:lang w:val="en-US" w:eastAsia="zh-CN"/>
                      </w:rPr>
                      <w:t>should be typical case. However, n</w:t>
                    </w:r>
                  </w:ins>
                  <w:ins w:id="264" w:author="冯三军" w:date="2020-03-03T16:05:00Z">
                    <w:r>
                      <w:rPr>
                        <w:rFonts w:eastAsiaTheme="minorEastAsia" w:hint="eastAsia"/>
                        <w:lang w:val="en-US" w:eastAsia="zh-CN"/>
                      </w:rPr>
                      <w:t>o</w:t>
                    </w:r>
                    <w:r>
                      <w:rPr>
                        <w:rFonts w:eastAsiaTheme="minorEastAsia"/>
                        <w:lang w:val="en-US" w:eastAsia="zh-CN"/>
                      </w:rPr>
                      <w:t>t clear RAN4 can make such agreement or not.</w:t>
                    </w:r>
                  </w:ins>
                  <w:ins w:id="265" w:author="冯三军" w:date="2020-03-03T16:07:00Z">
                    <w:r>
                      <w:rPr>
                        <w:rFonts w:eastAsiaTheme="minorEastAsia"/>
                        <w:lang w:val="en-US" w:eastAsia="zh-CN"/>
                      </w:rPr>
                      <w:t xml:space="preserve"> We suggest to </w:t>
                    </w:r>
                  </w:ins>
                  <w:ins w:id="266" w:author="冯三军" w:date="2020-03-03T16:09:00Z">
                    <w:r>
                      <w:rPr>
                        <w:rFonts w:eastAsiaTheme="minorEastAsia"/>
                        <w:lang w:val="en-US" w:eastAsia="zh-CN"/>
                      </w:rPr>
                      <w:t>postpone this discussion until RAN1/2 can provide their feedback</w:t>
                    </w:r>
                  </w:ins>
                  <w:ins w:id="267" w:author="冯三军" w:date="2020-03-03T16:10:00Z">
                    <w:r>
                      <w:rPr>
                        <w:rFonts w:eastAsiaTheme="minorEastAsia"/>
                        <w:lang w:val="en-US" w:eastAsia="zh-CN"/>
                      </w:rPr>
                      <w:t xml:space="preserve">. </w:t>
                    </w:r>
                  </w:ins>
                </w:p>
              </w:tc>
            </w:tr>
            <w:tr w:rsidR="00BC1F1D" w14:paraId="16274349" w14:textId="77777777" w:rsidTr="00EE420D">
              <w:trPr>
                <w:trHeight w:val="227"/>
                <w:ins w:id="268" w:author="Huawei_rev" w:date="2020-03-03T22:47:00Z"/>
              </w:trPr>
              <w:tc>
                <w:tcPr>
                  <w:tcW w:w="851" w:type="dxa"/>
                </w:tcPr>
                <w:p w14:paraId="26C6EEBA" w14:textId="5AD353FF" w:rsidR="00BC1F1D" w:rsidRDefault="00BC1F1D" w:rsidP="00931A78">
                  <w:pPr>
                    <w:rPr>
                      <w:ins w:id="269" w:author="Huawei_rev" w:date="2020-03-03T22:47:00Z"/>
                      <w:rFonts w:eastAsiaTheme="minorEastAsia" w:hint="eastAsia"/>
                      <w:lang w:val="en-US" w:eastAsia="zh-CN"/>
                    </w:rPr>
                  </w:pPr>
                  <w:ins w:id="270" w:author="Huawei_rev" w:date="2020-03-03T22:47:00Z">
                    <w:r>
                      <w:rPr>
                        <w:rFonts w:eastAsiaTheme="minorEastAsia"/>
                        <w:lang w:val="en-US" w:eastAsia="zh-CN"/>
                      </w:rPr>
                      <w:t>Huawei</w:t>
                    </w:r>
                  </w:ins>
                </w:p>
              </w:tc>
              <w:tc>
                <w:tcPr>
                  <w:tcW w:w="1559" w:type="dxa"/>
                </w:tcPr>
                <w:p w14:paraId="38C10D2B" w14:textId="77777777" w:rsidR="00BC1F1D" w:rsidRDefault="00BC1F1D" w:rsidP="00931A78">
                  <w:pPr>
                    <w:rPr>
                      <w:ins w:id="271" w:author="Huawei_rev" w:date="2020-03-03T22:47:00Z"/>
                      <w:rFonts w:eastAsiaTheme="minorEastAsia"/>
                      <w:lang w:val="en-US" w:eastAsia="zh-CN"/>
                    </w:rPr>
                  </w:pPr>
                </w:p>
              </w:tc>
              <w:tc>
                <w:tcPr>
                  <w:tcW w:w="5412" w:type="dxa"/>
                </w:tcPr>
                <w:p w14:paraId="6122FBEB" w14:textId="6735E2D4" w:rsidR="00BC1F1D" w:rsidRDefault="00BC1F1D" w:rsidP="003C5C0A">
                  <w:pPr>
                    <w:rPr>
                      <w:ins w:id="272" w:author="Huawei_rev" w:date="2020-03-03T22:47:00Z"/>
                      <w:rFonts w:eastAsiaTheme="minorEastAsia"/>
                      <w:lang w:val="en-US" w:eastAsia="zh-CN"/>
                    </w:rPr>
                  </w:pPr>
                  <w:ins w:id="273" w:author="Huawei_rev" w:date="2020-03-03T22:48:00Z">
                    <w:r>
                      <w:rPr>
                        <w:rFonts w:eastAsiaTheme="minorEastAsia"/>
                        <w:lang w:val="en-US" w:eastAsia="zh-CN"/>
                      </w:rPr>
                      <w:t xml:space="preserve">The statement is too strong. Whether UE could support more than one mode depends on </w:t>
                    </w:r>
                  </w:ins>
                  <w:ins w:id="274" w:author="Huawei_rev" w:date="2020-03-03T22:49:00Z">
                    <w:r>
                      <w:rPr>
                        <w:rFonts w:eastAsiaTheme="minorEastAsia"/>
                        <w:lang w:val="en-US" w:eastAsia="zh-CN"/>
                      </w:rPr>
                      <w:t xml:space="preserve">UE implementation. Even from test perspective, we don’t want to test all the supported modes, </w:t>
                    </w:r>
                  </w:ins>
                  <w:ins w:id="275" w:author="Huawei_rev" w:date="2020-03-03T22:50:00Z">
                    <w:r>
                      <w:rPr>
                        <w:rFonts w:eastAsiaTheme="minorEastAsia"/>
                        <w:lang w:val="en-US" w:eastAsia="zh-CN"/>
                      </w:rPr>
                      <w:t xml:space="preserve">we think that this kind of agreement may need confirmation by RAN1/RAN2. </w:t>
                    </w:r>
                  </w:ins>
                </w:p>
              </w:tc>
            </w:tr>
          </w:tbl>
          <w:p w14:paraId="7EF723B8" w14:textId="5720B0E5" w:rsidR="00931A78" w:rsidRPr="00931A78" w:rsidRDefault="00931A78">
            <w:pPr>
              <w:rPr>
                <w:ins w:id="276" w:author="He (Jackson) Wang" w:date="2020-03-02T20:35:00Z"/>
                <w:rFonts w:eastAsiaTheme="minorEastAsia"/>
                <w:lang w:val="en-US" w:eastAsia="zh-CN"/>
                <w:rPrChange w:id="277" w:author="He (Jackson) Wang" w:date="2020-03-02T20:47:00Z">
                  <w:rPr>
                    <w:ins w:id="278" w:author="He (Jackson) Wang" w:date="2020-03-02T20:35:00Z"/>
                    <w:lang w:val="en-US" w:eastAsia="zh-CN"/>
                  </w:rPr>
                </w:rPrChange>
              </w:rPr>
              <w:pPrChange w:id="279" w:author="Unknown" w:date="2020-03-02T20:47:00Z">
                <w:pPr>
                  <w:pStyle w:val="ListParagraph"/>
                  <w:numPr>
                    <w:numId w:val="32"/>
                  </w:numPr>
                  <w:ind w:left="720" w:firstLineChars="0" w:hanging="360"/>
                </w:pPr>
              </w:pPrChange>
            </w:pPr>
            <w:ins w:id="280" w:author="He (Jackson) Wang" w:date="2020-03-02T20:47:00Z">
              <w:r>
                <w:rPr>
                  <w:rFonts w:eastAsiaTheme="minorEastAsia"/>
                  <w:lang w:val="en-US" w:eastAsia="zh-CN"/>
                </w:rPr>
                <w:t xml:space="preserve"> </w:t>
              </w:r>
            </w:ins>
          </w:p>
        </w:tc>
      </w:tr>
      <w:tr w:rsidR="00F97797" w:rsidRPr="006D1C24" w14:paraId="4926125E" w14:textId="77777777" w:rsidTr="00AD5B90">
        <w:tblPrEx>
          <w:tblW w:w="0" w:type="auto"/>
          <w:tblPrExChange w:id="281" w:author="He (Jackson) Wang" w:date="2020-03-02T22:38:00Z">
            <w:tblPrEx>
              <w:tblW w:w="0" w:type="auto"/>
            </w:tblPrEx>
          </w:tblPrExChange>
        </w:tblPrEx>
        <w:trPr>
          <w:trHeight w:val="5802"/>
          <w:ins w:id="282" w:author="He (Jackson) Wang" w:date="2020-03-02T20:35:00Z"/>
        </w:trPr>
        <w:tc>
          <w:tcPr>
            <w:tcW w:w="1223" w:type="dxa"/>
            <w:vMerge/>
            <w:tcPrChange w:id="283" w:author="He (Jackson) Wang" w:date="2020-03-02T22:38:00Z">
              <w:tcPr>
                <w:tcW w:w="1223" w:type="dxa"/>
                <w:vMerge/>
              </w:tcPr>
            </w:tcPrChange>
          </w:tcPr>
          <w:p w14:paraId="3D496518" w14:textId="77777777" w:rsidR="00F97797" w:rsidRPr="00931A78" w:rsidRDefault="00F97797" w:rsidP="00F97797">
            <w:pPr>
              <w:rPr>
                <w:ins w:id="284" w:author="He (Jackson) Wang" w:date="2020-03-02T20:35:00Z"/>
                <w:rFonts w:eastAsiaTheme="minorEastAsia"/>
                <w:b/>
                <w:bCs/>
                <w:color w:val="4472C4" w:themeColor="accent1"/>
                <w:lang w:val="en-US" w:eastAsia="zh-CN"/>
                <w:rPrChange w:id="285" w:author="He (Jackson) Wang" w:date="2020-03-02T20:45:00Z">
                  <w:rPr>
                    <w:ins w:id="286" w:author="He (Jackson) Wang" w:date="2020-03-02T20:35:00Z"/>
                    <w:rFonts w:eastAsiaTheme="minorEastAsia"/>
                    <w:b/>
                    <w:bCs/>
                    <w:lang w:val="en-US" w:eastAsia="zh-CN"/>
                  </w:rPr>
                </w:rPrChange>
              </w:rPr>
            </w:pPr>
          </w:p>
        </w:tc>
        <w:tc>
          <w:tcPr>
            <w:tcW w:w="8408" w:type="dxa"/>
            <w:tcPrChange w:id="287" w:author="He (Jackson) Wang" w:date="2020-03-02T22:38:00Z">
              <w:tcPr>
                <w:tcW w:w="8408" w:type="dxa"/>
              </w:tcPr>
            </w:tcPrChange>
          </w:tcPr>
          <w:p w14:paraId="43B81F70" w14:textId="77777777" w:rsidR="00F97797" w:rsidRPr="006A5B22" w:rsidRDefault="00F97797" w:rsidP="00F97797">
            <w:pPr>
              <w:rPr>
                <w:ins w:id="288" w:author="He (Jackson) Wang" w:date="2020-03-02T20:35:00Z"/>
                <w:rFonts w:eastAsiaTheme="minorEastAsia"/>
                <w:i/>
                <w:color w:val="4472C4" w:themeColor="accent1"/>
                <w:lang w:val="en-US" w:eastAsia="zh-CN"/>
                <w:rPrChange w:id="289" w:author="He (Jackson) Wang" w:date="2020-03-02T23:52:00Z">
                  <w:rPr>
                    <w:ins w:id="290" w:author="He (Jackson) Wang" w:date="2020-03-02T20:35:00Z"/>
                    <w:rFonts w:eastAsiaTheme="minorEastAsia"/>
                    <w:i/>
                    <w:lang w:val="en-US" w:eastAsia="zh-CN"/>
                  </w:rPr>
                </w:rPrChange>
              </w:rPr>
            </w:pPr>
            <w:ins w:id="291" w:author="He (Jackson) Wang" w:date="2020-03-02T20:35:00Z">
              <w:r w:rsidRPr="006A5B22">
                <w:rPr>
                  <w:rFonts w:eastAsiaTheme="minorEastAsia"/>
                  <w:i/>
                  <w:color w:val="4472C4" w:themeColor="accent1"/>
                  <w:lang w:val="en-US" w:eastAsia="zh-CN"/>
                  <w:rPrChange w:id="292" w:author="He (Jackson) Wang" w:date="2020-03-02T23:52:00Z">
                    <w:rPr>
                      <w:rFonts w:eastAsiaTheme="minorEastAsia"/>
                      <w:i/>
                      <w:lang w:val="en-US" w:eastAsia="zh-CN"/>
                    </w:rPr>
                  </w:rPrChange>
                </w:rPr>
                <w:t>Issue 2-1-2: Down-scoping by only considering up to 2 TX ports in Rel-16 eMIMO</w:t>
              </w:r>
            </w:ins>
          </w:p>
          <w:p w14:paraId="099ADDBD"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293" w:author="He (Jackson) Wang" w:date="2020-03-02T20:35:00Z"/>
                <w:rFonts w:eastAsia="宋体"/>
                <w:color w:val="4472C4" w:themeColor="accent1"/>
                <w:szCs w:val="24"/>
                <w:lang w:eastAsia="zh-CN"/>
                <w:rPrChange w:id="294" w:author="He (Jackson) Wang" w:date="2020-03-02T23:52:00Z">
                  <w:rPr>
                    <w:ins w:id="295" w:author="He (Jackson) Wang" w:date="2020-03-02T20:35:00Z"/>
                    <w:rFonts w:eastAsia="宋体"/>
                    <w:szCs w:val="24"/>
                    <w:lang w:eastAsia="zh-CN"/>
                  </w:rPr>
                </w:rPrChange>
              </w:rPr>
            </w:pPr>
            <w:ins w:id="296" w:author="He (Jackson) Wang" w:date="2020-03-02T20:35:00Z">
              <w:r w:rsidRPr="006A5B22">
                <w:rPr>
                  <w:rFonts w:eastAsia="宋体"/>
                  <w:color w:val="4472C4" w:themeColor="accent1"/>
                  <w:szCs w:val="24"/>
                  <w:lang w:eastAsia="zh-CN"/>
                  <w:rPrChange w:id="297" w:author="He (Jackson) Wang" w:date="2020-03-02T23:52:00Z">
                    <w:rPr>
                      <w:rFonts w:eastAsia="宋体"/>
                      <w:szCs w:val="24"/>
                      <w:lang w:eastAsia="zh-CN"/>
                    </w:rPr>
                  </w:rPrChange>
                </w:rPr>
                <w:t>Option 1: up to 2 TX ports in Rel-16 eMIMO (vivo, OPPO, Huawei, LGE, Qualcomm, Intel, Apple, Samsung, Ericsson);</w:t>
              </w:r>
            </w:ins>
          </w:p>
          <w:p w14:paraId="15394B2B"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298" w:author="He (Jackson) Wang" w:date="2020-03-02T20:35:00Z"/>
                <w:rFonts w:eastAsia="宋体"/>
                <w:color w:val="4472C4" w:themeColor="accent1"/>
                <w:szCs w:val="24"/>
                <w:lang w:eastAsia="zh-CN"/>
                <w:rPrChange w:id="299" w:author="He (Jackson) Wang" w:date="2020-03-02T23:52:00Z">
                  <w:rPr>
                    <w:ins w:id="300" w:author="He (Jackson) Wang" w:date="2020-03-02T20:35:00Z"/>
                    <w:rFonts w:eastAsia="宋体"/>
                    <w:szCs w:val="24"/>
                    <w:lang w:eastAsia="zh-CN"/>
                  </w:rPr>
                </w:rPrChange>
              </w:rPr>
            </w:pPr>
            <w:ins w:id="301" w:author="He (Jackson) Wang" w:date="2020-03-02T20:35:00Z">
              <w:r w:rsidRPr="006A5B22">
                <w:rPr>
                  <w:rFonts w:eastAsia="宋体"/>
                  <w:color w:val="4472C4" w:themeColor="accent1"/>
                  <w:szCs w:val="24"/>
                  <w:lang w:eastAsia="zh-CN"/>
                  <w:rPrChange w:id="302" w:author="He (Jackson) Wang" w:date="2020-03-02T23:52:00Z">
                    <w:rPr>
                      <w:rFonts w:eastAsia="宋体"/>
                      <w:szCs w:val="24"/>
                      <w:lang w:eastAsia="zh-CN"/>
                    </w:rPr>
                  </w:rPrChange>
                </w:rPr>
                <w:t xml:space="preserve">Option 2: No limitation is introduced in RAN4 Rel-16 eMIMO discussion. </w:t>
              </w:r>
            </w:ins>
          </w:p>
          <w:p w14:paraId="52056A3D" w14:textId="63CD00DC" w:rsidR="00F97797" w:rsidRPr="006A5B22" w:rsidRDefault="00F97797" w:rsidP="00F97797">
            <w:pPr>
              <w:rPr>
                <w:ins w:id="303" w:author="He (Jackson) Wang" w:date="2020-03-02T20:35:00Z"/>
                <w:rFonts w:eastAsiaTheme="minorEastAsia"/>
                <w:i/>
                <w:color w:val="4472C4" w:themeColor="accent1"/>
                <w:lang w:val="en-US" w:eastAsia="zh-CN"/>
                <w:rPrChange w:id="304" w:author="He (Jackson) Wang" w:date="2020-03-02T23:52:00Z">
                  <w:rPr>
                    <w:ins w:id="305" w:author="He (Jackson) Wang" w:date="2020-03-02T20:35:00Z"/>
                    <w:rFonts w:eastAsiaTheme="minorEastAsia"/>
                    <w:i/>
                    <w:lang w:val="en-US" w:eastAsia="zh-CN"/>
                  </w:rPr>
                </w:rPrChange>
              </w:rPr>
            </w:pPr>
            <w:ins w:id="306" w:author="He (Jackson) Wang" w:date="2020-03-02T20:35:00Z">
              <w:r w:rsidRPr="006A5B22">
                <w:rPr>
                  <w:rFonts w:eastAsiaTheme="minorEastAsia"/>
                  <w:i/>
                  <w:color w:val="4472C4" w:themeColor="accent1"/>
                  <w:lang w:val="en-US" w:eastAsia="zh-CN"/>
                  <w:rPrChange w:id="307" w:author="He (Jackson) Wang" w:date="2020-03-02T23:52:00Z">
                    <w:rPr>
                      <w:rFonts w:eastAsiaTheme="minorEastAsia"/>
                      <w:i/>
                      <w:lang w:val="en-US" w:eastAsia="zh-CN"/>
                    </w:rPr>
                  </w:rPrChange>
                </w:rPr>
                <w:t>[Moderator</w:t>
              </w:r>
            </w:ins>
            <w:ins w:id="308" w:author="He (Jackson) Wang" w:date="2020-03-02T22:31:00Z">
              <w:r w:rsidR="00AD5B90" w:rsidRPr="006A5B22">
                <w:rPr>
                  <w:rFonts w:eastAsiaTheme="minorEastAsia"/>
                  <w:i/>
                  <w:color w:val="4472C4" w:themeColor="accent1"/>
                  <w:lang w:val="en-US" w:eastAsia="zh-CN"/>
                  <w:rPrChange w:id="309" w:author="He (Jackson) Wang" w:date="2020-03-02T23:52:00Z">
                    <w:rPr>
                      <w:rFonts w:eastAsiaTheme="minorEastAsia"/>
                      <w:i/>
                      <w:lang w:val="en-US" w:eastAsia="zh-CN"/>
                    </w:rPr>
                  </w:rPrChange>
                </w:rPr>
                <w:t xml:space="preserve"> in 1</w:t>
              </w:r>
              <w:r w:rsidR="00AD5B90" w:rsidRPr="006A5B22">
                <w:rPr>
                  <w:rFonts w:eastAsiaTheme="minorEastAsia"/>
                  <w:i/>
                  <w:color w:val="4472C4" w:themeColor="accent1"/>
                  <w:vertAlign w:val="superscript"/>
                  <w:lang w:val="en-US" w:eastAsia="zh-CN"/>
                  <w:rPrChange w:id="310" w:author="He (Jackson) Wang" w:date="2020-03-02T23:52:00Z">
                    <w:rPr>
                      <w:rFonts w:eastAsiaTheme="minorEastAsia"/>
                      <w:i/>
                      <w:lang w:val="en-US" w:eastAsia="zh-CN"/>
                    </w:rPr>
                  </w:rPrChange>
                </w:rPr>
                <w:t>st</w:t>
              </w:r>
              <w:r w:rsidR="00AD5B90" w:rsidRPr="006A5B22">
                <w:rPr>
                  <w:rFonts w:eastAsiaTheme="minorEastAsia"/>
                  <w:i/>
                  <w:color w:val="4472C4" w:themeColor="accent1"/>
                  <w:lang w:val="en-US" w:eastAsia="zh-CN"/>
                  <w:rPrChange w:id="311" w:author="He (Jackson) Wang" w:date="2020-03-02T23:52:00Z">
                    <w:rPr>
                      <w:rFonts w:eastAsiaTheme="minorEastAsia"/>
                      <w:i/>
                      <w:lang w:val="en-US" w:eastAsia="zh-CN"/>
                    </w:rPr>
                  </w:rPrChange>
                </w:rPr>
                <w:t xml:space="preserve"> Round</w:t>
              </w:r>
            </w:ins>
            <w:ins w:id="312" w:author="He (Jackson) Wang" w:date="2020-03-02T20:35:00Z">
              <w:r w:rsidRPr="006A5B22">
                <w:rPr>
                  <w:rFonts w:eastAsiaTheme="minorEastAsia"/>
                  <w:i/>
                  <w:color w:val="4472C4" w:themeColor="accent1"/>
                  <w:lang w:val="en-US" w:eastAsia="zh-CN"/>
                  <w:rPrChange w:id="313" w:author="He (Jackson) Wang" w:date="2020-03-02T23:52:00Z">
                    <w:rPr>
                      <w:rFonts w:eastAsiaTheme="minorEastAsia"/>
                      <w:i/>
                      <w:lang w:val="en-US" w:eastAsia="zh-CN"/>
                    </w:rPr>
                  </w:rPrChange>
                </w:rPr>
                <w:t>] Clear majority view for option 1.</w:t>
              </w:r>
            </w:ins>
          </w:p>
          <w:p w14:paraId="34C99A26" w14:textId="2B26FBFF" w:rsidR="00F97797" w:rsidRDefault="00F97797" w:rsidP="00F97797">
            <w:pPr>
              <w:rPr>
                <w:ins w:id="314" w:author="He (Jackson) Wang" w:date="2020-03-02T20:35:00Z"/>
                <w:rFonts w:eastAsiaTheme="minorEastAsia"/>
                <w:i/>
                <w:lang w:val="en-US" w:eastAsia="zh-CN"/>
              </w:rPr>
            </w:pPr>
            <w:ins w:id="315" w:author="He (Jackson) Wang" w:date="2020-03-02T20:35:00Z">
              <w:r w:rsidRPr="006D1C24">
                <w:rPr>
                  <w:rFonts w:eastAsiaTheme="minorEastAsia" w:hint="eastAsia"/>
                  <w:i/>
                  <w:lang w:val="en-US" w:eastAsia="zh-CN"/>
                </w:rPr>
                <w:t>Tentative agreements</w:t>
              </w:r>
            </w:ins>
            <w:ins w:id="316" w:author="He (Jackson) Wang" w:date="2020-03-02T23:31:00Z">
              <w:r w:rsidR="006E46B9">
                <w:rPr>
                  <w:rFonts w:eastAsiaTheme="minorEastAsia"/>
                  <w:i/>
                  <w:lang w:val="en-US" w:eastAsia="zh-CN"/>
                </w:rPr>
                <w:t xml:space="preserve"> (</w:t>
              </w:r>
            </w:ins>
            <w:ins w:id="317" w:author="He (Jackson) Wang" w:date="2020-03-02T23:32:00Z">
              <w:r w:rsidR="006E46B9">
                <w:rPr>
                  <w:rFonts w:eastAsiaTheme="minorEastAsia"/>
                  <w:i/>
                  <w:lang w:val="en-US" w:eastAsia="zh-CN"/>
                </w:rPr>
                <w:t xml:space="preserve">based on </w:t>
              </w:r>
            </w:ins>
            <w:ins w:id="318" w:author="He (Jackson) Wang" w:date="2020-03-02T23:31:00Z">
              <w:r w:rsidR="006E46B9">
                <w:rPr>
                  <w:rFonts w:eastAsiaTheme="minorEastAsia"/>
                  <w:i/>
                  <w:lang w:val="en-US" w:eastAsia="zh-CN"/>
                </w:rPr>
                <w:t xml:space="preserve">clear majority </w:t>
              </w:r>
            </w:ins>
            <w:ins w:id="319" w:author="He (Jackson) Wang" w:date="2020-03-02T23:32:00Z">
              <w:r w:rsidR="006E46B9">
                <w:rPr>
                  <w:rFonts w:eastAsiaTheme="minorEastAsia"/>
                  <w:i/>
                  <w:lang w:val="en-US" w:eastAsia="zh-CN"/>
                </w:rPr>
                <w:t>view</w:t>
              </w:r>
            </w:ins>
            <w:ins w:id="320" w:author="He (Jackson) Wang" w:date="2020-03-02T23:31:00Z">
              <w:r w:rsidR="006E46B9">
                <w:rPr>
                  <w:rFonts w:eastAsiaTheme="minorEastAsia"/>
                  <w:i/>
                  <w:lang w:val="en-US" w:eastAsia="zh-CN"/>
                </w:rPr>
                <w:t>)</w:t>
              </w:r>
            </w:ins>
            <w:ins w:id="321"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352B848A" w14:textId="77777777" w:rsidR="00F97797" w:rsidRPr="004F4044" w:rsidRDefault="00F97797" w:rsidP="00F97797">
            <w:pPr>
              <w:pStyle w:val="ListParagraph"/>
              <w:numPr>
                <w:ilvl w:val="0"/>
                <w:numId w:val="32"/>
              </w:numPr>
              <w:ind w:firstLineChars="0"/>
              <w:rPr>
                <w:ins w:id="322" w:author="He (Jackson) Wang" w:date="2020-03-02T20:35:00Z"/>
                <w:rFonts w:eastAsiaTheme="minorEastAsia"/>
                <w:i/>
                <w:lang w:val="en-US" w:eastAsia="zh-CN"/>
              </w:rPr>
            </w:pPr>
            <w:ins w:id="323" w:author="He (Jackson) Wang" w:date="2020-03-02T20:35:00Z">
              <w:r w:rsidRPr="004F4044">
                <w:rPr>
                  <w:rFonts w:eastAsiaTheme="minorEastAsia"/>
                  <w:i/>
                  <w:lang w:val="en-US" w:eastAsia="zh-CN"/>
                </w:rPr>
                <w:t xml:space="preserve">For full power transmission in Rel-16 eMIMO WI, RAN4 only specify requirement for UE supporting up to 2TX ports. </w:t>
              </w:r>
            </w:ins>
          </w:p>
          <w:p w14:paraId="5E4578D0" w14:textId="0C80F37B" w:rsidR="00F97797" w:rsidRDefault="00F97797" w:rsidP="00F97797">
            <w:pPr>
              <w:rPr>
                <w:ins w:id="324" w:author="He (Jackson) Wang" w:date="2020-03-02T22:28:00Z"/>
                <w:rFonts w:eastAsiaTheme="minorEastAsia"/>
                <w:i/>
                <w:lang w:val="en-US" w:eastAsia="zh-CN"/>
              </w:rPr>
            </w:pPr>
            <w:ins w:id="325"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sidR="00340C50">
                <w:rPr>
                  <w:rFonts w:eastAsiaTheme="minorEastAsia"/>
                  <w:i/>
                  <w:lang w:val="en-US" w:eastAsia="zh-CN"/>
                </w:rPr>
                <w:t xml:space="preserve"> </w:t>
              </w:r>
            </w:ins>
          </w:p>
          <w:p w14:paraId="2A389C94" w14:textId="7B295689" w:rsidR="00340C50" w:rsidRPr="00595A84" w:rsidRDefault="00AD5B90" w:rsidP="00340C50">
            <w:pPr>
              <w:pStyle w:val="ListParagraph"/>
              <w:numPr>
                <w:ilvl w:val="0"/>
                <w:numId w:val="32"/>
              </w:numPr>
              <w:ind w:firstLineChars="0"/>
              <w:rPr>
                <w:ins w:id="326" w:author="He (Jackson) Wang" w:date="2020-03-02T22:28:00Z"/>
                <w:rFonts w:eastAsiaTheme="minorEastAsia"/>
                <w:lang w:val="en-US" w:eastAsia="zh-CN"/>
              </w:rPr>
            </w:pPr>
            <w:ins w:id="327" w:author="He (Jackson) Wang" w:date="2020-03-02T22:30:00Z">
              <w:r>
                <w:rPr>
                  <w:rFonts w:eastAsiaTheme="minorEastAsia"/>
                  <w:i/>
                  <w:lang w:val="en-US" w:eastAsia="zh-CN"/>
                </w:rPr>
                <w:t>If objection on above tentative agreement, company is asked provide comments below:</w:t>
              </w:r>
            </w:ins>
            <w:ins w:id="328" w:author="He (Jackson) Wang" w:date="2020-03-02T22:28:00Z">
              <w:r w:rsidR="00340C50"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Change w:id="329" w:author="He (Jackson) Wang" w:date="2020-03-02T22:40:00Z">
                <w:tblPr>
                  <w:tblStyle w:val="TableGrid"/>
                  <w:tblW w:w="0" w:type="auto"/>
                  <w:tblLook w:val="04A0" w:firstRow="1" w:lastRow="0" w:firstColumn="1" w:lastColumn="0" w:noHBand="0" w:noVBand="1"/>
                </w:tblPr>
              </w:tblPrChange>
            </w:tblPr>
            <w:tblGrid>
              <w:gridCol w:w="994"/>
              <w:gridCol w:w="1545"/>
              <w:gridCol w:w="5283"/>
              <w:tblGridChange w:id="330">
                <w:tblGrid>
                  <w:gridCol w:w="360"/>
                  <w:gridCol w:w="851"/>
                  <w:gridCol w:w="143"/>
                  <w:gridCol w:w="1416"/>
                  <w:gridCol w:w="129"/>
                  <w:gridCol w:w="5283"/>
                </w:tblGrid>
              </w:tblGridChange>
            </w:tblGrid>
            <w:tr w:rsidR="00340C50" w14:paraId="1F57FFCE" w14:textId="77777777" w:rsidTr="00EE420D">
              <w:trPr>
                <w:trHeight w:val="227"/>
                <w:ins w:id="331" w:author="He (Jackson) Wang" w:date="2020-03-02T22:28:00Z"/>
                <w:trPrChange w:id="332" w:author="He (Jackson) Wang" w:date="2020-03-02T22:40:00Z">
                  <w:trPr>
                    <w:trHeight w:val="227"/>
                  </w:trPr>
                </w:trPrChange>
              </w:trPr>
              <w:tc>
                <w:tcPr>
                  <w:tcW w:w="851" w:type="dxa"/>
                  <w:tcPrChange w:id="333" w:author="He (Jackson) Wang" w:date="2020-03-02T22:40:00Z">
                    <w:tcPr>
                      <w:tcW w:w="1211" w:type="dxa"/>
                      <w:gridSpan w:val="2"/>
                    </w:tcPr>
                  </w:tcPrChange>
                </w:tcPr>
                <w:p w14:paraId="58DBAB83" w14:textId="77777777" w:rsidR="00340C50" w:rsidRDefault="00340C50" w:rsidP="00340C50">
                  <w:pPr>
                    <w:rPr>
                      <w:ins w:id="334" w:author="He (Jackson) Wang" w:date="2020-03-02T22:28:00Z"/>
                      <w:rFonts w:eastAsiaTheme="minorEastAsia"/>
                      <w:lang w:val="en-US" w:eastAsia="zh-CN"/>
                    </w:rPr>
                  </w:pPr>
                  <w:ins w:id="335" w:author="He (Jackson) Wang" w:date="2020-03-02T22:28:00Z">
                    <w:r>
                      <w:rPr>
                        <w:rFonts w:eastAsiaTheme="minorEastAsia"/>
                        <w:lang w:val="en-US" w:eastAsia="zh-CN"/>
                      </w:rPr>
                      <w:t>Company</w:t>
                    </w:r>
                  </w:ins>
                </w:p>
              </w:tc>
              <w:tc>
                <w:tcPr>
                  <w:tcW w:w="1559" w:type="dxa"/>
                  <w:tcPrChange w:id="336" w:author="He (Jackson) Wang" w:date="2020-03-02T22:40:00Z">
                    <w:tcPr>
                      <w:tcW w:w="1559" w:type="dxa"/>
                      <w:gridSpan w:val="2"/>
                    </w:tcPr>
                  </w:tcPrChange>
                </w:tcPr>
                <w:p w14:paraId="7E4FA0F2" w14:textId="77777777" w:rsidR="00340C50" w:rsidRDefault="00340C50" w:rsidP="00340C50">
                  <w:pPr>
                    <w:rPr>
                      <w:ins w:id="337" w:author="He (Jackson) Wang" w:date="2020-03-02T22:28:00Z"/>
                      <w:rFonts w:eastAsiaTheme="minorEastAsia"/>
                      <w:lang w:val="en-US" w:eastAsia="zh-CN"/>
                    </w:rPr>
                  </w:pPr>
                  <w:ins w:id="338" w:author="He (Jackson) Wang" w:date="2020-03-02T22:28: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Change w:id="339" w:author="He (Jackson) Wang" w:date="2020-03-02T22:40:00Z">
                    <w:tcPr>
                      <w:tcW w:w="5412" w:type="dxa"/>
                      <w:gridSpan w:val="2"/>
                    </w:tcPr>
                  </w:tcPrChange>
                </w:tcPr>
                <w:p w14:paraId="4FDE5461" w14:textId="7335EA1B" w:rsidR="00340C50" w:rsidRDefault="00340C50" w:rsidP="00340C50">
                  <w:pPr>
                    <w:rPr>
                      <w:ins w:id="340" w:author="He (Jackson) Wang" w:date="2020-03-02T22:28:00Z"/>
                      <w:rFonts w:eastAsiaTheme="minorEastAsia"/>
                      <w:lang w:val="en-US" w:eastAsia="zh-CN"/>
                    </w:rPr>
                  </w:pPr>
                  <w:ins w:id="341" w:author="He (Jackson) Wang" w:date="2020-03-02T22:28:00Z">
                    <w:r>
                      <w:rPr>
                        <w:rFonts w:eastAsiaTheme="minorEastAsia"/>
                        <w:lang w:val="en-US" w:eastAsia="zh-CN"/>
                      </w:rPr>
                      <w:t>Further Comments</w:t>
                    </w:r>
                  </w:ins>
                  <w:ins w:id="342"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343"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6CE6A1CB" w14:textId="77777777" w:rsidTr="00EE420D">
              <w:trPr>
                <w:trHeight w:val="227"/>
                <w:ins w:id="344" w:author="He (Jackson) Wang" w:date="2020-03-02T22:28:00Z"/>
              </w:trPr>
              <w:tc>
                <w:tcPr>
                  <w:tcW w:w="851" w:type="dxa"/>
                </w:tcPr>
                <w:p w14:paraId="0DFD5143" w14:textId="079508FB" w:rsidR="00340C50" w:rsidRDefault="00153F17" w:rsidP="00340C50">
                  <w:pPr>
                    <w:rPr>
                      <w:ins w:id="345" w:author="He (Jackson) Wang" w:date="2020-03-02T22:28:00Z"/>
                      <w:rFonts w:eastAsiaTheme="minorEastAsia"/>
                      <w:lang w:val="en-US" w:eastAsia="zh-CN"/>
                    </w:rPr>
                  </w:pPr>
                  <w:ins w:id="346" w:author="OPPO Jinqiang" w:date="2020-03-03T11:36:00Z">
                    <w:r>
                      <w:rPr>
                        <w:rFonts w:eastAsiaTheme="minorEastAsia" w:hint="eastAsia"/>
                        <w:lang w:val="en-US" w:eastAsia="zh-CN"/>
                      </w:rPr>
                      <w:t>OPPO</w:t>
                    </w:r>
                  </w:ins>
                </w:p>
              </w:tc>
              <w:tc>
                <w:tcPr>
                  <w:tcW w:w="1559" w:type="dxa"/>
                </w:tcPr>
                <w:p w14:paraId="4A233F7F" w14:textId="7B8640E6" w:rsidR="00340C50" w:rsidRDefault="00153F17" w:rsidP="00340C50">
                  <w:pPr>
                    <w:rPr>
                      <w:ins w:id="347" w:author="He (Jackson) Wang" w:date="2020-03-02T22:28:00Z"/>
                      <w:rFonts w:eastAsiaTheme="minorEastAsia"/>
                      <w:lang w:val="en-US" w:eastAsia="zh-CN"/>
                    </w:rPr>
                  </w:pPr>
                  <w:ins w:id="348" w:author="OPPO Jinqiang" w:date="2020-03-03T11:36:00Z">
                    <w:r>
                      <w:rPr>
                        <w:rFonts w:eastAsiaTheme="minorEastAsia"/>
                        <w:lang w:val="en-US" w:eastAsia="zh-CN"/>
                      </w:rPr>
                      <w:t>Support tentative agreement</w:t>
                    </w:r>
                  </w:ins>
                </w:p>
              </w:tc>
              <w:tc>
                <w:tcPr>
                  <w:tcW w:w="5412" w:type="dxa"/>
                </w:tcPr>
                <w:p w14:paraId="4547C1E7" w14:textId="28C92E8D" w:rsidR="00340C50" w:rsidRDefault="00340C50" w:rsidP="00340C50">
                  <w:pPr>
                    <w:rPr>
                      <w:ins w:id="349" w:author="He (Jackson) Wang" w:date="2020-03-02T22:28:00Z"/>
                      <w:rFonts w:eastAsiaTheme="minorEastAsia"/>
                      <w:lang w:val="en-US" w:eastAsia="zh-CN"/>
                    </w:rPr>
                  </w:pPr>
                </w:p>
              </w:tc>
            </w:tr>
            <w:tr w:rsidR="00340C50" w14:paraId="79003148" w14:textId="77777777" w:rsidTr="00EE420D">
              <w:trPr>
                <w:trHeight w:val="227"/>
                <w:ins w:id="350" w:author="He (Jackson) Wang" w:date="2020-03-02T22:28:00Z"/>
                <w:trPrChange w:id="351" w:author="He (Jackson) Wang" w:date="2020-03-02T22:40:00Z">
                  <w:trPr>
                    <w:trHeight w:val="227"/>
                  </w:trPr>
                </w:trPrChange>
              </w:trPr>
              <w:tc>
                <w:tcPr>
                  <w:tcW w:w="851" w:type="dxa"/>
                  <w:tcPrChange w:id="352" w:author="He (Jackson) Wang" w:date="2020-03-02T22:40:00Z">
                    <w:tcPr>
                      <w:tcW w:w="1211" w:type="dxa"/>
                      <w:gridSpan w:val="2"/>
                    </w:tcPr>
                  </w:tcPrChange>
                </w:tcPr>
                <w:p w14:paraId="66D9D1A5" w14:textId="77777777" w:rsidR="00340C50" w:rsidRDefault="00340C50" w:rsidP="00340C50">
                  <w:pPr>
                    <w:rPr>
                      <w:ins w:id="353" w:author="He (Jackson) Wang" w:date="2020-03-02T22:28:00Z"/>
                      <w:rFonts w:eastAsiaTheme="minorEastAsia"/>
                      <w:lang w:val="en-US" w:eastAsia="zh-CN"/>
                    </w:rPr>
                  </w:pPr>
                </w:p>
              </w:tc>
              <w:tc>
                <w:tcPr>
                  <w:tcW w:w="1559" w:type="dxa"/>
                  <w:tcPrChange w:id="354" w:author="He (Jackson) Wang" w:date="2020-03-02T22:40:00Z">
                    <w:tcPr>
                      <w:tcW w:w="1559" w:type="dxa"/>
                      <w:gridSpan w:val="2"/>
                    </w:tcPr>
                  </w:tcPrChange>
                </w:tcPr>
                <w:p w14:paraId="4D4C8C2B" w14:textId="77777777" w:rsidR="00340C50" w:rsidRDefault="00340C50" w:rsidP="00340C50">
                  <w:pPr>
                    <w:rPr>
                      <w:ins w:id="355" w:author="He (Jackson) Wang" w:date="2020-03-02T22:28:00Z"/>
                      <w:rFonts w:eastAsiaTheme="minorEastAsia"/>
                      <w:lang w:val="en-US" w:eastAsia="zh-CN"/>
                    </w:rPr>
                  </w:pPr>
                </w:p>
              </w:tc>
              <w:tc>
                <w:tcPr>
                  <w:tcW w:w="5412" w:type="dxa"/>
                  <w:tcPrChange w:id="356" w:author="He (Jackson) Wang" w:date="2020-03-02T22:40:00Z">
                    <w:tcPr>
                      <w:tcW w:w="5412" w:type="dxa"/>
                      <w:gridSpan w:val="2"/>
                    </w:tcPr>
                  </w:tcPrChange>
                </w:tcPr>
                <w:p w14:paraId="0CAA36AD" w14:textId="77777777" w:rsidR="00340C50" w:rsidRDefault="00340C50" w:rsidP="00340C50">
                  <w:pPr>
                    <w:rPr>
                      <w:ins w:id="357" w:author="He (Jackson) Wang" w:date="2020-03-02T22:28:00Z"/>
                      <w:rFonts w:eastAsiaTheme="minorEastAsia"/>
                      <w:lang w:val="en-US" w:eastAsia="zh-CN"/>
                    </w:rPr>
                  </w:pPr>
                </w:p>
              </w:tc>
            </w:tr>
          </w:tbl>
          <w:p w14:paraId="618868B7" w14:textId="77777777" w:rsidR="00340C50" w:rsidRPr="00340C50" w:rsidRDefault="00340C50" w:rsidP="00F97797">
            <w:pPr>
              <w:rPr>
                <w:ins w:id="358" w:author="He (Jackson) Wang" w:date="2020-03-02T20:35:00Z"/>
                <w:rFonts w:eastAsiaTheme="minorEastAsia"/>
                <w:i/>
                <w:lang w:val="en-US" w:eastAsia="zh-CN"/>
                <w:rPrChange w:id="359" w:author="He (Jackson) Wang" w:date="2020-03-02T22:28:00Z">
                  <w:rPr>
                    <w:ins w:id="360" w:author="He (Jackson) Wang" w:date="2020-03-02T20:35:00Z"/>
                    <w:rFonts w:eastAsiaTheme="minorEastAsia"/>
                    <w:i/>
                    <w:lang w:eastAsia="zh-CN"/>
                  </w:rPr>
                </w:rPrChange>
              </w:rPr>
            </w:pPr>
          </w:p>
        </w:tc>
      </w:tr>
      <w:tr w:rsidR="00F97797" w:rsidRPr="006D1C24" w14:paraId="427F22BE" w14:textId="77777777" w:rsidTr="00F97797">
        <w:trPr>
          <w:ins w:id="361" w:author="He (Jackson) Wang" w:date="2020-03-02T20:35:00Z"/>
        </w:trPr>
        <w:tc>
          <w:tcPr>
            <w:tcW w:w="1223" w:type="dxa"/>
            <w:vMerge/>
          </w:tcPr>
          <w:p w14:paraId="549B6A7A" w14:textId="77777777" w:rsidR="00F97797" w:rsidRPr="00931A78" w:rsidRDefault="00F97797" w:rsidP="00F97797">
            <w:pPr>
              <w:rPr>
                <w:ins w:id="362" w:author="He (Jackson) Wang" w:date="2020-03-02T20:35:00Z"/>
                <w:rFonts w:eastAsiaTheme="minorEastAsia"/>
                <w:b/>
                <w:bCs/>
                <w:color w:val="4472C4" w:themeColor="accent1"/>
                <w:lang w:val="en-US" w:eastAsia="zh-CN"/>
                <w:rPrChange w:id="363" w:author="He (Jackson) Wang" w:date="2020-03-02T20:45:00Z">
                  <w:rPr>
                    <w:ins w:id="364" w:author="He (Jackson) Wang" w:date="2020-03-02T20:35:00Z"/>
                    <w:rFonts w:eastAsiaTheme="minorEastAsia"/>
                    <w:b/>
                    <w:bCs/>
                    <w:lang w:val="en-US" w:eastAsia="zh-CN"/>
                  </w:rPr>
                </w:rPrChange>
              </w:rPr>
            </w:pPr>
          </w:p>
        </w:tc>
        <w:tc>
          <w:tcPr>
            <w:tcW w:w="8408" w:type="dxa"/>
          </w:tcPr>
          <w:p w14:paraId="6950AB5A" w14:textId="77777777" w:rsidR="00F97797" w:rsidRPr="006A5B22" w:rsidRDefault="00F97797" w:rsidP="00F97797">
            <w:pPr>
              <w:rPr>
                <w:ins w:id="365" w:author="He (Jackson) Wang" w:date="2020-03-02T20:35:00Z"/>
                <w:rFonts w:eastAsiaTheme="minorEastAsia"/>
                <w:i/>
                <w:color w:val="4472C4" w:themeColor="accent1"/>
                <w:lang w:val="en-US" w:eastAsia="zh-CN"/>
                <w:rPrChange w:id="366" w:author="He (Jackson) Wang" w:date="2020-03-02T23:52:00Z">
                  <w:rPr>
                    <w:ins w:id="367" w:author="He (Jackson) Wang" w:date="2020-03-02T20:35:00Z"/>
                    <w:rFonts w:eastAsiaTheme="minorEastAsia"/>
                    <w:i/>
                    <w:lang w:val="en-US" w:eastAsia="zh-CN"/>
                  </w:rPr>
                </w:rPrChange>
              </w:rPr>
            </w:pPr>
            <w:ins w:id="368" w:author="He (Jackson) Wang" w:date="2020-03-02T20:35:00Z">
              <w:r w:rsidRPr="006A5B22">
                <w:rPr>
                  <w:rFonts w:eastAsiaTheme="minorEastAsia"/>
                  <w:i/>
                  <w:color w:val="4472C4" w:themeColor="accent1"/>
                  <w:lang w:val="en-US" w:eastAsia="zh-CN"/>
                  <w:rPrChange w:id="369" w:author="He (Jackson) Wang" w:date="2020-03-02T23:52:00Z">
                    <w:rPr>
                      <w:rFonts w:eastAsiaTheme="minorEastAsia"/>
                      <w:i/>
                      <w:lang w:val="en-US" w:eastAsia="zh-CN"/>
                    </w:rPr>
                  </w:rPrChange>
                </w:rPr>
                <w:t>Issue 2-1-3: Down-scoping by only considering FR1 in Rel-16 eMIMO</w:t>
              </w:r>
            </w:ins>
          </w:p>
          <w:p w14:paraId="56CA7E26"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370" w:author="He (Jackson) Wang" w:date="2020-03-02T20:35:00Z"/>
                <w:rFonts w:eastAsia="宋体"/>
                <w:color w:val="4472C4" w:themeColor="accent1"/>
                <w:szCs w:val="24"/>
                <w:lang w:eastAsia="zh-CN"/>
                <w:rPrChange w:id="371" w:author="He (Jackson) Wang" w:date="2020-03-02T23:52:00Z">
                  <w:rPr>
                    <w:ins w:id="372" w:author="He (Jackson) Wang" w:date="2020-03-02T20:35:00Z"/>
                    <w:rFonts w:eastAsia="宋体"/>
                    <w:szCs w:val="24"/>
                    <w:lang w:eastAsia="zh-CN"/>
                  </w:rPr>
                </w:rPrChange>
              </w:rPr>
            </w:pPr>
            <w:ins w:id="373" w:author="He (Jackson) Wang" w:date="2020-03-02T20:35:00Z">
              <w:r w:rsidRPr="006A5B22">
                <w:rPr>
                  <w:rFonts w:eastAsia="宋体"/>
                  <w:color w:val="4472C4" w:themeColor="accent1"/>
                  <w:szCs w:val="24"/>
                  <w:lang w:eastAsia="zh-CN"/>
                  <w:rPrChange w:id="374" w:author="He (Jackson) Wang" w:date="2020-03-02T23:52:00Z">
                    <w:rPr>
                      <w:rFonts w:eastAsia="宋体"/>
                      <w:szCs w:val="24"/>
                      <w:lang w:eastAsia="zh-CN"/>
                    </w:rPr>
                  </w:rPrChange>
                </w:rPr>
                <w:t>Option 1: Only consider FR1 (OPPO, Huawei, LGE, Intel, Apple, Ericsson);</w:t>
              </w:r>
            </w:ins>
          </w:p>
          <w:p w14:paraId="31566B9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375" w:author="He (Jackson) Wang" w:date="2020-03-02T20:35:00Z"/>
                <w:rFonts w:eastAsia="宋体"/>
                <w:color w:val="4472C4" w:themeColor="accent1"/>
                <w:szCs w:val="24"/>
                <w:lang w:eastAsia="zh-CN"/>
                <w:rPrChange w:id="376" w:author="He (Jackson) Wang" w:date="2020-03-02T23:52:00Z">
                  <w:rPr>
                    <w:ins w:id="377" w:author="He (Jackson) Wang" w:date="2020-03-02T20:35:00Z"/>
                    <w:rFonts w:eastAsia="宋体"/>
                    <w:szCs w:val="24"/>
                    <w:lang w:eastAsia="zh-CN"/>
                  </w:rPr>
                </w:rPrChange>
              </w:rPr>
            </w:pPr>
            <w:ins w:id="378" w:author="He (Jackson) Wang" w:date="2020-03-02T20:35:00Z">
              <w:r w:rsidRPr="006A5B22">
                <w:rPr>
                  <w:rFonts w:eastAsia="宋体"/>
                  <w:color w:val="4472C4" w:themeColor="accent1"/>
                  <w:szCs w:val="24"/>
                  <w:lang w:eastAsia="zh-CN"/>
                  <w:rPrChange w:id="379" w:author="He (Jackson) Wang" w:date="2020-03-02T23:52:00Z">
                    <w:rPr>
                      <w:rFonts w:eastAsia="宋体"/>
                      <w:szCs w:val="24"/>
                      <w:lang w:eastAsia="zh-CN"/>
                    </w:rPr>
                  </w:rPrChange>
                </w:rPr>
                <w:t>Option 1a: full power transmission is already supported for FR2, so Rel-16 eMIMO just focus on FR1 (Intel)</w:t>
              </w:r>
            </w:ins>
          </w:p>
          <w:p w14:paraId="5B698BDD"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380" w:author="He (Jackson) Wang" w:date="2020-03-02T20:35:00Z"/>
                <w:rFonts w:eastAsiaTheme="minorEastAsia"/>
                <w:i/>
                <w:color w:val="4472C4" w:themeColor="accent1"/>
                <w:lang w:val="en-US" w:eastAsia="zh-CN"/>
                <w:rPrChange w:id="381" w:author="He (Jackson) Wang" w:date="2020-03-02T23:52:00Z">
                  <w:rPr>
                    <w:ins w:id="382" w:author="He (Jackson) Wang" w:date="2020-03-02T20:35:00Z"/>
                    <w:rFonts w:eastAsiaTheme="minorEastAsia"/>
                    <w:i/>
                    <w:lang w:val="en-US" w:eastAsia="zh-CN"/>
                  </w:rPr>
                </w:rPrChange>
              </w:rPr>
            </w:pPr>
            <w:ins w:id="383" w:author="He (Jackson) Wang" w:date="2020-03-02T20:35:00Z">
              <w:r w:rsidRPr="006A5B22">
                <w:rPr>
                  <w:rFonts w:eastAsia="宋体"/>
                  <w:color w:val="4472C4" w:themeColor="accent1"/>
                  <w:szCs w:val="24"/>
                  <w:lang w:eastAsia="zh-CN"/>
                  <w:rPrChange w:id="384" w:author="He (Jackson) Wang" w:date="2020-03-02T23:52:00Z">
                    <w:rPr>
                      <w:rFonts w:eastAsia="宋体"/>
                      <w:szCs w:val="24"/>
                      <w:lang w:eastAsia="zh-CN"/>
                    </w:rPr>
                  </w:rPrChange>
                </w:rPr>
                <w:t>Option 2: Both FR1 and FR2 should be considered (Qualcomm).</w:t>
              </w:r>
            </w:ins>
          </w:p>
          <w:p w14:paraId="7B279697"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385" w:author="He (Jackson) Wang" w:date="2020-03-02T20:35:00Z"/>
                <w:rFonts w:eastAsiaTheme="minorEastAsia"/>
                <w:i/>
                <w:color w:val="4472C4" w:themeColor="accent1"/>
                <w:lang w:val="en-US" w:eastAsia="zh-CN"/>
                <w:rPrChange w:id="386" w:author="He (Jackson) Wang" w:date="2020-03-02T23:52:00Z">
                  <w:rPr>
                    <w:ins w:id="387" w:author="He (Jackson) Wang" w:date="2020-03-02T20:35:00Z"/>
                    <w:rFonts w:eastAsiaTheme="minorEastAsia"/>
                    <w:i/>
                    <w:lang w:val="en-US" w:eastAsia="zh-CN"/>
                  </w:rPr>
                </w:rPrChange>
              </w:rPr>
            </w:pPr>
            <w:ins w:id="388" w:author="He (Jackson) Wang" w:date="2020-03-02T20:35:00Z">
              <w:r w:rsidRPr="006A5B22">
                <w:rPr>
                  <w:rFonts w:eastAsia="宋体"/>
                  <w:color w:val="4472C4" w:themeColor="accent1"/>
                  <w:szCs w:val="24"/>
                  <w:lang w:eastAsia="zh-CN"/>
                  <w:rPrChange w:id="389" w:author="He (Jackson) Wang" w:date="2020-03-02T23:52:00Z">
                    <w:rPr>
                      <w:rFonts w:eastAsia="宋体"/>
                      <w:szCs w:val="24"/>
                      <w:lang w:eastAsia="zh-CN"/>
                    </w:rPr>
                  </w:rPrChange>
                </w:rPr>
                <w:t xml:space="preserve">Option 2a: FFS FR2 since current discussion is based mostly on FR1 (vivo, Samsung)  </w:t>
              </w:r>
            </w:ins>
          </w:p>
          <w:p w14:paraId="38C921FB" w14:textId="5B547C1D" w:rsidR="00F97797" w:rsidRPr="006A5B22" w:rsidRDefault="00F97797" w:rsidP="00F97797">
            <w:pPr>
              <w:rPr>
                <w:ins w:id="390" w:author="He (Jackson) Wang" w:date="2020-03-02T20:35:00Z"/>
                <w:rFonts w:eastAsiaTheme="minorEastAsia"/>
                <w:i/>
                <w:color w:val="4472C4" w:themeColor="accent1"/>
                <w:lang w:val="en-US" w:eastAsia="zh-CN"/>
                <w:rPrChange w:id="391" w:author="He (Jackson) Wang" w:date="2020-03-02T23:52:00Z">
                  <w:rPr>
                    <w:ins w:id="392" w:author="He (Jackson) Wang" w:date="2020-03-02T20:35:00Z"/>
                    <w:rFonts w:eastAsiaTheme="minorEastAsia"/>
                    <w:i/>
                    <w:lang w:val="en-US" w:eastAsia="zh-CN"/>
                  </w:rPr>
                </w:rPrChange>
              </w:rPr>
            </w:pPr>
            <w:ins w:id="393" w:author="He (Jackson) Wang" w:date="2020-03-02T20:35:00Z">
              <w:r w:rsidRPr="006A5B22">
                <w:rPr>
                  <w:rFonts w:eastAsiaTheme="minorEastAsia"/>
                  <w:i/>
                  <w:color w:val="4472C4" w:themeColor="accent1"/>
                  <w:lang w:val="en-US" w:eastAsia="zh-CN"/>
                  <w:rPrChange w:id="394" w:author="He (Jackson) Wang" w:date="2020-03-02T23:52:00Z">
                    <w:rPr>
                      <w:rFonts w:eastAsiaTheme="minorEastAsia"/>
                      <w:i/>
                      <w:lang w:val="en-US" w:eastAsia="zh-CN"/>
                    </w:rPr>
                  </w:rPrChange>
                </w:rPr>
                <w:lastRenderedPageBreak/>
                <w:t>[Moderator</w:t>
              </w:r>
            </w:ins>
            <w:ins w:id="395" w:author="He (Jackson) Wang" w:date="2020-03-02T23:52:00Z">
              <w:r w:rsidR="006A5B22" w:rsidRPr="006A5B22">
                <w:rPr>
                  <w:rFonts w:eastAsiaTheme="minorEastAsia"/>
                  <w:i/>
                  <w:color w:val="4472C4" w:themeColor="accent1"/>
                  <w:lang w:val="en-US" w:eastAsia="zh-CN"/>
                  <w:rPrChange w:id="396" w:author="He (Jackson) Wang" w:date="2020-03-02T23:52:00Z">
                    <w:rPr>
                      <w:rFonts w:eastAsiaTheme="minorEastAsia"/>
                      <w:i/>
                      <w:lang w:val="en-US" w:eastAsia="zh-CN"/>
                    </w:rPr>
                  </w:rPrChange>
                </w:rPr>
                <w:t xml:space="preserve"> in 1</w:t>
              </w:r>
              <w:r w:rsidR="006A5B22" w:rsidRPr="006A5B22">
                <w:rPr>
                  <w:rFonts w:eastAsiaTheme="minorEastAsia"/>
                  <w:i/>
                  <w:color w:val="4472C4" w:themeColor="accent1"/>
                  <w:vertAlign w:val="superscript"/>
                  <w:lang w:val="en-US" w:eastAsia="zh-CN"/>
                  <w:rPrChange w:id="397" w:author="He (Jackson) Wang" w:date="2020-03-02T23:52:00Z">
                    <w:rPr>
                      <w:rFonts w:eastAsiaTheme="minorEastAsia"/>
                      <w:i/>
                      <w:lang w:val="en-US" w:eastAsia="zh-CN"/>
                    </w:rPr>
                  </w:rPrChange>
                </w:rPr>
                <w:t>st</w:t>
              </w:r>
              <w:r w:rsidR="006A5B22" w:rsidRPr="006A5B22">
                <w:rPr>
                  <w:rFonts w:eastAsiaTheme="minorEastAsia"/>
                  <w:i/>
                  <w:color w:val="4472C4" w:themeColor="accent1"/>
                  <w:lang w:val="en-US" w:eastAsia="zh-CN"/>
                  <w:rPrChange w:id="398" w:author="He (Jackson) Wang" w:date="2020-03-02T23:52:00Z">
                    <w:rPr>
                      <w:rFonts w:eastAsiaTheme="minorEastAsia"/>
                      <w:i/>
                      <w:lang w:val="en-US" w:eastAsia="zh-CN"/>
                    </w:rPr>
                  </w:rPrChange>
                </w:rPr>
                <w:t xml:space="preserve"> Round</w:t>
              </w:r>
            </w:ins>
            <w:ins w:id="399" w:author="He (Jackson) Wang" w:date="2020-03-02T20:35:00Z">
              <w:r w:rsidRPr="006A5B22">
                <w:rPr>
                  <w:rFonts w:eastAsiaTheme="minorEastAsia"/>
                  <w:i/>
                  <w:color w:val="4472C4" w:themeColor="accent1"/>
                  <w:lang w:val="en-US" w:eastAsia="zh-CN"/>
                  <w:rPrChange w:id="400" w:author="He (Jackson) Wang" w:date="2020-03-02T23:52:00Z">
                    <w:rPr>
                      <w:rFonts w:eastAsiaTheme="minorEastAsia"/>
                      <w:i/>
                      <w:lang w:val="en-US" w:eastAsia="zh-CN"/>
                    </w:rPr>
                  </w:rPrChange>
                </w:rPr>
                <w:t xml:space="preserve">]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ins>
          </w:p>
          <w:p w14:paraId="17296F3B" w14:textId="05C257DC" w:rsidR="00F97797" w:rsidRDefault="00F97797" w:rsidP="00F97797">
            <w:pPr>
              <w:rPr>
                <w:ins w:id="401" w:author="He (Jackson) Wang" w:date="2020-03-02T22:34:00Z"/>
                <w:rFonts w:eastAsiaTheme="minorEastAsia"/>
                <w:i/>
                <w:lang w:val="en-US" w:eastAsia="zh-CN"/>
              </w:rPr>
            </w:pPr>
            <w:ins w:id="402" w:author="He (Jackson) Wang" w:date="2020-03-02T20:35:00Z">
              <w:r w:rsidRPr="006D1C24">
                <w:rPr>
                  <w:rFonts w:eastAsiaTheme="minorEastAsia" w:hint="eastAsia"/>
                  <w:i/>
                  <w:lang w:val="en-US" w:eastAsia="zh-CN"/>
                </w:rPr>
                <w:t>Tentative agreements</w:t>
              </w:r>
            </w:ins>
            <w:ins w:id="403" w:author="He (Jackson) Wang" w:date="2020-03-02T23:32:00Z">
              <w:r w:rsidR="006E46B9">
                <w:rPr>
                  <w:rFonts w:eastAsiaTheme="minorEastAsia"/>
                  <w:i/>
                  <w:lang w:val="en-US" w:eastAsia="zh-CN"/>
                </w:rPr>
                <w:t xml:space="preserve"> (based on compromising from all options)</w:t>
              </w:r>
            </w:ins>
            <w:ins w:id="404" w:author="He (Jackson) Wang" w:date="2020-03-02T20:35:00Z">
              <w:r w:rsidRPr="006D1C24">
                <w:rPr>
                  <w:rFonts w:eastAsiaTheme="minorEastAsia" w:hint="eastAsia"/>
                  <w:i/>
                  <w:lang w:val="en-US" w:eastAsia="zh-CN"/>
                </w:rPr>
                <w:t>:</w:t>
              </w:r>
              <w:r w:rsidR="00AD5B90">
                <w:rPr>
                  <w:rFonts w:eastAsiaTheme="minorEastAsia"/>
                  <w:i/>
                  <w:lang w:val="en-US" w:eastAsia="zh-CN"/>
                </w:rPr>
                <w:t xml:space="preserve"> </w:t>
              </w:r>
            </w:ins>
          </w:p>
          <w:p w14:paraId="721BDB5E" w14:textId="21E0402E" w:rsidR="00AD5B90" w:rsidRDefault="00AD5B90">
            <w:pPr>
              <w:pStyle w:val="ListParagraph"/>
              <w:numPr>
                <w:ilvl w:val="0"/>
                <w:numId w:val="4"/>
              </w:numPr>
              <w:overflowPunct/>
              <w:autoSpaceDE/>
              <w:autoSpaceDN/>
              <w:adjustRightInd/>
              <w:spacing w:after="120"/>
              <w:ind w:firstLineChars="0"/>
              <w:textAlignment w:val="auto"/>
              <w:rPr>
                <w:ins w:id="405" w:author="He (Jackson) Wang" w:date="2020-03-02T22:34:00Z"/>
                <w:rFonts w:eastAsia="宋体"/>
                <w:szCs w:val="24"/>
                <w:lang w:eastAsia="zh-CN"/>
              </w:rPr>
              <w:pPrChange w:id="406" w:author="Unknown" w:date="2020-03-02T22:34:00Z">
                <w:pPr/>
              </w:pPrChange>
            </w:pPr>
            <w:ins w:id="407" w:author="He (Jackson) Wang" w:date="2020-03-02T22:34:00Z">
              <w:r>
                <w:rPr>
                  <w:rFonts w:eastAsia="宋体"/>
                  <w:szCs w:val="24"/>
                  <w:lang w:eastAsia="zh-CN"/>
                </w:rPr>
                <w:t>In Rel-16 eMIMO RAN4 discussion</w:t>
              </w:r>
            </w:ins>
            <w:ins w:id="408" w:author="He (Jackson) Wang" w:date="2020-03-02T22:35:00Z">
              <w:r>
                <w:rPr>
                  <w:rFonts w:eastAsia="宋体"/>
                  <w:szCs w:val="24"/>
                  <w:lang w:eastAsia="zh-CN"/>
                </w:rPr>
                <w:t xml:space="preserve"> for full power transmission feature</w:t>
              </w:r>
            </w:ins>
            <w:ins w:id="409" w:author="He (Jackson) Wang" w:date="2020-03-02T22:34:00Z">
              <w:r>
                <w:rPr>
                  <w:rFonts w:eastAsia="宋体"/>
                  <w:szCs w:val="24"/>
                  <w:lang w:eastAsia="zh-CN"/>
                </w:rPr>
                <w:t xml:space="preserve">, </w:t>
              </w:r>
            </w:ins>
          </w:p>
          <w:p w14:paraId="08028F22" w14:textId="39BE81B1" w:rsidR="00AD5B90" w:rsidRDefault="00AD5B90">
            <w:pPr>
              <w:pStyle w:val="ListParagraph"/>
              <w:numPr>
                <w:ilvl w:val="1"/>
                <w:numId w:val="4"/>
              </w:numPr>
              <w:overflowPunct/>
              <w:autoSpaceDE/>
              <w:autoSpaceDN/>
              <w:adjustRightInd/>
              <w:spacing w:after="120"/>
              <w:ind w:firstLineChars="0"/>
              <w:textAlignment w:val="auto"/>
              <w:rPr>
                <w:ins w:id="410" w:author="He (Jackson) Wang" w:date="2020-03-02T22:35:00Z"/>
                <w:rFonts w:eastAsia="宋体"/>
                <w:szCs w:val="24"/>
                <w:lang w:eastAsia="zh-CN"/>
              </w:rPr>
              <w:pPrChange w:id="411" w:author="Unknown" w:date="2020-03-02T22:34:00Z">
                <w:pPr/>
              </w:pPrChange>
            </w:pPr>
            <w:ins w:id="412" w:author="He (Jackson) Wang" w:date="2020-03-02T22:36:00Z">
              <w:r>
                <w:rPr>
                  <w:rFonts w:eastAsia="宋体"/>
                  <w:szCs w:val="24"/>
                  <w:lang w:eastAsia="zh-CN"/>
                </w:rPr>
                <w:t>At least d</w:t>
              </w:r>
            </w:ins>
            <w:ins w:id="413" w:author="He (Jackson) Wang" w:date="2020-03-02T22:35:00Z">
              <w:r>
                <w:rPr>
                  <w:rFonts w:eastAsia="宋体"/>
                  <w:szCs w:val="24"/>
                  <w:lang w:eastAsia="zh-CN"/>
                </w:rPr>
                <w:t xml:space="preserve">efine </w:t>
              </w:r>
            </w:ins>
            <w:ins w:id="414" w:author="He (Jackson) Wang" w:date="2020-03-02T22:36:00Z">
              <w:r>
                <w:rPr>
                  <w:rFonts w:eastAsia="宋体"/>
                  <w:szCs w:val="24"/>
                  <w:lang w:eastAsia="zh-CN"/>
                </w:rPr>
                <w:t>UE RF</w:t>
              </w:r>
            </w:ins>
            <w:ins w:id="415" w:author="He (Jackson) Wang" w:date="2020-03-02T22:35:00Z">
              <w:r>
                <w:rPr>
                  <w:rFonts w:eastAsia="宋体"/>
                  <w:szCs w:val="24"/>
                  <w:lang w:eastAsia="zh-CN"/>
                </w:rPr>
                <w:t xml:space="preserve"> requirement</w:t>
              </w:r>
            </w:ins>
            <w:ins w:id="416" w:author="He (Jackson) Wang" w:date="2020-03-02T22:36:00Z">
              <w:r>
                <w:rPr>
                  <w:rFonts w:eastAsia="宋体"/>
                  <w:szCs w:val="24"/>
                  <w:lang w:eastAsia="zh-CN"/>
                </w:rPr>
                <w:t xml:space="preserve"> for FR1;</w:t>
              </w:r>
            </w:ins>
          </w:p>
          <w:p w14:paraId="330AE154" w14:textId="55441D02" w:rsidR="00AD5B90" w:rsidRPr="00AD5B90" w:rsidRDefault="00AD5B90">
            <w:pPr>
              <w:pStyle w:val="ListParagraph"/>
              <w:numPr>
                <w:ilvl w:val="1"/>
                <w:numId w:val="4"/>
              </w:numPr>
              <w:overflowPunct/>
              <w:autoSpaceDE/>
              <w:autoSpaceDN/>
              <w:adjustRightInd/>
              <w:spacing w:after="120"/>
              <w:ind w:firstLineChars="0"/>
              <w:textAlignment w:val="auto"/>
              <w:rPr>
                <w:ins w:id="417" w:author="He (Jackson) Wang" w:date="2020-03-02T20:35:00Z"/>
                <w:rFonts w:eastAsia="宋体"/>
                <w:szCs w:val="24"/>
                <w:lang w:eastAsia="zh-CN"/>
                <w:rPrChange w:id="418" w:author="He (Jackson) Wang" w:date="2020-03-02T22:34:00Z">
                  <w:rPr>
                    <w:ins w:id="419" w:author="He (Jackson) Wang" w:date="2020-03-02T20:35:00Z"/>
                    <w:lang w:val="en-US" w:eastAsia="zh-CN"/>
                  </w:rPr>
                </w:rPrChange>
              </w:rPr>
              <w:pPrChange w:id="420" w:author="Unknown" w:date="2020-03-02T22:34:00Z">
                <w:pPr/>
              </w:pPrChange>
            </w:pPr>
            <w:ins w:id="421" w:author="He (Jackson) Wang" w:date="2020-03-02T22:36:00Z">
              <w:r>
                <w:rPr>
                  <w:rFonts w:eastAsia="宋体"/>
                  <w:szCs w:val="24"/>
                  <w:lang w:eastAsia="zh-CN"/>
                </w:rPr>
                <w:t>FFS the necessity of full power transmission feature for FR2</w:t>
              </w:r>
            </w:ins>
            <w:ins w:id="422" w:author="He (Jackson) Wang" w:date="2020-03-02T22:37:00Z">
              <w:r>
                <w:rPr>
                  <w:rFonts w:eastAsia="宋体"/>
                  <w:szCs w:val="24"/>
                  <w:lang w:eastAsia="zh-CN"/>
                </w:rPr>
                <w:t xml:space="preserve">. </w:t>
              </w:r>
            </w:ins>
          </w:p>
          <w:p w14:paraId="1D9C52C7" w14:textId="77777777" w:rsidR="00AD5B90" w:rsidRDefault="00AD5B90" w:rsidP="00AD5B90">
            <w:pPr>
              <w:rPr>
                <w:ins w:id="423" w:author="He (Jackson) Wang" w:date="2020-03-02T22:31:00Z"/>
                <w:rFonts w:eastAsiaTheme="minorEastAsia"/>
                <w:i/>
                <w:lang w:val="en-US" w:eastAsia="zh-CN"/>
              </w:rPr>
            </w:pPr>
            <w:ins w:id="424" w:author="He (Jackson) Wang" w:date="2020-03-02T22:31: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11206B92" w14:textId="42112D12" w:rsidR="00AD5B90" w:rsidRPr="00595A84" w:rsidRDefault="00AD5B90" w:rsidP="00AD5B90">
            <w:pPr>
              <w:pStyle w:val="ListParagraph"/>
              <w:numPr>
                <w:ilvl w:val="0"/>
                <w:numId w:val="32"/>
              </w:numPr>
              <w:ind w:firstLineChars="0"/>
              <w:rPr>
                <w:ins w:id="425" w:author="He (Jackson) Wang" w:date="2020-03-02T22:31:00Z"/>
                <w:rFonts w:eastAsiaTheme="minorEastAsia"/>
                <w:lang w:val="en-US" w:eastAsia="zh-CN"/>
              </w:rPr>
            </w:pPr>
            <w:ins w:id="426" w:author="He (Jackson) Wang" w:date="2020-03-02T22:37:00Z">
              <w:r w:rsidRPr="00E33210">
                <w:rPr>
                  <w:rFonts w:eastAsiaTheme="minorEastAsia"/>
                  <w:i/>
                  <w:lang w:val="en-US" w:eastAsia="zh-CN"/>
                </w:rPr>
                <w:t xml:space="preserve">Further discussion </w:t>
              </w:r>
              <w:r>
                <w:rPr>
                  <w:rFonts w:eastAsiaTheme="minorEastAsia"/>
                  <w:i/>
                  <w:lang w:val="en-US" w:eastAsia="zh-CN"/>
                </w:rPr>
                <w:t>on above tentative agreement</w:t>
              </w:r>
            </w:ins>
            <w:ins w:id="427" w:author="He (Jackson) Wang" w:date="2020-03-02T22:31:00Z">
              <w:r>
                <w:rPr>
                  <w:rFonts w:eastAsiaTheme="minorEastAsia"/>
                  <w:i/>
                  <w:lang w:val="en-US" w:eastAsia="zh-CN"/>
                </w:rPr>
                <w:t>:</w:t>
              </w:r>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Change w:id="428" w:author="He (Jackson) Wang" w:date="2020-03-02T22:38:00Z">
                <w:tblPr>
                  <w:tblStyle w:val="TableGrid"/>
                  <w:tblW w:w="0" w:type="auto"/>
                  <w:tblLook w:val="04A0" w:firstRow="1" w:lastRow="0" w:firstColumn="1" w:lastColumn="0" w:noHBand="0" w:noVBand="1"/>
                </w:tblPr>
              </w:tblPrChange>
            </w:tblPr>
            <w:tblGrid>
              <w:gridCol w:w="994"/>
              <w:gridCol w:w="1545"/>
              <w:gridCol w:w="5283"/>
              <w:tblGridChange w:id="429">
                <w:tblGrid>
                  <w:gridCol w:w="360"/>
                  <w:gridCol w:w="851"/>
                  <w:gridCol w:w="143"/>
                  <w:gridCol w:w="1416"/>
                  <w:gridCol w:w="129"/>
                  <w:gridCol w:w="5283"/>
                </w:tblGrid>
              </w:tblGridChange>
            </w:tblGrid>
            <w:tr w:rsidR="00AD5B90" w14:paraId="0A05CF6E" w14:textId="77777777" w:rsidTr="003C5C0A">
              <w:trPr>
                <w:trHeight w:val="227"/>
                <w:ins w:id="430" w:author="He (Jackson) Wang" w:date="2020-03-02T22:31:00Z"/>
                <w:trPrChange w:id="431" w:author="He (Jackson) Wang" w:date="2020-03-02T22:38:00Z">
                  <w:trPr>
                    <w:trHeight w:val="227"/>
                  </w:trPr>
                </w:trPrChange>
              </w:trPr>
              <w:tc>
                <w:tcPr>
                  <w:tcW w:w="994" w:type="dxa"/>
                  <w:tcPrChange w:id="432" w:author="He (Jackson) Wang" w:date="2020-03-02T22:38:00Z">
                    <w:tcPr>
                      <w:tcW w:w="1211" w:type="dxa"/>
                      <w:gridSpan w:val="2"/>
                    </w:tcPr>
                  </w:tcPrChange>
                </w:tcPr>
                <w:p w14:paraId="23CB7A43" w14:textId="77777777" w:rsidR="00AD5B90" w:rsidRDefault="00AD5B90" w:rsidP="00AD5B90">
                  <w:pPr>
                    <w:rPr>
                      <w:ins w:id="433" w:author="He (Jackson) Wang" w:date="2020-03-02T22:31:00Z"/>
                      <w:rFonts w:eastAsiaTheme="minorEastAsia"/>
                      <w:lang w:val="en-US" w:eastAsia="zh-CN"/>
                    </w:rPr>
                  </w:pPr>
                  <w:ins w:id="434" w:author="He (Jackson) Wang" w:date="2020-03-02T22:31:00Z">
                    <w:r>
                      <w:rPr>
                        <w:rFonts w:eastAsiaTheme="minorEastAsia"/>
                        <w:lang w:val="en-US" w:eastAsia="zh-CN"/>
                      </w:rPr>
                      <w:t>Company</w:t>
                    </w:r>
                  </w:ins>
                </w:p>
              </w:tc>
              <w:tc>
                <w:tcPr>
                  <w:tcW w:w="1545" w:type="dxa"/>
                  <w:tcPrChange w:id="435" w:author="He (Jackson) Wang" w:date="2020-03-02T22:38:00Z">
                    <w:tcPr>
                      <w:tcW w:w="1559" w:type="dxa"/>
                      <w:gridSpan w:val="2"/>
                    </w:tcPr>
                  </w:tcPrChange>
                </w:tcPr>
                <w:p w14:paraId="501E14FC" w14:textId="77777777" w:rsidR="00AD5B90" w:rsidRDefault="00AD5B90" w:rsidP="00AD5B90">
                  <w:pPr>
                    <w:rPr>
                      <w:ins w:id="436" w:author="He (Jackson) Wang" w:date="2020-03-02T22:31:00Z"/>
                      <w:rFonts w:eastAsiaTheme="minorEastAsia"/>
                      <w:lang w:val="en-US" w:eastAsia="zh-CN"/>
                    </w:rPr>
                  </w:pPr>
                  <w:ins w:id="437" w:author="He (Jackson) Wang" w:date="2020-03-02T22:31: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283" w:type="dxa"/>
                  <w:tcPrChange w:id="438" w:author="He (Jackson) Wang" w:date="2020-03-02T22:38:00Z">
                    <w:tcPr>
                      <w:tcW w:w="5412" w:type="dxa"/>
                      <w:gridSpan w:val="2"/>
                    </w:tcPr>
                  </w:tcPrChange>
                </w:tcPr>
                <w:p w14:paraId="2D17EDAD" w14:textId="68037211" w:rsidR="00AD5B90" w:rsidRDefault="00AD5B90" w:rsidP="00AD5B90">
                  <w:pPr>
                    <w:rPr>
                      <w:ins w:id="439" w:author="He (Jackson) Wang" w:date="2020-03-02T22:31:00Z"/>
                      <w:rFonts w:eastAsiaTheme="minorEastAsia"/>
                      <w:lang w:val="en-US" w:eastAsia="zh-CN"/>
                    </w:rPr>
                  </w:pPr>
                  <w:ins w:id="440" w:author="He (Jackson) Wang" w:date="2020-03-02T22:31:00Z">
                    <w:r>
                      <w:rPr>
                        <w:rFonts w:eastAsiaTheme="minorEastAsia"/>
                        <w:lang w:val="en-US" w:eastAsia="zh-CN"/>
                      </w:rPr>
                      <w:t>Further Comments</w:t>
                    </w:r>
                  </w:ins>
                  <w:ins w:id="441"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442"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AD5B90" w14:paraId="5BC92E50" w14:textId="77777777" w:rsidTr="003C5C0A">
              <w:trPr>
                <w:trHeight w:val="227"/>
                <w:ins w:id="443" w:author="He (Jackson) Wang" w:date="2020-03-02T22:31:00Z"/>
                <w:trPrChange w:id="444" w:author="He (Jackson) Wang" w:date="2020-03-02T22:38:00Z">
                  <w:trPr>
                    <w:trHeight w:val="227"/>
                  </w:trPr>
                </w:trPrChange>
              </w:trPr>
              <w:tc>
                <w:tcPr>
                  <w:tcW w:w="994" w:type="dxa"/>
                  <w:tcPrChange w:id="445" w:author="He (Jackson) Wang" w:date="2020-03-02T22:38:00Z">
                    <w:tcPr>
                      <w:tcW w:w="1211" w:type="dxa"/>
                      <w:gridSpan w:val="2"/>
                    </w:tcPr>
                  </w:tcPrChange>
                </w:tcPr>
                <w:p w14:paraId="1BF370AD" w14:textId="1666EC0A" w:rsidR="00AD5B90" w:rsidRDefault="00AD5B90" w:rsidP="00AD5B90">
                  <w:pPr>
                    <w:rPr>
                      <w:ins w:id="446" w:author="He (Jackson) Wang" w:date="2020-03-02T22:31:00Z"/>
                      <w:rFonts w:eastAsiaTheme="minorEastAsia"/>
                      <w:lang w:val="en-US" w:eastAsia="zh-CN"/>
                    </w:rPr>
                  </w:pPr>
                  <w:ins w:id="447" w:author="He (Jackson) Wang" w:date="2020-03-02T22:38:00Z">
                    <w:r>
                      <w:rPr>
                        <w:rFonts w:eastAsiaTheme="minorEastAsia"/>
                        <w:lang w:val="en-US" w:eastAsia="zh-CN"/>
                      </w:rPr>
                      <w:t>Samsung</w:t>
                    </w:r>
                  </w:ins>
                </w:p>
              </w:tc>
              <w:tc>
                <w:tcPr>
                  <w:tcW w:w="1545" w:type="dxa"/>
                  <w:tcPrChange w:id="448" w:author="He (Jackson) Wang" w:date="2020-03-02T22:38:00Z">
                    <w:tcPr>
                      <w:tcW w:w="1559" w:type="dxa"/>
                      <w:gridSpan w:val="2"/>
                    </w:tcPr>
                  </w:tcPrChange>
                </w:tcPr>
                <w:p w14:paraId="65365BC9" w14:textId="4F9F0D75" w:rsidR="00AD5B90" w:rsidRDefault="00AD5B90" w:rsidP="00AD5B90">
                  <w:pPr>
                    <w:rPr>
                      <w:ins w:id="449" w:author="He (Jackson) Wang" w:date="2020-03-02T22:31:00Z"/>
                      <w:rFonts w:eastAsiaTheme="minorEastAsia"/>
                      <w:lang w:val="en-US" w:eastAsia="zh-CN"/>
                    </w:rPr>
                  </w:pPr>
                  <w:ins w:id="450" w:author="He (Jackson) Wang" w:date="2020-03-02T22:38:00Z">
                    <w:r>
                      <w:rPr>
                        <w:rFonts w:eastAsiaTheme="minorEastAsia"/>
                        <w:lang w:val="en-US" w:eastAsia="zh-CN"/>
                      </w:rPr>
                      <w:t>Suppor</w:t>
                    </w:r>
                  </w:ins>
                  <w:ins w:id="451" w:author="He (Jackson) Wang" w:date="2020-03-02T22:39:00Z">
                    <w:r>
                      <w:rPr>
                        <w:rFonts w:eastAsiaTheme="minorEastAsia"/>
                        <w:lang w:val="en-US" w:eastAsia="zh-CN"/>
                      </w:rPr>
                      <w:t>t Tentative Agreement</w:t>
                    </w:r>
                  </w:ins>
                </w:p>
              </w:tc>
              <w:tc>
                <w:tcPr>
                  <w:tcW w:w="5283" w:type="dxa"/>
                  <w:tcPrChange w:id="452" w:author="He (Jackson) Wang" w:date="2020-03-02T22:38:00Z">
                    <w:tcPr>
                      <w:tcW w:w="5412" w:type="dxa"/>
                      <w:gridSpan w:val="2"/>
                    </w:tcPr>
                  </w:tcPrChange>
                </w:tcPr>
                <w:p w14:paraId="716C1E09" w14:textId="6D4742AA" w:rsidR="00AD5B90" w:rsidRDefault="00AD5B90" w:rsidP="00AD5B90">
                  <w:pPr>
                    <w:rPr>
                      <w:ins w:id="453" w:author="He (Jackson) Wang" w:date="2020-03-02T22:31:00Z"/>
                      <w:rFonts w:eastAsiaTheme="minorEastAsia"/>
                      <w:lang w:val="en-US" w:eastAsia="zh-CN"/>
                    </w:rPr>
                  </w:pPr>
                  <w:ins w:id="454" w:author="He (Jackson) Wang" w:date="2020-03-02T22:39:00Z">
                    <w:r>
                      <w:rPr>
                        <w:rFonts w:eastAsiaTheme="minorEastAsia"/>
                        <w:lang w:val="en-US" w:eastAsia="zh-CN"/>
                      </w:rPr>
                      <w:t xml:space="preserve">In the next meeting, companies can further provide the view on the necessity of </w:t>
                    </w:r>
                    <w:r w:rsidR="00EE420D">
                      <w:rPr>
                        <w:rFonts w:eastAsiaTheme="minorEastAsia"/>
                        <w:lang w:val="en-US" w:eastAsia="zh-CN"/>
                      </w:rPr>
                      <w:t xml:space="preserve">FP TX feature in </w:t>
                    </w:r>
                  </w:ins>
                  <w:ins w:id="455" w:author="He (Jackson) Wang" w:date="2020-03-02T22:40:00Z">
                    <w:r w:rsidR="00EE420D">
                      <w:rPr>
                        <w:rFonts w:eastAsiaTheme="minorEastAsia"/>
                        <w:lang w:val="en-US" w:eastAsia="zh-CN"/>
                      </w:rPr>
                      <w:t xml:space="preserve">FR2 based on Rel-15 status. </w:t>
                    </w:r>
                  </w:ins>
                </w:p>
              </w:tc>
            </w:tr>
            <w:tr w:rsidR="00AD5B90" w14:paraId="2482C864" w14:textId="77777777" w:rsidTr="003C5C0A">
              <w:trPr>
                <w:trHeight w:val="227"/>
                <w:ins w:id="456" w:author="He (Jackson) Wang" w:date="2020-03-02T22:31:00Z"/>
                <w:trPrChange w:id="457" w:author="He (Jackson) Wang" w:date="2020-03-02T22:38:00Z">
                  <w:trPr>
                    <w:trHeight w:val="227"/>
                  </w:trPr>
                </w:trPrChange>
              </w:trPr>
              <w:tc>
                <w:tcPr>
                  <w:tcW w:w="994" w:type="dxa"/>
                  <w:tcPrChange w:id="458" w:author="He (Jackson) Wang" w:date="2020-03-02T22:38:00Z">
                    <w:tcPr>
                      <w:tcW w:w="1211" w:type="dxa"/>
                      <w:gridSpan w:val="2"/>
                    </w:tcPr>
                  </w:tcPrChange>
                </w:tcPr>
                <w:p w14:paraId="50029465" w14:textId="7A6C46CB" w:rsidR="00AD5B90" w:rsidRDefault="00881E89" w:rsidP="00AD5B90">
                  <w:pPr>
                    <w:rPr>
                      <w:ins w:id="459" w:author="He (Jackson) Wang" w:date="2020-03-02T22:31:00Z"/>
                      <w:rFonts w:eastAsiaTheme="minorEastAsia"/>
                      <w:lang w:val="en-US" w:eastAsia="zh-CN"/>
                    </w:rPr>
                  </w:pPr>
                  <w:ins w:id="460" w:author="Tao Xu (Intel)" w:date="2020-03-02T13:16:00Z">
                    <w:r>
                      <w:rPr>
                        <w:rFonts w:eastAsiaTheme="minorEastAsia"/>
                        <w:lang w:val="en-US" w:eastAsia="zh-CN"/>
                      </w:rPr>
                      <w:t>Intel</w:t>
                    </w:r>
                  </w:ins>
                </w:p>
              </w:tc>
              <w:tc>
                <w:tcPr>
                  <w:tcW w:w="1545" w:type="dxa"/>
                  <w:tcPrChange w:id="461" w:author="He (Jackson) Wang" w:date="2020-03-02T22:38:00Z">
                    <w:tcPr>
                      <w:tcW w:w="1559" w:type="dxa"/>
                      <w:gridSpan w:val="2"/>
                    </w:tcPr>
                  </w:tcPrChange>
                </w:tcPr>
                <w:p w14:paraId="0E03BEA9" w14:textId="0CD29352" w:rsidR="00AD5B90" w:rsidRDefault="00881E89" w:rsidP="00AD5B90">
                  <w:pPr>
                    <w:rPr>
                      <w:ins w:id="462" w:author="He (Jackson) Wang" w:date="2020-03-02T22:31:00Z"/>
                      <w:rFonts w:eastAsiaTheme="minorEastAsia"/>
                      <w:lang w:val="en-US" w:eastAsia="zh-CN"/>
                    </w:rPr>
                  </w:pPr>
                  <w:ins w:id="463" w:author="Tao Xu (Intel)" w:date="2020-03-02T13:16:00Z">
                    <w:r>
                      <w:rPr>
                        <w:rFonts w:eastAsiaTheme="minorEastAsia"/>
                        <w:lang w:val="en-US" w:eastAsia="zh-CN"/>
                      </w:rPr>
                      <w:t xml:space="preserve">Support tentative </w:t>
                    </w:r>
                  </w:ins>
                  <w:ins w:id="464" w:author="Tao Xu (Intel)" w:date="2020-03-02T13:17:00Z">
                    <w:r>
                      <w:rPr>
                        <w:rFonts w:eastAsiaTheme="minorEastAsia"/>
                        <w:lang w:val="en-US" w:eastAsia="zh-CN"/>
                      </w:rPr>
                      <w:t>agreement</w:t>
                    </w:r>
                  </w:ins>
                </w:p>
              </w:tc>
              <w:tc>
                <w:tcPr>
                  <w:tcW w:w="5283" w:type="dxa"/>
                  <w:tcPrChange w:id="465" w:author="He (Jackson) Wang" w:date="2020-03-02T22:38:00Z">
                    <w:tcPr>
                      <w:tcW w:w="5412" w:type="dxa"/>
                      <w:gridSpan w:val="2"/>
                    </w:tcPr>
                  </w:tcPrChange>
                </w:tcPr>
                <w:p w14:paraId="40B61650" w14:textId="2BA4AA86" w:rsidR="00AD5B90" w:rsidRDefault="00AD5B90" w:rsidP="00AD5B90">
                  <w:pPr>
                    <w:rPr>
                      <w:ins w:id="466" w:author="He (Jackson) Wang" w:date="2020-03-02T22:31:00Z"/>
                      <w:rFonts w:eastAsiaTheme="minorEastAsia"/>
                      <w:lang w:val="en-US" w:eastAsia="zh-CN"/>
                    </w:rPr>
                  </w:pPr>
                </w:p>
              </w:tc>
            </w:tr>
            <w:tr w:rsidR="006C2A0D" w14:paraId="389CEE2F" w14:textId="77777777" w:rsidTr="003C5C0A">
              <w:trPr>
                <w:trHeight w:val="227"/>
                <w:ins w:id="467" w:author="OPPO Jinqiang" w:date="2020-03-03T11:36:00Z"/>
              </w:trPr>
              <w:tc>
                <w:tcPr>
                  <w:tcW w:w="994" w:type="dxa"/>
                </w:tcPr>
                <w:p w14:paraId="17D528D9" w14:textId="5AA16515" w:rsidR="006C2A0D" w:rsidRDefault="006C2A0D" w:rsidP="00AD5B90">
                  <w:pPr>
                    <w:rPr>
                      <w:ins w:id="468" w:author="OPPO Jinqiang" w:date="2020-03-03T11:36:00Z"/>
                      <w:rFonts w:eastAsiaTheme="minorEastAsia"/>
                      <w:lang w:val="en-US" w:eastAsia="zh-CN"/>
                    </w:rPr>
                  </w:pPr>
                  <w:ins w:id="469" w:author="OPPO Jinqiang" w:date="2020-03-03T11:36:00Z">
                    <w:r>
                      <w:rPr>
                        <w:rFonts w:eastAsiaTheme="minorEastAsia" w:hint="eastAsia"/>
                        <w:lang w:val="en-US" w:eastAsia="zh-CN"/>
                      </w:rPr>
                      <w:t>OPPO</w:t>
                    </w:r>
                  </w:ins>
                </w:p>
              </w:tc>
              <w:tc>
                <w:tcPr>
                  <w:tcW w:w="1545" w:type="dxa"/>
                </w:tcPr>
                <w:p w14:paraId="678CC2DA" w14:textId="7CAFB629" w:rsidR="006C2A0D" w:rsidRDefault="006C2A0D" w:rsidP="00AD5B90">
                  <w:pPr>
                    <w:rPr>
                      <w:ins w:id="470" w:author="OPPO Jinqiang" w:date="2020-03-03T11:36:00Z"/>
                      <w:rFonts w:eastAsiaTheme="minorEastAsia"/>
                      <w:lang w:val="en-US" w:eastAsia="zh-CN"/>
                    </w:rPr>
                  </w:pPr>
                  <w:ins w:id="471" w:author="OPPO Jinqiang" w:date="2020-03-03T11:37:00Z">
                    <w:r>
                      <w:rPr>
                        <w:rFonts w:eastAsiaTheme="minorEastAsia"/>
                        <w:lang w:val="en-US" w:eastAsia="zh-CN"/>
                      </w:rPr>
                      <w:t>Support tentative agreement</w:t>
                    </w:r>
                  </w:ins>
                </w:p>
              </w:tc>
              <w:tc>
                <w:tcPr>
                  <w:tcW w:w="5283" w:type="dxa"/>
                </w:tcPr>
                <w:p w14:paraId="1E1C23FA" w14:textId="77777777" w:rsidR="006C2A0D" w:rsidRDefault="006C2A0D" w:rsidP="00AD5B90">
                  <w:pPr>
                    <w:rPr>
                      <w:ins w:id="472" w:author="OPPO Jinqiang" w:date="2020-03-03T11:36:00Z"/>
                      <w:rFonts w:eastAsiaTheme="minorEastAsia"/>
                      <w:lang w:val="en-US" w:eastAsia="zh-CN"/>
                    </w:rPr>
                  </w:pPr>
                </w:p>
              </w:tc>
            </w:tr>
            <w:tr w:rsidR="003C5C0A" w14:paraId="100AC73D" w14:textId="77777777" w:rsidTr="003C5C0A">
              <w:trPr>
                <w:trHeight w:val="227"/>
                <w:ins w:id="473" w:author="冯三军" w:date="2020-03-03T16:14:00Z"/>
              </w:trPr>
              <w:tc>
                <w:tcPr>
                  <w:tcW w:w="994" w:type="dxa"/>
                </w:tcPr>
                <w:p w14:paraId="726A3D20" w14:textId="385C61FF" w:rsidR="003C5C0A" w:rsidRDefault="003C5C0A" w:rsidP="003C5C0A">
                  <w:pPr>
                    <w:rPr>
                      <w:ins w:id="474" w:author="冯三军" w:date="2020-03-03T16:14:00Z"/>
                      <w:rFonts w:eastAsiaTheme="minorEastAsia"/>
                      <w:lang w:val="en-US" w:eastAsia="zh-CN"/>
                    </w:rPr>
                  </w:pPr>
                  <w:ins w:id="475" w:author="冯三军" w:date="2020-03-03T16:14:00Z">
                    <w:r>
                      <w:rPr>
                        <w:rFonts w:eastAsiaTheme="minorEastAsia" w:hint="eastAsia"/>
                        <w:lang w:val="en-US" w:eastAsia="zh-CN"/>
                      </w:rPr>
                      <w:t>vi</w:t>
                    </w:r>
                    <w:r>
                      <w:rPr>
                        <w:rFonts w:eastAsiaTheme="minorEastAsia"/>
                        <w:lang w:val="en-US" w:eastAsia="zh-CN"/>
                      </w:rPr>
                      <w:t>vo</w:t>
                    </w:r>
                  </w:ins>
                </w:p>
              </w:tc>
              <w:tc>
                <w:tcPr>
                  <w:tcW w:w="1545" w:type="dxa"/>
                </w:tcPr>
                <w:p w14:paraId="70B7E9E3" w14:textId="6B5B666A" w:rsidR="003C5C0A" w:rsidRDefault="003C5C0A" w:rsidP="003C5C0A">
                  <w:pPr>
                    <w:rPr>
                      <w:ins w:id="476" w:author="冯三军" w:date="2020-03-03T16:14:00Z"/>
                      <w:rFonts w:eastAsiaTheme="minorEastAsia"/>
                      <w:lang w:val="en-US" w:eastAsia="zh-CN"/>
                    </w:rPr>
                  </w:pPr>
                  <w:ins w:id="477" w:author="冯三军" w:date="2020-03-03T16:14:00Z">
                    <w:r>
                      <w:rPr>
                        <w:rFonts w:eastAsiaTheme="minorEastAsia"/>
                        <w:lang w:val="en-US" w:eastAsia="zh-CN"/>
                      </w:rPr>
                      <w:t>Support tentative agreement</w:t>
                    </w:r>
                  </w:ins>
                </w:p>
              </w:tc>
              <w:tc>
                <w:tcPr>
                  <w:tcW w:w="5283" w:type="dxa"/>
                </w:tcPr>
                <w:p w14:paraId="5A948DA5" w14:textId="77777777" w:rsidR="003C5C0A" w:rsidRDefault="003C5C0A" w:rsidP="003C5C0A">
                  <w:pPr>
                    <w:rPr>
                      <w:ins w:id="478" w:author="冯三军" w:date="2020-03-03T16:14:00Z"/>
                      <w:rFonts w:eastAsiaTheme="minorEastAsia"/>
                      <w:lang w:val="en-US" w:eastAsia="zh-CN"/>
                    </w:rPr>
                  </w:pPr>
                </w:p>
              </w:tc>
            </w:tr>
            <w:tr w:rsidR="00BC1F1D" w14:paraId="0D517B3B" w14:textId="77777777" w:rsidTr="003C5C0A">
              <w:trPr>
                <w:trHeight w:val="227"/>
                <w:ins w:id="479" w:author="Huawei_rev" w:date="2020-03-03T22:53:00Z"/>
              </w:trPr>
              <w:tc>
                <w:tcPr>
                  <w:tcW w:w="994" w:type="dxa"/>
                </w:tcPr>
                <w:p w14:paraId="1604A63E" w14:textId="37032145" w:rsidR="00BC1F1D" w:rsidRDefault="00BC1F1D" w:rsidP="003C5C0A">
                  <w:pPr>
                    <w:rPr>
                      <w:ins w:id="480" w:author="Huawei_rev" w:date="2020-03-03T22:53:00Z"/>
                      <w:rFonts w:eastAsiaTheme="minorEastAsia" w:hint="eastAsia"/>
                      <w:lang w:val="en-US" w:eastAsia="zh-CN"/>
                    </w:rPr>
                  </w:pPr>
                  <w:ins w:id="481" w:author="Huawei_rev" w:date="2020-03-03T22:53:00Z">
                    <w:r>
                      <w:rPr>
                        <w:rFonts w:eastAsiaTheme="minorEastAsia"/>
                        <w:lang w:val="en-US" w:eastAsia="zh-CN"/>
                      </w:rPr>
                      <w:t>Huawei</w:t>
                    </w:r>
                  </w:ins>
                </w:p>
              </w:tc>
              <w:tc>
                <w:tcPr>
                  <w:tcW w:w="1545" w:type="dxa"/>
                </w:tcPr>
                <w:p w14:paraId="4B6A4388" w14:textId="7EEEAA7F" w:rsidR="00BC1F1D" w:rsidRDefault="00BC1F1D" w:rsidP="003C5C0A">
                  <w:pPr>
                    <w:rPr>
                      <w:ins w:id="482" w:author="Huawei_rev" w:date="2020-03-03T22:53:00Z"/>
                      <w:rFonts w:eastAsiaTheme="minorEastAsia"/>
                      <w:lang w:val="en-US" w:eastAsia="zh-CN"/>
                    </w:rPr>
                  </w:pPr>
                  <w:ins w:id="483" w:author="Huawei_rev" w:date="2020-03-03T22:53:00Z">
                    <w:r>
                      <w:rPr>
                        <w:rFonts w:eastAsiaTheme="minorEastAsia"/>
                        <w:lang w:val="en-US" w:eastAsia="zh-CN"/>
                      </w:rPr>
                      <w:t>Support tentative agreement</w:t>
                    </w:r>
                  </w:ins>
                </w:p>
              </w:tc>
              <w:tc>
                <w:tcPr>
                  <w:tcW w:w="5283" w:type="dxa"/>
                </w:tcPr>
                <w:p w14:paraId="46AD9C49" w14:textId="77777777" w:rsidR="00BC1F1D" w:rsidRDefault="00BC1F1D" w:rsidP="003C5C0A">
                  <w:pPr>
                    <w:rPr>
                      <w:ins w:id="484" w:author="Huawei_rev" w:date="2020-03-03T22:53:00Z"/>
                      <w:rFonts w:eastAsiaTheme="minorEastAsia"/>
                      <w:lang w:val="en-US" w:eastAsia="zh-CN"/>
                    </w:rPr>
                  </w:pPr>
                </w:p>
              </w:tc>
            </w:tr>
          </w:tbl>
          <w:p w14:paraId="3CE89A95" w14:textId="77777777" w:rsidR="00AD5B90" w:rsidRPr="00AD5B90" w:rsidRDefault="00AD5B90">
            <w:pPr>
              <w:spacing w:after="120"/>
              <w:rPr>
                <w:ins w:id="485" w:author="He (Jackson) Wang" w:date="2020-03-02T20:35:00Z"/>
                <w:rFonts w:eastAsiaTheme="minorEastAsia"/>
                <w:i/>
                <w:lang w:val="en-US" w:eastAsia="zh-CN"/>
                <w:rPrChange w:id="486" w:author="He (Jackson) Wang" w:date="2020-03-02T22:31:00Z">
                  <w:rPr>
                    <w:ins w:id="487" w:author="He (Jackson) Wang" w:date="2020-03-02T20:35:00Z"/>
                    <w:lang w:val="en-US" w:eastAsia="zh-CN"/>
                  </w:rPr>
                </w:rPrChange>
              </w:rPr>
              <w:pPrChange w:id="488" w:author="Unknown" w:date="2020-03-02T22:31:00Z">
                <w:pPr>
                  <w:pStyle w:val="ListParagraph"/>
                  <w:numPr>
                    <w:numId w:val="4"/>
                  </w:numPr>
                  <w:overflowPunct/>
                  <w:autoSpaceDE/>
                  <w:autoSpaceDN/>
                  <w:adjustRightInd/>
                  <w:spacing w:after="120"/>
                  <w:ind w:left="936" w:firstLineChars="0" w:hanging="360"/>
                  <w:textAlignment w:val="auto"/>
                </w:pPr>
              </w:pPrChange>
            </w:pPr>
          </w:p>
        </w:tc>
      </w:tr>
      <w:tr w:rsidR="00F97797" w:rsidRPr="006D1C24" w14:paraId="7A242423" w14:textId="77777777" w:rsidTr="00F97797">
        <w:trPr>
          <w:ins w:id="489" w:author="He (Jackson) Wang" w:date="2020-03-02T20:35:00Z"/>
        </w:trPr>
        <w:tc>
          <w:tcPr>
            <w:tcW w:w="1223" w:type="dxa"/>
            <w:vMerge/>
          </w:tcPr>
          <w:p w14:paraId="226499FC" w14:textId="77777777" w:rsidR="00F97797" w:rsidRPr="00931A78" w:rsidRDefault="00F97797" w:rsidP="00F97797">
            <w:pPr>
              <w:rPr>
                <w:ins w:id="490" w:author="He (Jackson) Wang" w:date="2020-03-02T20:35:00Z"/>
                <w:rFonts w:eastAsiaTheme="minorEastAsia"/>
                <w:b/>
                <w:bCs/>
                <w:color w:val="4472C4" w:themeColor="accent1"/>
                <w:lang w:val="en-US" w:eastAsia="zh-CN"/>
                <w:rPrChange w:id="491" w:author="He (Jackson) Wang" w:date="2020-03-02T20:45:00Z">
                  <w:rPr>
                    <w:ins w:id="492" w:author="He (Jackson) Wang" w:date="2020-03-02T20:35:00Z"/>
                    <w:rFonts w:eastAsiaTheme="minorEastAsia"/>
                    <w:b/>
                    <w:bCs/>
                    <w:lang w:val="en-US" w:eastAsia="zh-CN"/>
                  </w:rPr>
                </w:rPrChange>
              </w:rPr>
            </w:pPr>
          </w:p>
        </w:tc>
        <w:tc>
          <w:tcPr>
            <w:tcW w:w="8408" w:type="dxa"/>
          </w:tcPr>
          <w:p w14:paraId="08740C8D" w14:textId="77777777" w:rsidR="00F97797" w:rsidRPr="006A5B22" w:rsidRDefault="00F97797" w:rsidP="00F97797">
            <w:pPr>
              <w:rPr>
                <w:ins w:id="493" w:author="He (Jackson) Wang" w:date="2020-03-02T20:35:00Z"/>
                <w:rFonts w:eastAsiaTheme="minorEastAsia"/>
                <w:i/>
                <w:color w:val="4472C4" w:themeColor="accent1"/>
                <w:lang w:val="en-US" w:eastAsia="zh-CN"/>
                <w:rPrChange w:id="494" w:author="He (Jackson) Wang" w:date="2020-03-02T23:52:00Z">
                  <w:rPr>
                    <w:ins w:id="495" w:author="He (Jackson) Wang" w:date="2020-03-02T20:35:00Z"/>
                    <w:rFonts w:eastAsiaTheme="minorEastAsia"/>
                    <w:i/>
                    <w:lang w:val="en-US" w:eastAsia="zh-CN"/>
                  </w:rPr>
                </w:rPrChange>
              </w:rPr>
            </w:pPr>
            <w:ins w:id="496" w:author="He (Jackson) Wang" w:date="2020-03-02T20:35:00Z">
              <w:r w:rsidRPr="006A5B22">
                <w:rPr>
                  <w:rFonts w:eastAsiaTheme="minorEastAsia"/>
                  <w:i/>
                  <w:color w:val="4472C4" w:themeColor="accent1"/>
                  <w:lang w:val="en-US" w:eastAsia="zh-CN"/>
                  <w:rPrChange w:id="497" w:author="He (Jackson) Wang" w:date="2020-03-02T23:52:00Z">
                    <w:rPr>
                      <w:rFonts w:eastAsiaTheme="minorEastAsia"/>
                      <w:i/>
                      <w:lang w:val="en-US" w:eastAsia="zh-CN"/>
                    </w:rPr>
                  </w:rPrChange>
                </w:rPr>
                <w:t>Issue 2-1-4: Down-scoping on possible physical implementation for Mode-0, 1, and 2 in Rel-16 eMIMO</w:t>
              </w:r>
            </w:ins>
          </w:p>
          <w:p w14:paraId="671232F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498" w:author="He (Jackson) Wang" w:date="2020-03-02T20:35:00Z"/>
                <w:rFonts w:eastAsia="宋体"/>
                <w:color w:val="4472C4" w:themeColor="accent1"/>
                <w:szCs w:val="24"/>
                <w:lang w:eastAsia="zh-CN"/>
                <w:rPrChange w:id="499" w:author="He (Jackson) Wang" w:date="2020-03-02T23:52:00Z">
                  <w:rPr>
                    <w:ins w:id="500" w:author="He (Jackson) Wang" w:date="2020-03-02T20:35:00Z"/>
                    <w:rFonts w:eastAsia="宋体"/>
                    <w:szCs w:val="24"/>
                    <w:lang w:eastAsia="zh-CN"/>
                  </w:rPr>
                </w:rPrChange>
              </w:rPr>
            </w:pPr>
            <w:ins w:id="501" w:author="He (Jackson) Wang" w:date="2020-03-02T20:35:00Z">
              <w:r w:rsidRPr="006A5B22">
                <w:rPr>
                  <w:rFonts w:eastAsia="宋体"/>
                  <w:color w:val="4472C4" w:themeColor="accent1"/>
                  <w:szCs w:val="24"/>
                  <w:lang w:eastAsia="zh-CN"/>
                  <w:rPrChange w:id="502" w:author="He (Jackson) Wang" w:date="2020-03-02T23:52:00Z">
                    <w:rPr>
                      <w:rFonts w:eastAsia="宋体"/>
                      <w:szCs w:val="24"/>
                      <w:lang w:eastAsia="zh-CN"/>
                    </w:rPr>
                  </w:rPrChange>
                </w:rPr>
                <w:t xml:space="preserve">Option 0: All possible implementation options shall not be precluded (vivo, Qualcomm).  </w:t>
              </w:r>
            </w:ins>
          </w:p>
          <w:p w14:paraId="403950D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503" w:author="He (Jackson) Wang" w:date="2020-03-02T20:35:00Z"/>
                <w:rFonts w:eastAsia="宋体"/>
                <w:color w:val="4472C4" w:themeColor="accent1"/>
                <w:szCs w:val="24"/>
                <w:lang w:eastAsia="zh-CN"/>
                <w:rPrChange w:id="504" w:author="He (Jackson) Wang" w:date="2020-03-02T23:52:00Z">
                  <w:rPr>
                    <w:ins w:id="505" w:author="He (Jackson) Wang" w:date="2020-03-02T20:35:00Z"/>
                    <w:rFonts w:eastAsia="宋体"/>
                    <w:szCs w:val="24"/>
                    <w:lang w:eastAsia="zh-CN"/>
                  </w:rPr>
                </w:rPrChange>
              </w:rPr>
            </w:pPr>
            <w:ins w:id="506" w:author="He (Jackson) Wang" w:date="2020-03-02T20:35:00Z">
              <w:r w:rsidRPr="006A5B22">
                <w:rPr>
                  <w:rFonts w:eastAsia="宋体"/>
                  <w:color w:val="4472C4" w:themeColor="accent1"/>
                  <w:szCs w:val="24"/>
                  <w:lang w:eastAsia="zh-CN"/>
                  <w:rPrChange w:id="507" w:author="He (Jackson) Wang" w:date="2020-03-02T23:52:00Z">
                    <w:rPr>
                      <w:rFonts w:eastAsia="宋体"/>
                      <w:szCs w:val="24"/>
                      <w:lang w:eastAsia="zh-CN"/>
                    </w:rPr>
                  </w:rPrChange>
                </w:rPr>
                <w:t>For Mode-1 UE, allowed physical implementation:</w:t>
              </w:r>
            </w:ins>
          </w:p>
          <w:p w14:paraId="71DE5922"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08" w:author="He (Jackson) Wang" w:date="2020-03-02T20:35:00Z"/>
                <w:rFonts w:eastAsia="宋体"/>
                <w:color w:val="4472C4" w:themeColor="accent1"/>
                <w:szCs w:val="24"/>
                <w:lang w:eastAsia="zh-CN"/>
                <w:rPrChange w:id="509" w:author="He (Jackson) Wang" w:date="2020-03-02T23:52:00Z">
                  <w:rPr>
                    <w:ins w:id="510" w:author="He (Jackson) Wang" w:date="2020-03-02T20:35:00Z"/>
                    <w:rFonts w:eastAsia="宋体"/>
                    <w:szCs w:val="24"/>
                    <w:lang w:eastAsia="zh-CN"/>
                  </w:rPr>
                </w:rPrChange>
              </w:rPr>
            </w:pPr>
            <w:ins w:id="511" w:author="He (Jackson) Wang" w:date="2020-03-02T20:35:00Z">
              <w:r w:rsidRPr="006A5B22">
                <w:rPr>
                  <w:rFonts w:eastAsia="宋体"/>
                  <w:color w:val="4472C4" w:themeColor="accent1"/>
                  <w:szCs w:val="24"/>
                  <w:lang w:eastAsia="zh-CN"/>
                  <w:rPrChange w:id="512" w:author="He (Jackson) Wang" w:date="2020-03-02T23:52:00Z">
                    <w:rPr>
                      <w:rFonts w:eastAsia="宋体"/>
                      <w:szCs w:val="24"/>
                      <w:lang w:eastAsia="zh-CN"/>
                    </w:rPr>
                  </w:rPrChange>
                </w:rPr>
                <w:t>Option 1: 23dBm+23dBm UE claimed as PC2 (OPPO, LGE)</w:t>
              </w:r>
            </w:ins>
          </w:p>
          <w:p w14:paraId="7A0E6D2D"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13" w:author="He (Jackson) Wang" w:date="2020-03-02T20:35:00Z"/>
                <w:rFonts w:eastAsia="宋体"/>
                <w:color w:val="4472C4" w:themeColor="accent1"/>
                <w:szCs w:val="24"/>
                <w:lang w:eastAsia="zh-CN"/>
                <w:rPrChange w:id="514" w:author="He (Jackson) Wang" w:date="2020-03-02T23:52:00Z">
                  <w:rPr>
                    <w:ins w:id="515" w:author="He (Jackson) Wang" w:date="2020-03-02T20:35:00Z"/>
                    <w:rFonts w:eastAsia="宋体"/>
                    <w:szCs w:val="24"/>
                    <w:lang w:eastAsia="zh-CN"/>
                  </w:rPr>
                </w:rPrChange>
              </w:rPr>
            </w:pPr>
            <w:ins w:id="516" w:author="He (Jackson) Wang" w:date="2020-03-02T20:35:00Z">
              <w:r w:rsidRPr="006A5B22">
                <w:rPr>
                  <w:rFonts w:eastAsia="宋体"/>
                  <w:color w:val="4472C4" w:themeColor="accent1"/>
                  <w:szCs w:val="24"/>
                  <w:lang w:eastAsia="zh-CN"/>
                  <w:rPrChange w:id="517" w:author="He (Jackson) Wang" w:date="2020-03-02T23:52:00Z">
                    <w:rPr>
                      <w:rFonts w:eastAsia="宋体"/>
                      <w:szCs w:val="24"/>
                      <w:lang w:eastAsia="zh-CN"/>
                    </w:rPr>
                  </w:rPrChange>
                </w:rPr>
                <w:t>Option 2: 23dBm+23dBm UE claimed as PC2, and 20dBm+20dBm UE claimed as PC3 (Intel, Samsung, Ericsson)</w:t>
              </w:r>
            </w:ins>
          </w:p>
          <w:p w14:paraId="167F530F"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18" w:author="He (Jackson) Wang" w:date="2020-03-02T20:35:00Z"/>
                <w:rFonts w:eastAsia="宋体"/>
                <w:color w:val="4472C4" w:themeColor="accent1"/>
                <w:szCs w:val="24"/>
                <w:lang w:eastAsia="zh-CN"/>
                <w:rPrChange w:id="519" w:author="He (Jackson) Wang" w:date="2020-03-02T23:52:00Z">
                  <w:rPr>
                    <w:ins w:id="520" w:author="He (Jackson) Wang" w:date="2020-03-02T20:35:00Z"/>
                    <w:rFonts w:eastAsia="宋体"/>
                    <w:szCs w:val="24"/>
                    <w:lang w:eastAsia="zh-CN"/>
                  </w:rPr>
                </w:rPrChange>
              </w:rPr>
            </w:pPr>
            <w:ins w:id="521" w:author="He (Jackson) Wang" w:date="2020-03-02T20:35:00Z">
              <w:r w:rsidRPr="006A5B22">
                <w:rPr>
                  <w:rFonts w:eastAsia="宋体"/>
                  <w:color w:val="4472C4" w:themeColor="accent1"/>
                  <w:szCs w:val="24"/>
                  <w:lang w:eastAsia="zh-CN"/>
                  <w:rPrChange w:id="522" w:author="He (Jackson) Wang" w:date="2020-03-02T23:52:00Z">
                    <w:rPr>
                      <w:rFonts w:eastAsia="宋体"/>
                      <w:szCs w:val="24"/>
                      <w:lang w:eastAsia="zh-CN"/>
                    </w:rPr>
                  </w:rPrChange>
                </w:rPr>
                <w:t>Option 3: above Option 2 and Mode-0 UE also can claim its support of Mode-1</w:t>
              </w:r>
            </w:ins>
          </w:p>
          <w:p w14:paraId="2DA215BB" w14:textId="77777777" w:rsidR="00F97797" w:rsidRPr="006A5B22" w:rsidRDefault="00F97797" w:rsidP="00F97797">
            <w:pPr>
              <w:pStyle w:val="ListParagraph"/>
              <w:overflowPunct/>
              <w:autoSpaceDE/>
              <w:autoSpaceDN/>
              <w:adjustRightInd/>
              <w:spacing w:after="120"/>
              <w:ind w:left="1656" w:firstLineChars="0" w:firstLine="0"/>
              <w:textAlignment w:val="auto"/>
              <w:rPr>
                <w:ins w:id="523" w:author="He (Jackson) Wang" w:date="2020-03-02T20:35:00Z"/>
                <w:rFonts w:eastAsia="宋体"/>
                <w:color w:val="4472C4" w:themeColor="accent1"/>
                <w:szCs w:val="24"/>
                <w:lang w:eastAsia="zh-CN"/>
                <w:rPrChange w:id="524" w:author="He (Jackson) Wang" w:date="2020-03-02T23:52:00Z">
                  <w:rPr>
                    <w:ins w:id="525" w:author="He (Jackson) Wang" w:date="2020-03-02T20:35:00Z"/>
                    <w:rFonts w:eastAsia="宋体"/>
                    <w:szCs w:val="24"/>
                    <w:lang w:eastAsia="zh-CN"/>
                  </w:rPr>
                </w:rPrChange>
              </w:rPr>
            </w:pPr>
            <w:ins w:id="526" w:author="He (Jackson) Wang" w:date="2020-03-02T20:35:00Z">
              <w:r w:rsidRPr="006A5B22">
                <w:rPr>
                  <w:rFonts w:eastAsia="宋体"/>
                  <w:color w:val="4472C4" w:themeColor="accent1"/>
                  <w:szCs w:val="24"/>
                  <w:lang w:eastAsia="zh-CN"/>
                  <w:rPrChange w:id="527" w:author="He (Jackson) Wang" w:date="2020-03-02T23:52:00Z">
                    <w:rPr>
                      <w:rFonts w:eastAsia="宋体"/>
                      <w:szCs w:val="24"/>
                      <w:lang w:eastAsia="zh-CN"/>
                    </w:rPr>
                  </w:rPrChange>
                </w:rPr>
                <w:t>(Huawei)</w:t>
              </w:r>
            </w:ins>
          </w:p>
          <w:p w14:paraId="3E287203"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528" w:author="He (Jackson) Wang" w:date="2020-03-02T20:35:00Z"/>
                <w:rFonts w:eastAsia="宋体"/>
                <w:color w:val="4472C4" w:themeColor="accent1"/>
                <w:szCs w:val="24"/>
                <w:lang w:eastAsia="zh-CN"/>
                <w:rPrChange w:id="529" w:author="He (Jackson) Wang" w:date="2020-03-02T23:52:00Z">
                  <w:rPr>
                    <w:ins w:id="530" w:author="He (Jackson) Wang" w:date="2020-03-02T20:35:00Z"/>
                    <w:rFonts w:eastAsia="宋体"/>
                    <w:szCs w:val="24"/>
                    <w:lang w:eastAsia="zh-CN"/>
                  </w:rPr>
                </w:rPrChange>
              </w:rPr>
            </w:pPr>
            <w:ins w:id="531" w:author="He (Jackson) Wang" w:date="2020-03-02T20:35:00Z">
              <w:r w:rsidRPr="006A5B22">
                <w:rPr>
                  <w:rFonts w:eastAsia="宋体"/>
                  <w:color w:val="4472C4" w:themeColor="accent1"/>
                  <w:szCs w:val="24"/>
                  <w:lang w:eastAsia="zh-CN"/>
                  <w:rPrChange w:id="532" w:author="He (Jackson) Wang" w:date="2020-03-02T23:52:00Z">
                    <w:rPr>
                      <w:rFonts w:eastAsia="宋体"/>
                      <w:szCs w:val="24"/>
                      <w:lang w:eastAsia="zh-CN"/>
                    </w:rPr>
                  </w:rPrChange>
                </w:rPr>
                <w:t>For Mode-2 UE, allowed physical implementation:</w:t>
              </w:r>
            </w:ins>
          </w:p>
          <w:p w14:paraId="30AAB714"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33" w:author="He (Jackson) Wang" w:date="2020-03-02T20:35:00Z"/>
                <w:rFonts w:eastAsia="宋体"/>
                <w:color w:val="4472C4" w:themeColor="accent1"/>
                <w:szCs w:val="24"/>
                <w:lang w:eastAsia="zh-CN"/>
                <w:rPrChange w:id="534" w:author="He (Jackson) Wang" w:date="2020-03-02T23:52:00Z">
                  <w:rPr>
                    <w:ins w:id="535" w:author="He (Jackson) Wang" w:date="2020-03-02T20:35:00Z"/>
                    <w:rFonts w:eastAsia="宋体"/>
                    <w:szCs w:val="24"/>
                    <w:lang w:eastAsia="zh-CN"/>
                  </w:rPr>
                </w:rPrChange>
              </w:rPr>
            </w:pPr>
            <w:ins w:id="536" w:author="He (Jackson) Wang" w:date="2020-03-02T20:35:00Z">
              <w:r w:rsidRPr="006A5B22">
                <w:rPr>
                  <w:rFonts w:eastAsia="宋体"/>
                  <w:color w:val="4472C4" w:themeColor="accent1"/>
                  <w:szCs w:val="24"/>
                  <w:lang w:eastAsia="zh-CN"/>
                  <w:rPrChange w:id="537" w:author="He (Jackson) Wang" w:date="2020-03-02T23:52:00Z">
                    <w:rPr>
                      <w:rFonts w:eastAsia="宋体"/>
                      <w:szCs w:val="24"/>
                      <w:lang w:eastAsia="zh-CN"/>
                    </w:rPr>
                  </w:rPrChange>
                </w:rPr>
                <w:t>Option 1: 26dBm+23dBm UE claimed as PC2 (OPPO, LGE)</w:t>
              </w:r>
            </w:ins>
          </w:p>
          <w:p w14:paraId="203E59E0"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38" w:author="He (Jackson) Wang" w:date="2020-03-02T20:35:00Z"/>
                <w:rFonts w:eastAsia="宋体"/>
                <w:color w:val="4472C4" w:themeColor="accent1"/>
                <w:szCs w:val="24"/>
                <w:lang w:eastAsia="zh-CN"/>
                <w:rPrChange w:id="539" w:author="He (Jackson) Wang" w:date="2020-03-02T23:52:00Z">
                  <w:rPr>
                    <w:ins w:id="540" w:author="He (Jackson) Wang" w:date="2020-03-02T20:35:00Z"/>
                    <w:rFonts w:eastAsia="宋体"/>
                    <w:szCs w:val="24"/>
                    <w:lang w:eastAsia="zh-CN"/>
                  </w:rPr>
                </w:rPrChange>
              </w:rPr>
            </w:pPr>
            <w:ins w:id="541" w:author="He (Jackson) Wang" w:date="2020-03-02T20:35:00Z">
              <w:r w:rsidRPr="006A5B22">
                <w:rPr>
                  <w:rFonts w:eastAsia="宋体"/>
                  <w:color w:val="4472C4" w:themeColor="accent1"/>
                  <w:szCs w:val="24"/>
                  <w:lang w:eastAsia="zh-CN"/>
                  <w:rPrChange w:id="542" w:author="He (Jackson) Wang" w:date="2020-03-02T23:52:00Z">
                    <w:rPr>
                      <w:rFonts w:eastAsia="宋体"/>
                      <w:szCs w:val="24"/>
                      <w:lang w:eastAsia="zh-CN"/>
                    </w:rPr>
                  </w:rPrChange>
                </w:rPr>
                <w:t>Option 1a: 26dBm+23dBm UE claimed as PC2, and 23dBm+20dBm UE claimed as PC3 (Intel, Samsung)</w:t>
              </w:r>
            </w:ins>
          </w:p>
          <w:p w14:paraId="130AB787"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43" w:author="He (Jackson) Wang" w:date="2020-03-02T20:35:00Z"/>
                <w:rFonts w:eastAsia="宋体"/>
                <w:color w:val="4472C4" w:themeColor="accent1"/>
                <w:szCs w:val="24"/>
                <w:lang w:eastAsia="zh-CN"/>
                <w:rPrChange w:id="544" w:author="He (Jackson) Wang" w:date="2020-03-02T23:52:00Z">
                  <w:rPr>
                    <w:ins w:id="545" w:author="He (Jackson) Wang" w:date="2020-03-02T20:35:00Z"/>
                    <w:rFonts w:eastAsia="宋体"/>
                    <w:szCs w:val="24"/>
                    <w:lang w:eastAsia="zh-CN"/>
                  </w:rPr>
                </w:rPrChange>
              </w:rPr>
            </w:pPr>
            <w:ins w:id="546" w:author="He (Jackson) Wang" w:date="2020-03-02T20:35:00Z">
              <w:r w:rsidRPr="006A5B22">
                <w:rPr>
                  <w:rFonts w:eastAsia="宋体"/>
                  <w:color w:val="4472C4" w:themeColor="accent1"/>
                  <w:szCs w:val="24"/>
                  <w:lang w:eastAsia="zh-CN"/>
                  <w:rPrChange w:id="547" w:author="He (Jackson) Wang" w:date="2020-03-02T23:52:00Z">
                    <w:rPr>
                      <w:rFonts w:eastAsia="宋体"/>
                      <w:szCs w:val="24"/>
                      <w:lang w:eastAsia="zh-CN"/>
                    </w:rPr>
                  </w:rPrChange>
                </w:rPr>
                <w:t>Option 2: 26dBm+23dBm UE claimed as PC2, and 23dBm+23dBm UE claimed as PC2 (Transparent TxD is used for 1 port SRS)</w:t>
              </w:r>
            </w:ins>
          </w:p>
          <w:p w14:paraId="1D2F5EA8"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48" w:author="He (Jackson) Wang" w:date="2020-03-02T20:35:00Z"/>
                <w:rFonts w:eastAsia="宋体"/>
                <w:color w:val="4472C4" w:themeColor="accent1"/>
                <w:szCs w:val="24"/>
                <w:lang w:eastAsia="zh-CN"/>
                <w:rPrChange w:id="549" w:author="He (Jackson) Wang" w:date="2020-03-02T23:52:00Z">
                  <w:rPr>
                    <w:ins w:id="550" w:author="He (Jackson) Wang" w:date="2020-03-02T20:35:00Z"/>
                    <w:rFonts w:eastAsia="宋体"/>
                    <w:szCs w:val="24"/>
                    <w:lang w:eastAsia="zh-CN"/>
                  </w:rPr>
                </w:rPrChange>
              </w:rPr>
            </w:pPr>
            <w:ins w:id="551" w:author="He (Jackson) Wang" w:date="2020-03-02T20:35:00Z">
              <w:r w:rsidRPr="006A5B22">
                <w:rPr>
                  <w:rFonts w:eastAsia="宋体"/>
                  <w:color w:val="4472C4" w:themeColor="accent1"/>
                  <w:szCs w:val="24"/>
                  <w:lang w:eastAsia="zh-CN"/>
                  <w:rPrChange w:id="552" w:author="He (Jackson) Wang" w:date="2020-03-02T23:52:00Z">
                    <w:rPr>
                      <w:rFonts w:eastAsia="宋体"/>
                      <w:szCs w:val="24"/>
                      <w:lang w:eastAsia="zh-CN"/>
                    </w:rPr>
                  </w:rPrChange>
                </w:rPr>
                <w:t>Option 2a: 26dBm+23dBm UE claimed as PC2 and 23dBm+20dBm UE claimed as PC3,</w:t>
              </w:r>
              <w:r w:rsidRPr="006A5B22">
                <w:rPr>
                  <w:rFonts w:eastAsia="宋体"/>
                  <w:color w:val="4472C4" w:themeColor="accent1"/>
                  <w:szCs w:val="24"/>
                  <w:lang w:eastAsia="zh-CN"/>
                  <w:rPrChange w:id="553" w:author="He (Jackson) Wang" w:date="2020-03-02T23:52:00Z">
                    <w:rPr>
                      <w:rFonts w:eastAsia="宋体"/>
                      <w:szCs w:val="24"/>
                      <w:lang w:eastAsia="zh-CN"/>
                    </w:rPr>
                  </w:rPrChange>
                </w:rPr>
                <w:br/>
              </w:r>
              <w:r w:rsidRPr="006A5B22">
                <w:rPr>
                  <w:rFonts w:eastAsia="宋体"/>
                  <w:color w:val="4472C4" w:themeColor="accent1"/>
                  <w:szCs w:val="24"/>
                  <w:lang w:eastAsia="zh-CN"/>
                  <w:rPrChange w:id="554" w:author="He (Jackson) Wang" w:date="2020-03-02T23:52:00Z">
                    <w:rPr>
                      <w:rFonts w:eastAsia="宋体"/>
                      <w:szCs w:val="24"/>
                      <w:lang w:eastAsia="zh-CN"/>
                    </w:rPr>
                  </w:rPrChange>
                </w:rPr>
                <w:lastRenderedPageBreak/>
                <w:t>and 23dBm+23dBm UE claimed as PC2 and 20dBm+20dBm UE claimed as PC3  (Transparent TxD is used for 1 port SRS) ([Ericsson])</w:t>
              </w:r>
            </w:ins>
          </w:p>
          <w:p w14:paraId="3D4F17BE"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55" w:author="He (Jackson) Wang" w:date="2020-03-02T20:35:00Z"/>
                <w:rFonts w:eastAsia="宋体"/>
                <w:color w:val="4472C4" w:themeColor="accent1"/>
                <w:szCs w:val="24"/>
                <w:lang w:eastAsia="zh-CN"/>
                <w:rPrChange w:id="556" w:author="He (Jackson) Wang" w:date="2020-03-02T23:52:00Z">
                  <w:rPr>
                    <w:ins w:id="557" w:author="He (Jackson) Wang" w:date="2020-03-02T20:35:00Z"/>
                    <w:rFonts w:eastAsia="宋体"/>
                    <w:szCs w:val="24"/>
                    <w:lang w:eastAsia="zh-CN"/>
                  </w:rPr>
                </w:rPrChange>
              </w:rPr>
            </w:pPr>
            <w:ins w:id="558" w:author="He (Jackson) Wang" w:date="2020-03-02T20:35:00Z">
              <w:r w:rsidRPr="006A5B22">
                <w:rPr>
                  <w:rFonts w:eastAsia="宋体"/>
                  <w:color w:val="4472C4" w:themeColor="accent1"/>
                  <w:szCs w:val="24"/>
                  <w:lang w:eastAsia="zh-CN"/>
                  <w:rPrChange w:id="559" w:author="He (Jackson) Wang" w:date="2020-03-02T23:52:00Z">
                    <w:rPr>
                      <w:rFonts w:eastAsia="宋体"/>
                      <w:szCs w:val="24"/>
                      <w:lang w:eastAsia="zh-CN"/>
                    </w:rPr>
                  </w:rPrChange>
                </w:rPr>
                <w:t>Option 3: above Option 1a and Mode-0 UE also can claim its support of Mode-2 (Huawei)</w:t>
              </w:r>
            </w:ins>
          </w:p>
          <w:p w14:paraId="1E4E9D28"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560" w:author="He (Jackson) Wang" w:date="2020-03-02T20:35:00Z"/>
                <w:rFonts w:eastAsia="宋体"/>
                <w:color w:val="4472C4" w:themeColor="accent1"/>
                <w:szCs w:val="24"/>
                <w:lang w:eastAsia="zh-CN"/>
                <w:rPrChange w:id="561" w:author="He (Jackson) Wang" w:date="2020-03-02T23:52:00Z">
                  <w:rPr>
                    <w:ins w:id="562" w:author="He (Jackson) Wang" w:date="2020-03-02T20:35:00Z"/>
                    <w:rFonts w:eastAsia="宋体"/>
                    <w:szCs w:val="24"/>
                    <w:lang w:eastAsia="zh-CN"/>
                  </w:rPr>
                </w:rPrChange>
              </w:rPr>
            </w:pPr>
            <w:ins w:id="563" w:author="He (Jackson) Wang" w:date="2020-03-02T20:35:00Z">
              <w:r w:rsidRPr="006A5B22">
                <w:rPr>
                  <w:rFonts w:eastAsia="宋体"/>
                  <w:color w:val="4472C4" w:themeColor="accent1"/>
                  <w:szCs w:val="24"/>
                  <w:lang w:eastAsia="zh-CN"/>
                  <w:rPrChange w:id="564" w:author="He (Jackson) Wang" w:date="2020-03-02T23:52:00Z">
                    <w:rPr>
                      <w:rFonts w:eastAsia="宋体"/>
                      <w:szCs w:val="24"/>
                      <w:lang w:eastAsia="zh-CN"/>
                    </w:rPr>
                  </w:rPrChange>
                </w:rPr>
                <w:t xml:space="preserve">For Mode-0 UE (“the other mode”), allowed physical implementation: </w:t>
              </w:r>
            </w:ins>
          </w:p>
          <w:p w14:paraId="48EFC5CC"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65" w:author="He (Jackson) Wang" w:date="2020-03-02T20:35:00Z"/>
                <w:rFonts w:eastAsia="宋体"/>
                <w:color w:val="4472C4" w:themeColor="accent1"/>
                <w:szCs w:val="24"/>
                <w:lang w:eastAsia="zh-CN"/>
                <w:rPrChange w:id="566" w:author="He (Jackson) Wang" w:date="2020-03-02T23:52:00Z">
                  <w:rPr>
                    <w:ins w:id="567" w:author="He (Jackson) Wang" w:date="2020-03-02T20:35:00Z"/>
                    <w:rFonts w:eastAsia="宋体"/>
                    <w:szCs w:val="24"/>
                    <w:lang w:eastAsia="zh-CN"/>
                  </w:rPr>
                </w:rPrChange>
              </w:rPr>
            </w:pPr>
            <w:ins w:id="568" w:author="He (Jackson) Wang" w:date="2020-03-02T20:35:00Z">
              <w:r w:rsidRPr="006A5B22">
                <w:rPr>
                  <w:rFonts w:eastAsia="宋体"/>
                  <w:color w:val="4472C4" w:themeColor="accent1"/>
                  <w:szCs w:val="24"/>
                  <w:lang w:eastAsia="zh-CN"/>
                  <w:rPrChange w:id="569" w:author="He (Jackson) Wang" w:date="2020-03-02T23:52:00Z">
                    <w:rPr>
                      <w:rFonts w:eastAsia="宋体"/>
                      <w:szCs w:val="24"/>
                      <w:lang w:eastAsia="zh-CN"/>
                    </w:rPr>
                  </w:rPrChange>
                </w:rPr>
                <w:t>Option 1: 23dBm+23dBm UE claimed as PC3</w:t>
              </w:r>
            </w:ins>
          </w:p>
          <w:p w14:paraId="3183FAC7"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70" w:author="He (Jackson) Wang" w:date="2020-03-02T20:35:00Z"/>
                <w:rFonts w:eastAsia="宋体"/>
                <w:color w:val="4472C4" w:themeColor="accent1"/>
                <w:szCs w:val="24"/>
                <w:lang w:eastAsia="zh-CN"/>
                <w:rPrChange w:id="571" w:author="He (Jackson) Wang" w:date="2020-03-02T23:52:00Z">
                  <w:rPr>
                    <w:ins w:id="572" w:author="He (Jackson) Wang" w:date="2020-03-02T20:35:00Z"/>
                    <w:rFonts w:eastAsia="宋体"/>
                    <w:szCs w:val="24"/>
                    <w:lang w:eastAsia="zh-CN"/>
                  </w:rPr>
                </w:rPrChange>
              </w:rPr>
            </w:pPr>
            <w:ins w:id="573" w:author="He (Jackson) Wang" w:date="2020-03-02T20:35:00Z">
              <w:r w:rsidRPr="006A5B22">
                <w:rPr>
                  <w:rFonts w:eastAsia="宋体"/>
                  <w:color w:val="4472C4" w:themeColor="accent1"/>
                  <w:szCs w:val="24"/>
                  <w:lang w:eastAsia="zh-CN"/>
                  <w:rPrChange w:id="574" w:author="He (Jackson) Wang" w:date="2020-03-02T23:52:00Z">
                    <w:rPr>
                      <w:rFonts w:eastAsia="宋体"/>
                      <w:szCs w:val="24"/>
                      <w:lang w:eastAsia="zh-CN"/>
                    </w:rPr>
                  </w:rPrChange>
                </w:rPr>
                <w:t>Option 1a: 23dBm + 23dBm UE claimed as PC3, but PC2 by two layer UL-MIMO (Ericsson)</w:t>
              </w:r>
            </w:ins>
          </w:p>
          <w:p w14:paraId="2F386BB3"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75" w:author="He (Jackson) Wang" w:date="2020-03-02T20:35:00Z"/>
                <w:rFonts w:eastAsia="宋体"/>
                <w:color w:val="4472C4" w:themeColor="accent1"/>
                <w:szCs w:val="24"/>
                <w:lang w:eastAsia="zh-CN"/>
                <w:rPrChange w:id="576" w:author="He (Jackson) Wang" w:date="2020-03-02T23:52:00Z">
                  <w:rPr>
                    <w:ins w:id="577" w:author="He (Jackson) Wang" w:date="2020-03-02T20:35:00Z"/>
                    <w:rFonts w:eastAsia="宋体"/>
                    <w:szCs w:val="24"/>
                    <w:lang w:eastAsia="zh-CN"/>
                  </w:rPr>
                </w:rPrChange>
              </w:rPr>
            </w:pPr>
            <w:ins w:id="578" w:author="He (Jackson) Wang" w:date="2020-03-02T20:35:00Z">
              <w:r w:rsidRPr="006A5B22">
                <w:rPr>
                  <w:rFonts w:eastAsia="宋体"/>
                  <w:color w:val="4472C4" w:themeColor="accent1"/>
                  <w:szCs w:val="24"/>
                  <w:lang w:eastAsia="zh-CN"/>
                  <w:rPrChange w:id="579" w:author="He (Jackson) Wang" w:date="2020-03-02T23:52:00Z">
                    <w:rPr>
                      <w:rFonts w:eastAsia="宋体"/>
                      <w:szCs w:val="24"/>
                      <w:lang w:eastAsia="zh-CN"/>
                    </w:rPr>
                  </w:rPrChange>
                </w:rPr>
                <w:t>Option 2: 26dBm+26dBm UE claimed as PC2 (OPPO, LGE)</w:t>
              </w:r>
            </w:ins>
          </w:p>
          <w:p w14:paraId="22888FD7" w14:textId="77777777" w:rsidR="00F97797" w:rsidRPr="006A5B22" w:rsidRDefault="00F97797" w:rsidP="00F97797">
            <w:pPr>
              <w:pStyle w:val="ListParagraph"/>
              <w:numPr>
                <w:ilvl w:val="1"/>
                <w:numId w:val="4"/>
              </w:numPr>
              <w:overflowPunct/>
              <w:autoSpaceDE/>
              <w:autoSpaceDN/>
              <w:adjustRightInd/>
              <w:spacing w:after="120"/>
              <w:ind w:firstLineChars="0"/>
              <w:textAlignment w:val="auto"/>
              <w:rPr>
                <w:ins w:id="580" w:author="He (Jackson) Wang" w:date="2020-03-02T20:35:00Z"/>
                <w:rFonts w:eastAsia="宋体"/>
                <w:color w:val="4472C4" w:themeColor="accent1"/>
                <w:szCs w:val="24"/>
                <w:lang w:eastAsia="zh-CN"/>
                <w:rPrChange w:id="581" w:author="He (Jackson) Wang" w:date="2020-03-02T23:52:00Z">
                  <w:rPr>
                    <w:ins w:id="582" w:author="He (Jackson) Wang" w:date="2020-03-02T20:35:00Z"/>
                    <w:rFonts w:eastAsia="宋体"/>
                    <w:szCs w:val="24"/>
                    <w:lang w:eastAsia="zh-CN"/>
                  </w:rPr>
                </w:rPrChange>
              </w:rPr>
            </w:pPr>
            <w:ins w:id="583" w:author="He (Jackson) Wang" w:date="2020-03-02T20:35:00Z">
              <w:r w:rsidRPr="006A5B22">
                <w:rPr>
                  <w:rFonts w:eastAsia="宋体"/>
                  <w:color w:val="4472C4" w:themeColor="accent1"/>
                  <w:szCs w:val="24"/>
                  <w:lang w:eastAsia="zh-CN"/>
                  <w:rPrChange w:id="584" w:author="He (Jackson) Wang" w:date="2020-03-02T23:52:00Z">
                    <w:rPr>
                      <w:rFonts w:eastAsia="宋体"/>
                      <w:szCs w:val="24"/>
                      <w:lang w:eastAsia="zh-CN"/>
                    </w:rPr>
                  </w:rPrChange>
                </w:rPr>
                <w:t xml:space="preserve">Option 3: 23dBm+23dBm UE claimed as PC3 and 26dBm+26dBm UE claimed as PC2 (Huawei, Intel, Samsung) </w:t>
              </w:r>
            </w:ins>
          </w:p>
          <w:p w14:paraId="6C02EE77" w14:textId="7ACAFCBD" w:rsidR="00F97797" w:rsidRPr="006A5B22" w:rsidRDefault="00F97797" w:rsidP="00F97797">
            <w:pPr>
              <w:rPr>
                <w:ins w:id="585" w:author="He (Jackson) Wang" w:date="2020-03-02T20:35:00Z"/>
                <w:rFonts w:eastAsiaTheme="minorEastAsia"/>
                <w:i/>
                <w:color w:val="4472C4" w:themeColor="accent1"/>
                <w:lang w:val="en-US" w:eastAsia="zh-CN"/>
                <w:rPrChange w:id="586" w:author="He (Jackson) Wang" w:date="2020-03-02T23:52:00Z">
                  <w:rPr>
                    <w:ins w:id="587" w:author="He (Jackson) Wang" w:date="2020-03-02T20:35:00Z"/>
                    <w:rFonts w:eastAsiaTheme="minorEastAsia"/>
                    <w:i/>
                    <w:lang w:val="en-US" w:eastAsia="zh-CN"/>
                  </w:rPr>
                </w:rPrChange>
              </w:rPr>
            </w:pPr>
            <w:ins w:id="588" w:author="He (Jackson) Wang" w:date="2020-03-02T20:35:00Z">
              <w:r w:rsidRPr="006A5B22">
                <w:rPr>
                  <w:rFonts w:eastAsiaTheme="minorEastAsia"/>
                  <w:i/>
                  <w:color w:val="4472C4" w:themeColor="accent1"/>
                  <w:lang w:val="en-US" w:eastAsia="zh-CN"/>
                  <w:rPrChange w:id="589" w:author="He (Jackson) Wang" w:date="2020-03-02T23:52:00Z">
                    <w:rPr>
                      <w:rFonts w:eastAsiaTheme="minorEastAsia"/>
                      <w:i/>
                      <w:lang w:val="en-US" w:eastAsia="zh-CN"/>
                    </w:rPr>
                  </w:rPrChange>
                </w:rPr>
                <w:t>[Moderator</w:t>
              </w:r>
            </w:ins>
            <w:ins w:id="590" w:author="He (Jackson) Wang" w:date="2020-03-02T22:41:00Z">
              <w:r w:rsidR="00EE420D" w:rsidRPr="006A5B22">
                <w:rPr>
                  <w:rFonts w:eastAsiaTheme="minorEastAsia"/>
                  <w:i/>
                  <w:color w:val="4472C4" w:themeColor="accent1"/>
                  <w:lang w:val="en-US" w:eastAsia="zh-CN"/>
                  <w:rPrChange w:id="591" w:author="He (Jackson) Wang" w:date="2020-03-02T23:52:00Z">
                    <w:rPr>
                      <w:rFonts w:eastAsiaTheme="minorEastAsia"/>
                      <w:i/>
                      <w:lang w:val="en-US" w:eastAsia="zh-CN"/>
                    </w:rPr>
                  </w:rPrChange>
                </w:rPr>
                <w:t xml:space="preserve"> in 1</w:t>
              </w:r>
              <w:r w:rsidR="00EE420D" w:rsidRPr="006A5B22">
                <w:rPr>
                  <w:rFonts w:eastAsiaTheme="minorEastAsia"/>
                  <w:i/>
                  <w:color w:val="4472C4" w:themeColor="accent1"/>
                  <w:vertAlign w:val="superscript"/>
                  <w:lang w:val="en-US" w:eastAsia="zh-CN"/>
                  <w:rPrChange w:id="592" w:author="He (Jackson) Wang" w:date="2020-03-02T23:52:00Z">
                    <w:rPr>
                      <w:rFonts w:eastAsiaTheme="minorEastAsia"/>
                      <w:i/>
                      <w:lang w:val="en-US" w:eastAsia="zh-CN"/>
                    </w:rPr>
                  </w:rPrChange>
                </w:rPr>
                <w:t>st</w:t>
              </w:r>
              <w:r w:rsidR="00EE420D" w:rsidRPr="006A5B22">
                <w:rPr>
                  <w:rFonts w:eastAsiaTheme="minorEastAsia"/>
                  <w:i/>
                  <w:color w:val="4472C4" w:themeColor="accent1"/>
                  <w:lang w:val="en-US" w:eastAsia="zh-CN"/>
                  <w:rPrChange w:id="593" w:author="He (Jackson) Wang" w:date="2020-03-02T23:52:00Z">
                    <w:rPr>
                      <w:rFonts w:eastAsiaTheme="minorEastAsia"/>
                      <w:i/>
                      <w:lang w:val="en-US" w:eastAsia="zh-CN"/>
                    </w:rPr>
                  </w:rPrChange>
                </w:rPr>
                <w:t xml:space="preserve"> Round</w:t>
              </w:r>
            </w:ins>
            <w:ins w:id="594" w:author="He (Jackson) Wang" w:date="2020-03-02T20:35:00Z">
              <w:r w:rsidRPr="006A5B22">
                <w:rPr>
                  <w:rFonts w:eastAsiaTheme="minorEastAsia"/>
                  <w:i/>
                  <w:color w:val="4472C4" w:themeColor="accent1"/>
                  <w:lang w:val="en-US" w:eastAsia="zh-CN"/>
                  <w:rPrChange w:id="595" w:author="He (Jackson) Wang" w:date="2020-03-02T23:52:00Z">
                    <w:rPr>
                      <w:rFonts w:eastAsiaTheme="minorEastAsia"/>
                      <w:i/>
                      <w:lang w:val="en-US" w:eastAsia="zh-CN"/>
                    </w:rPr>
                  </w:rPrChange>
                </w:rPr>
                <w:t xml:space="preserve">]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ins>
          </w:p>
          <w:p w14:paraId="47833062" w14:textId="77777777" w:rsidR="00F97797" w:rsidRPr="006D1C24" w:rsidRDefault="00F97797" w:rsidP="00F97797">
            <w:pPr>
              <w:rPr>
                <w:ins w:id="596" w:author="He (Jackson) Wang" w:date="2020-03-02T20:35:00Z"/>
                <w:rFonts w:eastAsiaTheme="minorEastAsia"/>
                <w:i/>
                <w:lang w:val="en-US" w:eastAsia="zh-CN"/>
              </w:rPr>
            </w:pPr>
            <w:ins w:id="597"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0EE401D6" w14:textId="0E56F56F" w:rsidR="00F97797" w:rsidRDefault="00F97797" w:rsidP="00F97797">
            <w:pPr>
              <w:rPr>
                <w:ins w:id="598" w:author="He (Jackson) Wang" w:date="2020-03-02T20:35:00Z"/>
                <w:rFonts w:eastAsiaTheme="minorEastAsia"/>
                <w:i/>
                <w:lang w:val="en-US" w:eastAsia="zh-CN"/>
              </w:rPr>
            </w:pPr>
            <w:ins w:id="599"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t>
              </w:r>
            </w:ins>
            <w:ins w:id="600" w:author="He (Jackson) Wang" w:date="2020-03-02T22:41:00Z">
              <w:r w:rsidR="00EE420D">
                <w:rPr>
                  <w:rFonts w:eastAsiaTheme="minorEastAsia"/>
                  <w:i/>
                  <w:lang w:val="en-US" w:eastAsia="zh-CN"/>
                </w:rPr>
                <w:t>Moderator</w:t>
              </w:r>
            </w:ins>
            <w:ins w:id="601" w:author="He (Jackson) Wang" w:date="2020-03-02T20:35:00Z">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ins>
          </w:p>
          <w:p w14:paraId="5C27273D" w14:textId="77777777" w:rsidR="00F97797" w:rsidRDefault="00F97797" w:rsidP="00F97797">
            <w:pPr>
              <w:pStyle w:val="ListParagraph"/>
              <w:numPr>
                <w:ilvl w:val="0"/>
                <w:numId w:val="32"/>
              </w:numPr>
              <w:ind w:firstLineChars="0"/>
              <w:rPr>
                <w:ins w:id="602" w:author="He (Jackson) Wang" w:date="2020-03-02T23:10:00Z"/>
                <w:rFonts w:eastAsiaTheme="minorEastAsia"/>
                <w:i/>
                <w:lang w:val="en-US" w:eastAsia="zh-CN"/>
              </w:rPr>
            </w:pPr>
            <w:ins w:id="603" w:author="He (Jackson) Wang" w:date="2020-03-02T20:35:00Z">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ins>
          </w:p>
          <w:p w14:paraId="2E23FB10" w14:textId="167E0472" w:rsidR="00845090" w:rsidRPr="00845090" w:rsidRDefault="00845090">
            <w:pPr>
              <w:pStyle w:val="ListParagraph"/>
              <w:numPr>
                <w:ilvl w:val="0"/>
                <w:numId w:val="32"/>
              </w:numPr>
              <w:ind w:firstLineChars="0"/>
              <w:rPr>
                <w:ins w:id="604" w:author="He (Jackson) Wang" w:date="2020-03-02T20:35:00Z"/>
                <w:rFonts w:eastAsiaTheme="minorEastAsia"/>
                <w:i/>
                <w:lang w:val="en-US" w:eastAsia="zh-CN"/>
                <w:rPrChange w:id="605" w:author="He (Jackson) Wang" w:date="2020-03-02T23:10:00Z">
                  <w:rPr>
                    <w:ins w:id="606" w:author="He (Jackson) Wang" w:date="2020-03-02T20:35:00Z"/>
                    <w:lang w:val="en-US" w:eastAsia="zh-CN"/>
                  </w:rPr>
                </w:rPrChange>
              </w:rPr>
            </w:pPr>
            <w:ins w:id="607" w:author="He (Jackson) Wang" w:date="2020-03-02T23:10:00Z">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ins>
          </w:p>
          <w:p w14:paraId="11077985" w14:textId="77777777" w:rsidR="00F97797" w:rsidRDefault="00F97797" w:rsidP="00F97797">
            <w:pPr>
              <w:rPr>
                <w:ins w:id="608" w:author="He (Jackson) Wang" w:date="2020-03-02T22:43:00Z"/>
                <w:rFonts w:eastAsiaTheme="minorEastAsia"/>
                <w:i/>
                <w:lang w:val="en-US" w:eastAsia="zh-CN"/>
              </w:rPr>
            </w:pPr>
            <w:ins w:id="609" w:author="He (Jackson) Wang" w:date="2020-03-02T20:35:00Z">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ins>
          </w:p>
          <w:p w14:paraId="3175832C" w14:textId="154CE1D6" w:rsidR="00EE420D" w:rsidRPr="00595A84" w:rsidRDefault="00EE420D" w:rsidP="00EE420D">
            <w:pPr>
              <w:pStyle w:val="ListParagraph"/>
              <w:numPr>
                <w:ilvl w:val="0"/>
                <w:numId w:val="32"/>
              </w:numPr>
              <w:ind w:firstLineChars="0"/>
              <w:rPr>
                <w:ins w:id="610" w:author="He (Jackson) Wang" w:date="2020-03-02T22:43:00Z"/>
                <w:rFonts w:eastAsiaTheme="minorEastAsia"/>
                <w:lang w:val="en-US" w:eastAsia="zh-CN"/>
              </w:rPr>
            </w:pPr>
            <w:ins w:id="611" w:author="He (Jackson) Wang" w:date="2020-03-02T22:43:00Z">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Change w:id="612" w:author="He (Jackson) Wang" w:date="2020-03-02T22:43:00Z">
                <w:tblPr>
                  <w:tblStyle w:val="TableGrid"/>
                  <w:tblW w:w="0" w:type="auto"/>
                  <w:tblInd w:w="360" w:type="dxa"/>
                  <w:tblLook w:val="04A0" w:firstRow="1" w:lastRow="0" w:firstColumn="1" w:lastColumn="0" w:noHBand="0" w:noVBand="1"/>
                </w:tblPr>
              </w:tblPrChange>
            </w:tblPr>
            <w:tblGrid>
              <w:gridCol w:w="994"/>
              <w:gridCol w:w="6803"/>
              <w:tblGridChange w:id="613">
                <w:tblGrid>
                  <w:gridCol w:w="994"/>
                  <w:gridCol w:w="5280"/>
                  <w:gridCol w:w="1523"/>
                </w:tblGrid>
              </w:tblGridChange>
            </w:tblGrid>
            <w:tr w:rsidR="00EE420D" w14:paraId="0A12FBAB" w14:textId="77777777" w:rsidTr="00EE420D">
              <w:trPr>
                <w:trHeight w:val="227"/>
                <w:ins w:id="614" w:author="He (Jackson) Wang" w:date="2020-03-02T22:43:00Z"/>
                <w:trPrChange w:id="615" w:author="He (Jackson) Wang" w:date="2020-03-02T22:43:00Z">
                  <w:trPr>
                    <w:gridAfter w:val="0"/>
                    <w:trHeight w:val="227"/>
                  </w:trPr>
                </w:trPrChange>
              </w:trPr>
              <w:tc>
                <w:tcPr>
                  <w:tcW w:w="994" w:type="dxa"/>
                  <w:tcPrChange w:id="616" w:author="He (Jackson) Wang" w:date="2020-03-02T22:43:00Z">
                    <w:tcPr>
                      <w:tcW w:w="851" w:type="dxa"/>
                    </w:tcPr>
                  </w:tcPrChange>
                </w:tcPr>
                <w:p w14:paraId="04360754" w14:textId="77777777" w:rsidR="00EE420D" w:rsidRDefault="00EE420D" w:rsidP="00EE420D">
                  <w:pPr>
                    <w:rPr>
                      <w:ins w:id="617" w:author="He (Jackson) Wang" w:date="2020-03-02T22:43:00Z"/>
                      <w:rFonts w:eastAsiaTheme="minorEastAsia"/>
                      <w:lang w:val="en-US" w:eastAsia="zh-CN"/>
                    </w:rPr>
                  </w:pPr>
                  <w:ins w:id="618" w:author="He (Jackson) Wang" w:date="2020-03-02T22:43:00Z">
                    <w:r>
                      <w:rPr>
                        <w:rFonts w:eastAsiaTheme="minorEastAsia"/>
                        <w:lang w:val="en-US" w:eastAsia="zh-CN"/>
                      </w:rPr>
                      <w:t>Company</w:t>
                    </w:r>
                  </w:ins>
                </w:p>
              </w:tc>
              <w:tc>
                <w:tcPr>
                  <w:tcW w:w="6803" w:type="dxa"/>
                  <w:tcPrChange w:id="619" w:author="He (Jackson) Wang" w:date="2020-03-02T22:43:00Z">
                    <w:tcPr>
                      <w:tcW w:w="5412" w:type="dxa"/>
                    </w:tcPr>
                  </w:tcPrChange>
                </w:tcPr>
                <w:p w14:paraId="1FB1FBBB" w14:textId="55EC21E0" w:rsidR="00EE420D" w:rsidRDefault="00EE420D">
                  <w:pPr>
                    <w:rPr>
                      <w:ins w:id="620" w:author="He (Jackson) Wang" w:date="2020-03-02T22:43:00Z"/>
                      <w:rFonts w:eastAsiaTheme="minorEastAsia"/>
                      <w:lang w:val="en-US" w:eastAsia="zh-CN"/>
                    </w:rPr>
                  </w:pPr>
                  <w:ins w:id="621" w:author="He (Jackson) Wang" w:date="2020-03-02T22:43:00Z">
                    <w:r>
                      <w:rPr>
                        <w:rFonts w:eastAsiaTheme="minorEastAsia"/>
                        <w:lang w:val="en-US" w:eastAsia="zh-CN"/>
                      </w:rPr>
                      <w:t xml:space="preserve">Further </w:t>
                    </w:r>
                  </w:ins>
                  <w:ins w:id="622" w:author="He (Jackson) Wang" w:date="2020-03-02T22:47:00Z">
                    <w:r>
                      <w:rPr>
                        <w:rFonts w:eastAsiaTheme="minorEastAsia"/>
                        <w:lang w:val="en-US" w:eastAsia="zh-CN"/>
                      </w:rPr>
                      <w:t>Comments</w:t>
                    </w:r>
                  </w:ins>
                  <w:ins w:id="623"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624"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365E8141" w14:textId="77777777" w:rsidTr="00EE420D">
              <w:trPr>
                <w:trHeight w:val="227"/>
                <w:ins w:id="625" w:author="He (Jackson) Wang" w:date="2020-03-02T22:43:00Z"/>
                <w:trPrChange w:id="626" w:author="He (Jackson) Wang" w:date="2020-03-02T22:43:00Z">
                  <w:trPr>
                    <w:gridAfter w:val="0"/>
                    <w:trHeight w:val="227"/>
                  </w:trPr>
                </w:trPrChange>
              </w:trPr>
              <w:tc>
                <w:tcPr>
                  <w:tcW w:w="994" w:type="dxa"/>
                  <w:tcPrChange w:id="627" w:author="He (Jackson) Wang" w:date="2020-03-02T22:43:00Z">
                    <w:tcPr>
                      <w:tcW w:w="851" w:type="dxa"/>
                    </w:tcPr>
                  </w:tcPrChange>
                </w:tcPr>
                <w:p w14:paraId="154D9495" w14:textId="77777777" w:rsidR="00EE420D" w:rsidRDefault="00EE420D" w:rsidP="00EE420D">
                  <w:pPr>
                    <w:rPr>
                      <w:ins w:id="628" w:author="He (Jackson) Wang" w:date="2020-03-02T22:43:00Z"/>
                      <w:rFonts w:eastAsiaTheme="minorEastAsia"/>
                      <w:lang w:val="en-US" w:eastAsia="zh-CN"/>
                    </w:rPr>
                  </w:pPr>
                  <w:ins w:id="629" w:author="He (Jackson) Wang" w:date="2020-03-02T22:43:00Z">
                    <w:r>
                      <w:rPr>
                        <w:rFonts w:eastAsiaTheme="minorEastAsia"/>
                        <w:lang w:val="en-US" w:eastAsia="zh-CN"/>
                      </w:rPr>
                      <w:t>Samsung</w:t>
                    </w:r>
                  </w:ins>
                </w:p>
              </w:tc>
              <w:tc>
                <w:tcPr>
                  <w:tcW w:w="6803" w:type="dxa"/>
                  <w:tcPrChange w:id="630" w:author="He (Jackson) Wang" w:date="2020-03-02T22:43:00Z">
                    <w:tcPr>
                      <w:tcW w:w="5412" w:type="dxa"/>
                    </w:tcPr>
                  </w:tcPrChange>
                </w:tcPr>
                <w:p w14:paraId="184551C4" w14:textId="17B63645" w:rsidR="00EE420D" w:rsidRDefault="00EE420D">
                  <w:pPr>
                    <w:rPr>
                      <w:ins w:id="631" w:author="He (Jackson) Wang" w:date="2020-03-02T22:43:00Z"/>
                      <w:rFonts w:eastAsiaTheme="minorEastAsia"/>
                      <w:lang w:val="en-US" w:eastAsia="zh-CN"/>
                    </w:rPr>
                  </w:pPr>
                  <w:ins w:id="632" w:author="He (Jackson) Wang" w:date="2020-03-02T22:43:00Z">
                    <w:r>
                      <w:rPr>
                        <w:rFonts w:eastAsiaTheme="minorEastAsia"/>
                        <w:lang w:val="en-US" w:eastAsia="zh-CN"/>
                      </w:rPr>
                      <w:t xml:space="preserve">Based on the discussion till now, we </w:t>
                    </w:r>
                  </w:ins>
                  <w:ins w:id="633" w:author="He (Jackson) Wang" w:date="2020-03-02T22:44:00Z">
                    <w:r>
                      <w:rPr>
                        <w:rFonts w:eastAsiaTheme="minorEastAsia"/>
                        <w:lang w:val="en-US" w:eastAsia="zh-CN"/>
                      </w:rPr>
                      <w:t>are okay to exclude 20dBm PA at least from “reference UE architecture for RAN4 requirement”, considering we don’t see the real possible product implementation based on 20dBm PA.</w:t>
                    </w:r>
                  </w:ins>
                  <w:ins w:id="634" w:author="He (Jackson) Wang" w:date="2020-03-02T22:45:00Z">
                    <w:r>
                      <w:rPr>
                        <w:rFonts w:eastAsiaTheme="minorEastAsia"/>
                        <w:lang w:val="en-US" w:eastAsia="zh-CN"/>
                      </w:rPr>
                      <w:t xml:space="preserve"> </w:t>
                    </w:r>
                  </w:ins>
                  <w:ins w:id="635" w:author="He (Jackson) Wang" w:date="2020-03-02T23:11:00Z">
                    <w:r w:rsidR="00845090">
                      <w:rPr>
                        <w:rFonts w:eastAsiaTheme="minorEastAsia"/>
                        <w:lang w:val="en-US" w:eastAsia="zh-CN"/>
                      </w:rPr>
                      <w:br/>
                    </w:r>
                    <w:r w:rsidR="00845090">
                      <w:rPr>
                        <w:rFonts w:eastAsiaTheme="minorEastAsia"/>
                        <w:lang w:val="en-US" w:eastAsia="zh-CN"/>
                      </w:rPr>
                      <w:br/>
                    </w:r>
                  </w:ins>
                  <w:ins w:id="636" w:author="He (Jackson) Wang" w:date="2020-03-02T22:45:00Z">
                    <w:r>
                      <w:rPr>
                        <w:rFonts w:eastAsiaTheme="minorEastAsia"/>
                        <w:lang w:val="en-US" w:eastAsia="zh-CN"/>
                      </w:rPr>
                      <w:t>For Mode-2 UE, downscoping is possible if the tentative agreement for above Issue 2-1</w:t>
                    </w:r>
                  </w:ins>
                  <w:ins w:id="637" w:author="He (Jackson) Wang" w:date="2020-03-02T22:46:00Z">
                    <w:r>
                      <w:rPr>
                        <w:rFonts w:eastAsiaTheme="minorEastAsia"/>
                        <w:lang w:val="en-US" w:eastAsia="zh-CN"/>
                      </w:rPr>
                      <w:t xml:space="preserve">-1 is approved. </w:t>
                    </w:r>
                  </w:ins>
                  <w:ins w:id="638" w:author="He (Jackson) Wang" w:date="2020-03-02T23:15:00Z">
                    <w:r w:rsidR="00845090">
                      <w:rPr>
                        <w:rFonts w:eastAsiaTheme="minorEastAsia"/>
                        <w:lang w:val="en-US" w:eastAsia="zh-CN"/>
                      </w:rPr>
                      <w:t xml:space="preserve">We suggest only </w:t>
                    </w:r>
                  </w:ins>
                  <w:ins w:id="639" w:author="He (Jackson) Wang" w:date="2020-03-02T23:16:00Z">
                    <w:r w:rsidR="00845090">
                      <w:rPr>
                        <w:rFonts w:eastAsiaTheme="minorEastAsia"/>
                        <w:lang w:val="en-US" w:eastAsia="zh-CN"/>
                      </w:rPr>
                      <w:t>regard 23dBm+23dBm PC2 UE as Mode-1 UE. For Mode-2 UE</w:t>
                    </w:r>
                    <w:r w:rsidR="00845090">
                      <w:rPr>
                        <w:rFonts w:eastAsiaTheme="minorEastAsia" w:hint="eastAsia"/>
                        <w:lang w:val="en-US" w:eastAsia="zh-CN"/>
                      </w:rPr>
                      <w:t>,</w:t>
                    </w:r>
                    <w:r w:rsidR="00845090">
                      <w:rPr>
                        <w:rFonts w:eastAsiaTheme="minorEastAsia"/>
                        <w:lang w:val="en-US" w:eastAsia="zh-CN"/>
                      </w:rPr>
                      <w:t xml:space="preserve"> only one full rated PA + one non-full rated PA is </w:t>
                    </w:r>
                  </w:ins>
                  <w:ins w:id="640" w:author="He (Jackson) Wang" w:date="2020-03-02T23:17:00Z">
                    <w:r w:rsidR="00845090">
                      <w:rPr>
                        <w:rFonts w:eastAsiaTheme="minorEastAsia"/>
                        <w:lang w:val="en-US" w:eastAsia="zh-CN"/>
                      </w:rPr>
                      <w:t xml:space="preserve">allowed for RAN4 requirement. </w:t>
                    </w:r>
                  </w:ins>
                  <w:ins w:id="641" w:author="He (Jackson) Wang" w:date="2020-03-02T23:12:00Z">
                    <w:r w:rsidR="00845090">
                      <w:rPr>
                        <w:rFonts w:eastAsiaTheme="minorEastAsia"/>
                        <w:lang w:val="en-US" w:eastAsia="zh-CN"/>
                      </w:rPr>
                      <w:t xml:space="preserve"> </w:t>
                    </w:r>
                  </w:ins>
                </w:p>
              </w:tc>
            </w:tr>
            <w:tr w:rsidR="00EE420D" w14:paraId="30CB3894" w14:textId="77777777" w:rsidTr="00EE420D">
              <w:trPr>
                <w:trHeight w:val="227"/>
                <w:ins w:id="642" w:author="He (Jackson) Wang" w:date="2020-03-02T22:43:00Z"/>
                <w:trPrChange w:id="643" w:author="He (Jackson) Wang" w:date="2020-03-02T22:43:00Z">
                  <w:trPr>
                    <w:gridAfter w:val="0"/>
                    <w:trHeight w:val="227"/>
                  </w:trPr>
                </w:trPrChange>
              </w:trPr>
              <w:tc>
                <w:tcPr>
                  <w:tcW w:w="994" w:type="dxa"/>
                  <w:tcPrChange w:id="644" w:author="He (Jackson) Wang" w:date="2020-03-02T22:43:00Z">
                    <w:tcPr>
                      <w:tcW w:w="851" w:type="dxa"/>
                    </w:tcPr>
                  </w:tcPrChange>
                </w:tcPr>
                <w:p w14:paraId="6291652A" w14:textId="40406FE8" w:rsidR="00EE420D" w:rsidRDefault="00B01345" w:rsidP="00EE420D">
                  <w:pPr>
                    <w:rPr>
                      <w:ins w:id="645" w:author="He (Jackson) Wang" w:date="2020-03-02T22:43:00Z"/>
                      <w:rFonts w:eastAsiaTheme="minorEastAsia"/>
                      <w:lang w:val="en-US" w:eastAsia="zh-CN"/>
                    </w:rPr>
                  </w:pPr>
                  <w:ins w:id="646" w:author="Tao Xu (Intel)" w:date="2020-03-02T13:25:00Z">
                    <w:r>
                      <w:rPr>
                        <w:rFonts w:eastAsiaTheme="minorEastAsia"/>
                        <w:lang w:val="en-US" w:eastAsia="zh-CN"/>
                      </w:rPr>
                      <w:t>Intel</w:t>
                    </w:r>
                  </w:ins>
                </w:p>
              </w:tc>
              <w:tc>
                <w:tcPr>
                  <w:tcW w:w="6803" w:type="dxa"/>
                  <w:tcPrChange w:id="647" w:author="He (Jackson) Wang" w:date="2020-03-02T22:43:00Z">
                    <w:tcPr>
                      <w:tcW w:w="5412" w:type="dxa"/>
                    </w:tcPr>
                  </w:tcPrChange>
                </w:tcPr>
                <w:p w14:paraId="0F0DC1B1" w14:textId="22E2FEE9" w:rsidR="00EE420D" w:rsidRDefault="00B01345" w:rsidP="00997D9B">
                  <w:pPr>
                    <w:pStyle w:val="ListParagraph"/>
                    <w:numPr>
                      <w:ilvl w:val="0"/>
                      <w:numId w:val="36"/>
                    </w:numPr>
                    <w:ind w:firstLineChars="0"/>
                    <w:rPr>
                      <w:ins w:id="648" w:author="Tao Xu (Intel)" w:date="2020-03-02T13:31:00Z"/>
                      <w:rFonts w:eastAsiaTheme="minorEastAsia"/>
                      <w:lang w:val="en-US" w:eastAsia="zh-CN"/>
                    </w:rPr>
                  </w:pPr>
                  <w:ins w:id="649" w:author="Tao Xu (Intel)" w:date="2020-03-02T13:25:00Z">
                    <w:r w:rsidRPr="00997D9B">
                      <w:rPr>
                        <w:rFonts w:eastAsiaTheme="minorEastAsia"/>
                        <w:lang w:val="en-US" w:eastAsia="zh-CN"/>
                        <w:rPrChange w:id="650" w:author="Tao Xu (Intel)" w:date="2020-03-02T13:31:00Z">
                          <w:rPr>
                            <w:lang w:val="en-US" w:eastAsia="zh-CN"/>
                          </w:rPr>
                        </w:rPrChange>
                      </w:rPr>
                      <w:t xml:space="preserve">20dBm </w:t>
                    </w:r>
                  </w:ins>
                  <w:ins w:id="651" w:author="Tao Xu (Intel)" w:date="2020-03-02T14:40:00Z">
                    <w:r w:rsidR="00FB2E7D">
                      <w:rPr>
                        <w:rFonts w:eastAsiaTheme="minorEastAsia"/>
                        <w:lang w:val="en-US" w:eastAsia="zh-CN"/>
                      </w:rPr>
                      <w:t xml:space="preserve">single </w:t>
                    </w:r>
                  </w:ins>
                  <w:ins w:id="652" w:author="Tao Xu (Intel)" w:date="2020-03-02T13:25:00Z">
                    <w:r w:rsidRPr="00997D9B">
                      <w:rPr>
                        <w:rFonts w:eastAsiaTheme="minorEastAsia"/>
                        <w:lang w:val="en-US" w:eastAsia="zh-CN"/>
                        <w:rPrChange w:id="653" w:author="Tao Xu (Intel)" w:date="2020-03-02T13:31:00Z">
                          <w:rPr>
                            <w:lang w:val="en-US" w:eastAsia="zh-CN"/>
                          </w:rPr>
                        </w:rPrChange>
                      </w:rPr>
                      <w:t xml:space="preserve">PA </w:t>
                    </w:r>
                  </w:ins>
                  <w:ins w:id="654" w:author="Tao Xu (Intel)" w:date="2020-03-02T14:40:00Z">
                    <w:r w:rsidR="00FB2E7D">
                      <w:rPr>
                        <w:rFonts w:eastAsiaTheme="minorEastAsia"/>
                        <w:lang w:val="en-US" w:eastAsia="zh-CN"/>
                      </w:rPr>
                      <w:t xml:space="preserve">transmission </w:t>
                    </w:r>
                  </w:ins>
                  <w:ins w:id="655" w:author="Tao Xu (Intel)" w:date="2020-03-02T13:26:00Z">
                    <w:r w:rsidRPr="00997D9B">
                      <w:rPr>
                        <w:rFonts w:eastAsiaTheme="minorEastAsia"/>
                        <w:lang w:val="en-US" w:eastAsia="zh-CN"/>
                        <w:rPrChange w:id="656" w:author="Tao Xu (Intel)" w:date="2020-03-02T13:31:00Z">
                          <w:rPr>
                            <w:lang w:val="en-US" w:eastAsia="zh-CN"/>
                          </w:rPr>
                        </w:rPrChange>
                      </w:rPr>
                      <w:t>can be excluded</w:t>
                    </w:r>
                  </w:ins>
                  <w:ins w:id="657" w:author="Tao Xu (Intel)" w:date="2020-03-02T14:26:00Z">
                    <w:r w:rsidR="0027736A">
                      <w:rPr>
                        <w:rFonts w:eastAsiaTheme="minorEastAsia"/>
                        <w:lang w:val="en-US" w:eastAsia="zh-CN"/>
                      </w:rPr>
                      <w:t xml:space="preserve"> from discussion</w:t>
                    </w:r>
                  </w:ins>
                  <w:ins w:id="658" w:author="Tao Xu (Intel)" w:date="2020-03-02T14:39:00Z">
                    <w:r w:rsidR="00FB2E7D">
                      <w:rPr>
                        <w:rFonts w:eastAsiaTheme="minorEastAsia"/>
                        <w:lang w:val="en-US" w:eastAsia="zh-CN"/>
                      </w:rPr>
                      <w:t xml:space="preserve"> </w:t>
                    </w:r>
                  </w:ins>
                  <w:ins w:id="659" w:author="Tao Xu (Intel)" w:date="2020-03-02T14:40:00Z">
                    <w:r w:rsidR="00FB2E7D">
                      <w:rPr>
                        <w:rFonts w:eastAsiaTheme="minorEastAsia"/>
                        <w:lang w:val="en-US" w:eastAsia="zh-CN"/>
                      </w:rPr>
                      <w:t>for fallback transmission</w:t>
                    </w:r>
                  </w:ins>
                  <w:ins w:id="660" w:author="Tao Xu (Intel)" w:date="2020-03-02T15:36:00Z">
                    <w:r w:rsidR="00833FC2">
                      <w:rPr>
                        <w:rFonts w:eastAsiaTheme="minorEastAsia"/>
                        <w:lang w:val="en-US" w:eastAsia="zh-CN"/>
                      </w:rPr>
                      <w:t>.</w:t>
                    </w:r>
                  </w:ins>
                </w:p>
                <w:p w14:paraId="63723E41" w14:textId="3F239AB6" w:rsidR="00997D9B" w:rsidRPr="00997D9B" w:rsidRDefault="00997D9B" w:rsidP="0074188B">
                  <w:pPr>
                    <w:pStyle w:val="ListParagraph"/>
                    <w:numPr>
                      <w:ilvl w:val="0"/>
                      <w:numId w:val="36"/>
                    </w:numPr>
                    <w:ind w:firstLineChars="0"/>
                    <w:rPr>
                      <w:ins w:id="661" w:author="He (Jackson) Wang" w:date="2020-03-02T22:43:00Z"/>
                      <w:rFonts w:eastAsiaTheme="minorEastAsia"/>
                      <w:lang w:val="en-US" w:eastAsia="zh-CN"/>
                      <w:rPrChange w:id="662" w:author="Tao Xu (Intel)" w:date="2020-03-02T13:31:00Z">
                        <w:rPr>
                          <w:ins w:id="663" w:author="He (Jackson) Wang" w:date="2020-03-02T22:43:00Z"/>
                          <w:lang w:val="en-US" w:eastAsia="zh-CN"/>
                        </w:rPr>
                      </w:rPrChange>
                    </w:rPr>
                  </w:pPr>
                  <w:ins w:id="664" w:author="Tao Xu (Intel)" w:date="2020-03-02T13:32:00Z">
                    <w:r>
                      <w:rPr>
                        <w:rFonts w:eastAsiaTheme="minorEastAsia"/>
                        <w:lang w:val="en-US" w:eastAsia="zh-CN"/>
                      </w:rPr>
                      <w:t xml:space="preserve">I assume </w:t>
                    </w:r>
                  </w:ins>
                  <w:ins w:id="665" w:author="Tao Xu (Intel)" w:date="2020-03-02T13:31:00Z">
                    <w:r>
                      <w:rPr>
                        <w:rFonts w:eastAsiaTheme="minorEastAsia"/>
                        <w:lang w:val="en-US" w:eastAsia="zh-CN"/>
                      </w:rPr>
                      <w:t>23dB</w:t>
                    </w:r>
                  </w:ins>
                  <w:ins w:id="666" w:author="Tao Xu (Intel)" w:date="2020-03-02T13:32:00Z">
                    <w:r>
                      <w:rPr>
                        <w:rFonts w:eastAsiaTheme="minorEastAsia"/>
                        <w:lang w:val="en-US" w:eastAsia="zh-CN"/>
                      </w:rPr>
                      <w:t>m + 26dBm combination. Our co</w:t>
                    </w:r>
                  </w:ins>
                  <w:ins w:id="667" w:author="Tao Xu (Intel)" w:date="2020-03-02T13:33:00Z">
                    <w:r>
                      <w:rPr>
                        <w:rFonts w:eastAsiaTheme="minorEastAsia"/>
                        <w:lang w:val="en-US" w:eastAsia="zh-CN"/>
                      </w:rPr>
                      <w:t>mments have been provided in Issue 2-1-1</w:t>
                    </w:r>
                  </w:ins>
                </w:p>
              </w:tc>
            </w:tr>
            <w:tr w:rsidR="0001772E" w14:paraId="6F8468AF" w14:textId="77777777" w:rsidTr="00EE420D">
              <w:trPr>
                <w:trHeight w:val="227"/>
                <w:ins w:id="668" w:author="OPPO Jinqiang" w:date="2020-03-03T11:38:00Z"/>
              </w:trPr>
              <w:tc>
                <w:tcPr>
                  <w:tcW w:w="994" w:type="dxa"/>
                </w:tcPr>
                <w:p w14:paraId="47377AE7" w14:textId="0FC375F4" w:rsidR="0001772E" w:rsidRDefault="0001772E" w:rsidP="00EE420D">
                  <w:pPr>
                    <w:rPr>
                      <w:ins w:id="669" w:author="OPPO Jinqiang" w:date="2020-03-03T11:38:00Z"/>
                      <w:rFonts w:eastAsiaTheme="minorEastAsia"/>
                      <w:lang w:val="en-US" w:eastAsia="zh-CN"/>
                    </w:rPr>
                  </w:pPr>
                  <w:ins w:id="670" w:author="OPPO Jinqiang" w:date="2020-03-03T11:39:00Z">
                    <w:r>
                      <w:rPr>
                        <w:rFonts w:eastAsiaTheme="minorEastAsia" w:hint="eastAsia"/>
                        <w:lang w:val="en-US" w:eastAsia="zh-CN"/>
                      </w:rPr>
                      <w:t>OPPO</w:t>
                    </w:r>
                  </w:ins>
                </w:p>
              </w:tc>
              <w:tc>
                <w:tcPr>
                  <w:tcW w:w="6803" w:type="dxa"/>
                </w:tcPr>
                <w:p w14:paraId="39553880" w14:textId="0DD84342" w:rsidR="0001772E" w:rsidRPr="00656EB6" w:rsidRDefault="0001772E">
                  <w:pPr>
                    <w:pStyle w:val="ListParagraph"/>
                    <w:numPr>
                      <w:ilvl w:val="0"/>
                      <w:numId w:val="37"/>
                    </w:numPr>
                    <w:ind w:firstLineChars="0"/>
                    <w:rPr>
                      <w:ins w:id="671" w:author="OPPO Jinqiang" w:date="2020-03-03T11:40:00Z"/>
                      <w:rFonts w:eastAsiaTheme="minorEastAsia"/>
                      <w:lang w:val="en-US" w:eastAsia="zh-CN"/>
                      <w:rPrChange w:id="672" w:author="OPPO Jinqiang" w:date="2020-03-03T13:47:00Z">
                        <w:rPr>
                          <w:ins w:id="673" w:author="OPPO Jinqiang" w:date="2020-03-03T11:40:00Z"/>
                          <w:lang w:val="en-US" w:eastAsia="zh-CN"/>
                        </w:rPr>
                      </w:rPrChange>
                    </w:rPr>
                    <w:pPrChange w:id="674" w:author="OPPO Jinqiang" w:date="2020-03-03T13:47:00Z">
                      <w:pPr>
                        <w:pStyle w:val="ListParagraph"/>
                        <w:numPr>
                          <w:numId w:val="36"/>
                        </w:numPr>
                        <w:ind w:left="720" w:firstLineChars="0" w:hanging="360"/>
                      </w:pPr>
                    </w:pPrChange>
                  </w:pPr>
                  <w:ins w:id="675" w:author="OPPO Jinqiang" w:date="2020-03-03T11:39:00Z">
                    <w:r w:rsidRPr="00656EB6">
                      <w:rPr>
                        <w:rFonts w:eastAsiaTheme="minorEastAsia"/>
                        <w:lang w:val="en-US" w:eastAsia="zh-CN"/>
                        <w:rPrChange w:id="676" w:author="OPPO Jinqiang" w:date="2020-03-03T13:47:00Z">
                          <w:rPr>
                            <w:lang w:val="en-US" w:eastAsia="zh-CN"/>
                          </w:rPr>
                        </w:rPrChange>
                      </w:rPr>
                      <w:t xml:space="preserve">OK with excluding 20+20 </w:t>
                    </w:r>
                  </w:ins>
                  <w:ins w:id="677" w:author="OPPO Jinqiang" w:date="2020-03-03T11:40:00Z">
                    <w:r w:rsidRPr="00656EB6">
                      <w:rPr>
                        <w:rFonts w:eastAsiaTheme="minorEastAsia"/>
                        <w:lang w:val="en-US" w:eastAsia="zh-CN"/>
                        <w:rPrChange w:id="678" w:author="OPPO Jinqiang" w:date="2020-03-03T13:47:00Z">
                          <w:rPr>
                            <w:lang w:val="en-US" w:eastAsia="zh-CN"/>
                          </w:rPr>
                        </w:rPrChange>
                      </w:rPr>
                      <w:t>configurations;</w:t>
                    </w:r>
                  </w:ins>
                </w:p>
                <w:p w14:paraId="3672DC91" w14:textId="3D465593" w:rsidR="0001772E" w:rsidRPr="00656EB6" w:rsidRDefault="00656EB6">
                  <w:pPr>
                    <w:pStyle w:val="ListParagraph"/>
                    <w:numPr>
                      <w:ilvl w:val="0"/>
                      <w:numId w:val="37"/>
                    </w:numPr>
                    <w:ind w:firstLineChars="0"/>
                    <w:rPr>
                      <w:ins w:id="679" w:author="OPPO Jinqiang" w:date="2020-03-03T11:38:00Z"/>
                      <w:rFonts w:eastAsiaTheme="minorEastAsia"/>
                      <w:lang w:val="en-US" w:eastAsia="zh-CN"/>
                      <w:rPrChange w:id="680" w:author="OPPO Jinqiang" w:date="2020-03-03T13:47:00Z">
                        <w:rPr>
                          <w:ins w:id="681" w:author="OPPO Jinqiang" w:date="2020-03-03T11:38:00Z"/>
                          <w:lang w:val="en-US" w:eastAsia="zh-CN"/>
                        </w:rPr>
                      </w:rPrChange>
                    </w:rPr>
                    <w:pPrChange w:id="682" w:author="OPPO Jinqiang" w:date="2020-03-03T13:48:00Z">
                      <w:pPr>
                        <w:pStyle w:val="ListParagraph"/>
                        <w:numPr>
                          <w:numId w:val="36"/>
                        </w:numPr>
                        <w:ind w:left="720" w:firstLineChars="0" w:hanging="360"/>
                      </w:pPr>
                    </w:pPrChange>
                  </w:pPr>
                  <w:ins w:id="683" w:author="OPPO Jinqiang" w:date="2020-03-03T13:47:00Z">
                    <w:r>
                      <w:rPr>
                        <w:rFonts w:eastAsiaTheme="minorEastAsia"/>
                        <w:i/>
                        <w:lang w:val="en-US" w:eastAsia="zh-CN"/>
                      </w:rPr>
                      <w:t xml:space="preserve">Only consider </w:t>
                    </w:r>
                    <w:r w:rsidRPr="00656EB6">
                      <w:rPr>
                        <w:rFonts w:eastAsiaTheme="minorEastAsia"/>
                        <w:i/>
                        <w:lang w:val="en-US" w:eastAsia="zh-CN"/>
                        <w:rPrChange w:id="684" w:author="OPPO Jinqiang" w:date="2020-03-03T13:47:00Z">
                          <w:rPr>
                            <w:lang w:val="en-US" w:eastAsia="zh-CN"/>
                          </w:rPr>
                        </w:rPrChange>
                      </w:rPr>
                      <w:t>23dBm + 23dBm to claim its support for Mode-1</w:t>
                    </w:r>
                  </w:ins>
                </w:p>
              </w:tc>
            </w:tr>
            <w:tr w:rsidR="0074188B" w14:paraId="1AA2208A" w14:textId="77777777" w:rsidTr="00EE420D">
              <w:trPr>
                <w:trHeight w:val="227"/>
                <w:ins w:id="685" w:author="冯三军" w:date="2020-03-03T16:16:00Z"/>
              </w:trPr>
              <w:tc>
                <w:tcPr>
                  <w:tcW w:w="994" w:type="dxa"/>
                </w:tcPr>
                <w:p w14:paraId="77BB6C0D" w14:textId="559E5127" w:rsidR="0074188B" w:rsidRDefault="0074188B" w:rsidP="00EE420D">
                  <w:pPr>
                    <w:rPr>
                      <w:ins w:id="686" w:author="冯三军" w:date="2020-03-03T16:16:00Z"/>
                      <w:rFonts w:eastAsiaTheme="minorEastAsia"/>
                      <w:lang w:val="en-US" w:eastAsia="zh-CN"/>
                    </w:rPr>
                  </w:pPr>
                  <w:ins w:id="687" w:author="冯三军" w:date="2020-03-03T16:17:00Z">
                    <w:r>
                      <w:rPr>
                        <w:rFonts w:eastAsiaTheme="minorEastAsia" w:hint="eastAsia"/>
                        <w:lang w:val="en-US" w:eastAsia="zh-CN"/>
                      </w:rPr>
                      <w:lastRenderedPageBreak/>
                      <w:t>v</w:t>
                    </w:r>
                    <w:r>
                      <w:rPr>
                        <w:rFonts w:eastAsiaTheme="minorEastAsia"/>
                        <w:lang w:val="en-US" w:eastAsia="zh-CN"/>
                      </w:rPr>
                      <w:t>ivo</w:t>
                    </w:r>
                  </w:ins>
                </w:p>
              </w:tc>
              <w:tc>
                <w:tcPr>
                  <w:tcW w:w="6803" w:type="dxa"/>
                </w:tcPr>
                <w:p w14:paraId="4A3FD0BC" w14:textId="77777777" w:rsidR="008F5171" w:rsidRPr="008F5171" w:rsidRDefault="0074188B">
                  <w:pPr>
                    <w:pStyle w:val="ListParagraph"/>
                    <w:numPr>
                      <w:ilvl w:val="0"/>
                      <w:numId w:val="40"/>
                    </w:numPr>
                    <w:ind w:firstLineChars="0"/>
                    <w:rPr>
                      <w:ins w:id="688" w:author="冯三军" w:date="2020-03-03T16:59:00Z"/>
                      <w:rFonts w:eastAsiaTheme="minorEastAsia"/>
                      <w:lang w:val="en-US" w:eastAsia="zh-CN"/>
                      <w:rPrChange w:id="689" w:author="冯三军" w:date="2020-03-03T16:59:00Z">
                        <w:rPr>
                          <w:ins w:id="690" w:author="冯三军" w:date="2020-03-03T16:59:00Z"/>
                          <w:lang w:val="en-US" w:eastAsia="zh-CN"/>
                        </w:rPr>
                      </w:rPrChange>
                    </w:rPr>
                    <w:pPrChange w:id="691" w:author="冯三军" w:date="2020-03-03T16:59:00Z">
                      <w:pPr>
                        <w:pStyle w:val="ListParagraph"/>
                        <w:numPr>
                          <w:numId w:val="37"/>
                        </w:numPr>
                        <w:ind w:left="360" w:firstLineChars="0" w:hanging="360"/>
                      </w:pPr>
                    </w:pPrChange>
                  </w:pPr>
                  <w:ins w:id="692" w:author="冯三军" w:date="2020-03-03T16:19:00Z">
                    <w:r w:rsidRPr="008F5171">
                      <w:rPr>
                        <w:rFonts w:eastAsiaTheme="minorEastAsia"/>
                        <w:lang w:val="en-US" w:eastAsia="zh-CN"/>
                        <w:rPrChange w:id="693" w:author="冯三军" w:date="2020-03-03T16:59:00Z">
                          <w:rPr>
                            <w:lang w:val="en-US" w:eastAsia="zh-CN"/>
                          </w:rPr>
                        </w:rPrChange>
                      </w:rPr>
                      <w:t>Support to discuss “reference UE architecture for requirements definition”.</w:t>
                    </w:r>
                  </w:ins>
                  <w:ins w:id="694" w:author="冯三军" w:date="2020-03-03T16:29:00Z">
                    <w:r w:rsidR="00C35796" w:rsidRPr="008F5171">
                      <w:rPr>
                        <w:rFonts w:eastAsiaTheme="minorEastAsia"/>
                        <w:lang w:val="en-US" w:eastAsia="zh-CN"/>
                        <w:rPrChange w:id="695" w:author="冯三军" w:date="2020-03-03T16:59:00Z">
                          <w:rPr>
                            <w:lang w:val="en-US" w:eastAsia="zh-CN"/>
                          </w:rPr>
                        </w:rPrChange>
                      </w:rPr>
                      <w:t xml:space="preserve"> This means this UE implementation are not mandatory anyway</w:t>
                    </w:r>
                  </w:ins>
                  <w:ins w:id="696" w:author="冯三军" w:date="2020-03-03T16:30:00Z">
                    <w:r w:rsidR="00C35796" w:rsidRPr="008F5171">
                      <w:rPr>
                        <w:rFonts w:eastAsiaTheme="minorEastAsia"/>
                        <w:lang w:val="en-US" w:eastAsia="zh-CN"/>
                        <w:rPrChange w:id="697" w:author="冯三军" w:date="2020-03-03T16:59:00Z">
                          <w:rPr>
                            <w:lang w:val="en-US" w:eastAsia="zh-CN"/>
                          </w:rPr>
                        </w:rPrChange>
                      </w:rPr>
                      <w:t xml:space="preserve">. </w:t>
                    </w:r>
                  </w:ins>
                </w:p>
                <w:p w14:paraId="0E52DC98" w14:textId="0D37885A" w:rsidR="008F5171" w:rsidRPr="008F5171" w:rsidRDefault="0074188B">
                  <w:pPr>
                    <w:pStyle w:val="ListParagraph"/>
                    <w:numPr>
                      <w:ilvl w:val="0"/>
                      <w:numId w:val="40"/>
                    </w:numPr>
                    <w:ind w:firstLineChars="0"/>
                    <w:rPr>
                      <w:ins w:id="698" w:author="冯三军" w:date="2020-03-03T16:58:00Z"/>
                      <w:rFonts w:eastAsiaTheme="minorEastAsia"/>
                      <w:lang w:val="en-US" w:eastAsia="zh-CN"/>
                      <w:rPrChange w:id="699" w:author="冯三军" w:date="2020-03-03T16:59:00Z">
                        <w:rPr>
                          <w:ins w:id="700" w:author="冯三军" w:date="2020-03-03T16:58:00Z"/>
                          <w:lang w:val="en-US" w:eastAsia="zh-CN"/>
                        </w:rPr>
                      </w:rPrChange>
                    </w:rPr>
                    <w:pPrChange w:id="701" w:author="冯三军" w:date="2020-03-03T16:59:00Z">
                      <w:pPr>
                        <w:pStyle w:val="ListParagraph"/>
                        <w:numPr>
                          <w:numId w:val="37"/>
                        </w:numPr>
                        <w:ind w:left="360" w:firstLineChars="0" w:hanging="360"/>
                      </w:pPr>
                    </w:pPrChange>
                  </w:pPr>
                  <w:ins w:id="702" w:author="冯三军" w:date="2020-03-03T16:18:00Z">
                    <w:r w:rsidRPr="008F5171">
                      <w:rPr>
                        <w:rFonts w:eastAsiaTheme="minorEastAsia"/>
                        <w:lang w:val="en-US" w:eastAsia="zh-CN"/>
                        <w:rPrChange w:id="703" w:author="冯三军" w:date="2020-03-03T16:59:00Z">
                          <w:rPr>
                            <w:lang w:val="en-US" w:eastAsia="zh-CN"/>
                          </w:rPr>
                        </w:rPrChange>
                      </w:rPr>
                      <w:t>O</w:t>
                    </w:r>
                  </w:ins>
                  <w:ins w:id="704" w:author="冯三军" w:date="2020-03-03T16:19:00Z">
                    <w:r w:rsidRPr="008F5171">
                      <w:rPr>
                        <w:rFonts w:eastAsiaTheme="minorEastAsia"/>
                        <w:lang w:val="en-US" w:eastAsia="zh-CN"/>
                        <w:rPrChange w:id="705" w:author="冯三军" w:date="2020-03-03T16:59:00Z">
                          <w:rPr>
                            <w:lang w:val="en-US" w:eastAsia="zh-CN"/>
                          </w:rPr>
                        </w:rPrChange>
                      </w:rPr>
                      <w:t>kay</w:t>
                    </w:r>
                  </w:ins>
                  <w:ins w:id="706" w:author="冯三军" w:date="2020-03-03T16:18:00Z">
                    <w:r w:rsidRPr="008F5171">
                      <w:rPr>
                        <w:rFonts w:eastAsiaTheme="minorEastAsia"/>
                        <w:lang w:val="en-US" w:eastAsia="zh-CN"/>
                        <w:rPrChange w:id="707" w:author="冯三军" w:date="2020-03-03T16:59:00Z">
                          <w:rPr>
                            <w:lang w:val="en-US" w:eastAsia="zh-CN"/>
                          </w:rPr>
                        </w:rPrChange>
                      </w:rPr>
                      <w:t xml:space="preserve"> to exclude 20dBm PA configuration</w:t>
                    </w:r>
                  </w:ins>
                  <w:ins w:id="708" w:author="冯三军" w:date="2020-03-03T16:33:00Z">
                    <w:r w:rsidR="00C35796" w:rsidRPr="008F5171">
                      <w:rPr>
                        <w:rFonts w:eastAsiaTheme="minorEastAsia"/>
                        <w:lang w:val="en-US" w:eastAsia="zh-CN"/>
                        <w:rPrChange w:id="709" w:author="冯三军" w:date="2020-03-03T16:59:00Z">
                          <w:rPr>
                            <w:lang w:val="en-US" w:eastAsia="zh-CN"/>
                          </w:rPr>
                        </w:rPrChange>
                      </w:rPr>
                      <w:t xml:space="preserve"> based on current status. </w:t>
                    </w:r>
                  </w:ins>
                </w:p>
                <w:p w14:paraId="60786B49" w14:textId="1BE56426" w:rsidR="008F5171" w:rsidRPr="008F5171" w:rsidRDefault="008F5171">
                  <w:pPr>
                    <w:pStyle w:val="ListParagraph"/>
                    <w:numPr>
                      <w:ilvl w:val="0"/>
                      <w:numId w:val="40"/>
                    </w:numPr>
                    <w:ind w:firstLineChars="0"/>
                    <w:rPr>
                      <w:ins w:id="710" w:author="冯三军" w:date="2020-03-03T16:52:00Z"/>
                      <w:rFonts w:eastAsiaTheme="minorEastAsia"/>
                      <w:lang w:val="en-US" w:eastAsia="zh-CN"/>
                      <w:rPrChange w:id="711" w:author="冯三军" w:date="2020-03-03T16:59:00Z">
                        <w:rPr>
                          <w:ins w:id="712" w:author="冯三军" w:date="2020-03-03T16:52:00Z"/>
                          <w:lang w:val="en-US" w:eastAsia="zh-CN"/>
                        </w:rPr>
                      </w:rPrChange>
                    </w:rPr>
                    <w:pPrChange w:id="713" w:author="冯三军" w:date="2020-03-03T16:59:00Z">
                      <w:pPr>
                        <w:pStyle w:val="ListParagraph"/>
                        <w:numPr>
                          <w:numId w:val="37"/>
                        </w:numPr>
                        <w:ind w:left="360" w:firstLineChars="0" w:hanging="360"/>
                      </w:pPr>
                    </w:pPrChange>
                  </w:pPr>
                  <w:ins w:id="714" w:author="冯三军" w:date="2020-03-03T16:58:00Z">
                    <w:r w:rsidRPr="008F5171">
                      <w:rPr>
                        <w:rFonts w:eastAsiaTheme="minorEastAsia"/>
                        <w:lang w:val="en-US" w:eastAsia="zh-CN"/>
                        <w:rPrChange w:id="715" w:author="冯三军" w:date="2020-03-03T16:59:00Z">
                          <w:rPr>
                            <w:lang w:val="en-US" w:eastAsia="zh-CN"/>
                          </w:rPr>
                        </w:rPrChange>
                      </w:rPr>
                      <w:t>It is noted a reference architecture is needed for all the mode and power combination.</w:t>
                    </w:r>
                  </w:ins>
                </w:p>
                <w:p w14:paraId="7C4905D6" w14:textId="099FA812" w:rsidR="0074188B" w:rsidRDefault="00856873">
                  <w:pPr>
                    <w:rPr>
                      <w:ins w:id="716" w:author="冯三军" w:date="2020-03-03T16:49:00Z"/>
                      <w:rFonts w:eastAsiaTheme="minorEastAsia"/>
                      <w:lang w:val="en-US" w:eastAsia="zh-CN"/>
                    </w:rPr>
                    <w:pPrChange w:id="717" w:author="冯三军" w:date="2020-03-03T17:05:00Z">
                      <w:pPr>
                        <w:pStyle w:val="ListParagraph"/>
                        <w:numPr>
                          <w:numId w:val="37"/>
                        </w:numPr>
                        <w:ind w:left="360" w:firstLineChars="0" w:hanging="360"/>
                      </w:pPr>
                    </w:pPrChange>
                  </w:pPr>
                  <w:ins w:id="718" w:author="冯三军" w:date="2020-03-03T16:52:00Z">
                    <w:r>
                      <w:rPr>
                        <w:rFonts w:eastAsiaTheme="minorEastAsia"/>
                        <w:lang w:val="en-US" w:eastAsia="zh-CN"/>
                      </w:rPr>
                      <w:t>T</w:t>
                    </w:r>
                  </w:ins>
                  <w:ins w:id="719" w:author="冯三军" w:date="2020-03-03T16:34:00Z">
                    <w:r w:rsidR="00C35796">
                      <w:rPr>
                        <w:rFonts w:eastAsiaTheme="minorEastAsia"/>
                        <w:lang w:val="en-US" w:eastAsia="zh-CN"/>
                      </w:rPr>
                      <w:t>he merit is simpl</w:t>
                    </w:r>
                  </w:ins>
                  <w:ins w:id="720" w:author="冯三军" w:date="2020-03-03T16:35:00Z">
                    <w:r w:rsidR="00C35796">
                      <w:rPr>
                        <w:rFonts w:eastAsiaTheme="minorEastAsia"/>
                        <w:lang w:val="en-US" w:eastAsia="zh-CN"/>
                      </w:rPr>
                      <w:t>ified verification may be achieved by simpler scenarios.</w:t>
                    </w:r>
                    <w:r w:rsidR="00023009">
                      <w:rPr>
                        <w:rFonts w:eastAsiaTheme="minorEastAsia"/>
                        <w:lang w:val="en-US" w:eastAsia="zh-CN"/>
                      </w:rPr>
                      <w:t xml:space="preserve"> </w:t>
                    </w:r>
                  </w:ins>
                  <w:ins w:id="721" w:author="冯三军" w:date="2020-03-03T16:46:00Z">
                    <w:r>
                      <w:rPr>
                        <w:rFonts w:eastAsiaTheme="minorEastAsia"/>
                        <w:lang w:val="en-US" w:eastAsia="zh-CN"/>
                      </w:rPr>
                      <w:t>However, since the requirements would not be based on UE reference architecture, but based on the Mode and power class that UE declare</w:t>
                    </w:r>
                  </w:ins>
                  <w:ins w:id="722" w:author="冯三军" w:date="2020-03-03T16:47:00Z">
                    <w:r>
                      <w:rPr>
                        <w:rFonts w:eastAsiaTheme="minorEastAsia"/>
                        <w:lang w:val="en-US" w:eastAsia="zh-CN"/>
                      </w:rPr>
                      <w:t>d</w:t>
                    </w:r>
                  </w:ins>
                  <w:ins w:id="723" w:author="冯三军" w:date="2020-03-03T16:48:00Z">
                    <w:r>
                      <w:rPr>
                        <w:rFonts w:eastAsiaTheme="minorEastAsia"/>
                        <w:lang w:val="en-US" w:eastAsia="zh-CN"/>
                      </w:rPr>
                      <w:t>, cer</w:t>
                    </w:r>
                  </w:ins>
                  <w:ins w:id="724" w:author="冯三军" w:date="2020-03-03T16:49:00Z">
                    <w:r>
                      <w:rPr>
                        <w:rFonts w:eastAsiaTheme="minorEastAsia"/>
                        <w:lang w:val="en-US" w:eastAsia="zh-CN"/>
                      </w:rPr>
                      <w:t xml:space="preserve">tain implementation such as “23+23” </w:t>
                    </w:r>
                  </w:ins>
                  <w:ins w:id="725" w:author="冯三军" w:date="2020-03-03T16:55:00Z">
                    <w:r>
                      <w:rPr>
                        <w:rFonts w:eastAsiaTheme="minorEastAsia"/>
                        <w:lang w:val="en-US" w:eastAsia="zh-CN"/>
                      </w:rPr>
                      <w:t>would</w:t>
                    </w:r>
                  </w:ins>
                  <w:ins w:id="726" w:author="冯三军" w:date="2020-03-03T16:49:00Z">
                    <w:r>
                      <w:rPr>
                        <w:rFonts w:eastAsiaTheme="minorEastAsia"/>
                        <w:lang w:val="en-US" w:eastAsia="zh-CN"/>
                      </w:rPr>
                      <w:t xml:space="preserve"> serve </w:t>
                    </w:r>
                  </w:ins>
                  <w:ins w:id="727" w:author="冯三军" w:date="2020-03-03T16:56:00Z">
                    <w:r>
                      <w:rPr>
                        <w:rFonts w:eastAsiaTheme="minorEastAsia"/>
                        <w:lang w:val="en-US" w:eastAsia="zh-CN"/>
                      </w:rPr>
                      <w:t xml:space="preserve">all </w:t>
                    </w:r>
                  </w:ins>
                  <w:ins w:id="728" w:author="冯三军" w:date="2020-03-03T16:49:00Z">
                    <w:r>
                      <w:rPr>
                        <w:rFonts w:eastAsiaTheme="minorEastAsia"/>
                        <w:lang w:val="en-US" w:eastAsia="zh-CN"/>
                      </w:rPr>
                      <w:t>mode</w:t>
                    </w:r>
                  </w:ins>
                  <w:ins w:id="729" w:author="冯三军" w:date="2020-03-03T16:56:00Z">
                    <w:r>
                      <w:rPr>
                        <w:rFonts w:eastAsiaTheme="minorEastAsia"/>
                        <w:lang w:val="en-US" w:eastAsia="zh-CN"/>
                      </w:rPr>
                      <w:t>s for PC3</w:t>
                    </w:r>
                  </w:ins>
                  <w:ins w:id="730" w:author="冯三军" w:date="2020-03-03T16:51:00Z">
                    <w:r>
                      <w:rPr>
                        <w:rFonts w:eastAsiaTheme="minorEastAsia"/>
                        <w:lang w:val="en-US" w:eastAsia="zh-CN"/>
                      </w:rPr>
                      <w:t xml:space="preserve"> because 20dBm P</w:t>
                    </w:r>
                    <w:r>
                      <w:rPr>
                        <w:rFonts w:eastAsiaTheme="minorEastAsia" w:hint="eastAsia"/>
                        <w:lang w:val="en-US" w:eastAsia="zh-CN"/>
                      </w:rPr>
                      <w:t>A</w:t>
                    </w:r>
                    <w:r>
                      <w:rPr>
                        <w:rFonts w:eastAsiaTheme="minorEastAsia"/>
                        <w:lang w:val="en-US" w:eastAsia="zh-CN"/>
                      </w:rPr>
                      <w:t xml:space="preserve"> would </w:t>
                    </w:r>
                  </w:ins>
                  <w:ins w:id="731" w:author="冯三军" w:date="2020-03-03T16:56:00Z">
                    <w:r>
                      <w:rPr>
                        <w:rFonts w:eastAsiaTheme="minorEastAsia"/>
                        <w:lang w:val="en-US" w:eastAsia="zh-CN"/>
                      </w:rPr>
                      <w:t xml:space="preserve">not </w:t>
                    </w:r>
                  </w:ins>
                  <w:ins w:id="732" w:author="冯三军" w:date="2020-03-03T16:51:00Z">
                    <w:r>
                      <w:rPr>
                        <w:rFonts w:eastAsiaTheme="minorEastAsia"/>
                        <w:lang w:val="en-US" w:eastAsia="zh-CN"/>
                      </w:rPr>
                      <w:t xml:space="preserve">be </w:t>
                    </w:r>
                  </w:ins>
                  <w:ins w:id="733" w:author="冯三军" w:date="2020-03-03T16:56:00Z">
                    <w:r w:rsidR="008F5171">
                      <w:rPr>
                        <w:rFonts w:eastAsiaTheme="minorEastAsia"/>
                        <w:lang w:val="en-US" w:eastAsia="zh-CN"/>
                      </w:rPr>
                      <w:t>considered</w:t>
                    </w:r>
                  </w:ins>
                  <w:ins w:id="734" w:author="冯三军" w:date="2020-03-03T17:05:00Z">
                    <w:r w:rsidR="008F5171">
                      <w:rPr>
                        <w:rFonts w:eastAsiaTheme="minorEastAsia" w:hint="eastAsia"/>
                        <w:lang w:val="en-US" w:eastAsia="zh-CN"/>
                      </w:rPr>
                      <w:t>.</w:t>
                    </w:r>
                    <w:r w:rsidR="008F5171">
                      <w:rPr>
                        <w:rFonts w:eastAsiaTheme="minorEastAsia"/>
                        <w:lang w:val="en-US" w:eastAsia="zh-CN"/>
                      </w:rPr>
                      <w:t xml:space="preserve"> Since</w:t>
                    </w:r>
                  </w:ins>
                  <w:ins w:id="735" w:author="冯三军" w:date="2020-03-03T16:57:00Z">
                    <w:r w:rsidR="008F5171">
                      <w:rPr>
                        <w:rFonts w:eastAsiaTheme="minorEastAsia"/>
                        <w:lang w:val="en-US" w:eastAsia="zh-CN"/>
                      </w:rPr>
                      <w:t xml:space="preserve"> </w:t>
                    </w:r>
                  </w:ins>
                  <w:ins w:id="736" w:author="冯三军" w:date="2020-03-03T16:58:00Z">
                    <w:r w:rsidR="008F5171">
                      <w:rPr>
                        <w:rFonts w:eastAsiaTheme="minorEastAsia"/>
                        <w:lang w:val="en-US" w:eastAsia="zh-CN"/>
                      </w:rPr>
                      <w:t>a reference architecture is needed for all the mode and power combination</w:t>
                    </w:r>
                  </w:ins>
                  <w:ins w:id="737" w:author="冯三军" w:date="2020-03-03T17:05:00Z">
                    <w:r w:rsidR="008F5171">
                      <w:rPr>
                        <w:rFonts w:eastAsiaTheme="minorEastAsia"/>
                        <w:lang w:val="en-US" w:eastAsia="zh-CN"/>
                      </w:rPr>
                      <w:t>, the follo</w:t>
                    </w:r>
                  </w:ins>
                  <w:ins w:id="738" w:author="冯三军" w:date="2020-03-03T17:06:00Z">
                    <w:r w:rsidR="008F5171">
                      <w:rPr>
                        <w:rFonts w:eastAsiaTheme="minorEastAsia"/>
                        <w:lang w:val="en-US" w:eastAsia="zh-CN"/>
                      </w:rPr>
                      <w:t>wing table could be deducted:</w:t>
                    </w:r>
                  </w:ins>
                </w:p>
                <w:tbl>
                  <w:tblPr>
                    <w:tblStyle w:val="TableGrid"/>
                    <w:tblW w:w="0" w:type="auto"/>
                    <w:tblLook w:val="04A0" w:firstRow="1" w:lastRow="0" w:firstColumn="1" w:lastColumn="0" w:noHBand="0" w:noVBand="1"/>
                  </w:tblPr>
                  <w:tblGrid>
                    <w:gridCol w:w="1644"/>
                    <w:gridCol w:w="1644"/>
                    <w:gridCol w:w="1644"/>
                    <w:gridCol w:w="1645"/>
                  </w:tblGrid>
                  <w:tr w:rsidR="00856873" w14:paraId="3E2CA4AC" w14:textId="77777777" w:rsidTr="00856873">
                    <w:trPr>
                      <w:ins w:id="739" w:author="冯三军" w:date="2020-03-03T16:49:00Z"/>
                    </w:trPr>
                    <w:tc>
                      <w:tcPr>
                        <w:tcW w:w="1644" w:type="dxa"/>
                      </w:tcPr>
                      <w:p w14:paraId="6D51BC3C" w14:textId="77777777" w:rsidR="00856873" w:rsidRDefault="00856873" w:rsidP="0074188B">
                        <w:pPr>
                          <w:rPr>
                            <w:ins w:id="740" w:author="冯三军" w:date="2020-03-03T16:49:00Z"/>
                            <w:rFonts w:eastAsiaTheme="minorEastAsia"/>
                            <w:lang w:val="en-US" w:eastAsia="zh-CN"/>
                          </w:rPr>
                        </w:pPr>
                      </w:p>
                    </w:tc>
                    <w:tc>
                      <w:tcPr>
                        <w:tcW w:w="1644" w:type="dxa"/>
                      </w:tcPr>
                      <w:p w14:paraId="73AF3744" w14:textId="0842E7D1" w:rsidR="00856873" w:rsidRDefault="00856873" w:rsidP="0074188B">
                        <w:pPr>
                          <w:rPr>
                            <w:ins w:id="741" w:author="冯三军" w:date="2020-03-03T16:49:00Z"/>
                            <w:rFonts w:eastAsiaTheme="minorEastAsia"/>
                            <w:lang w:val="en-US" w:eastAsia="zh-CN"/>
                          </w:rPr>
                        </w:pPr>
                        <w:ins w:id="742" w:author="冯三军" w:date="2020-03-03T16:50:00Z">
                          <w:r>
                            <w:rPr>
                              <w:rFonts w:eastAsiaTheme="minorEastAsia" w:hint="eastAsia"/>
                              <w:lang w:val="en-US" w:eastAsia="zh-CN"/>
                            </w:rPr>
                            <w:t>Mo</w:t>
                          </w:r>
                          <w:r>
                            <w:rPr>
                              <w:rFonts w:eastAsiaTheme="minorEastAsia"/>
                              <w:lang w:val="en-US" w:eastAsia="zh-CN"/>
                            </w:rPr>
                            <w:t>de 1</w:t>
                          </w:r>
                        </w:ins>
                      </w:p>
                    </w:tc>
                    <w:tc>
                      <w:tcPr>
                        <w:tcW w:w="1644" w:type="dxa"/>
                      </w:tcPr>
                      <w:p w14:paraId="23E81415" w14:textId="0CEE3DFC" w:rsidR="00856873" w:rsidRDefault="00856873" w:rsidP="0074188B">
                        <w:pPr>
                          <w:rPr>
                            <w:ins w:id="743" w:author="冯三军" w:date="2020-03-03T16:49:00Z"/>
                            <w:rFonts w:eastAsiaTheme="minorEastAsia"/>
                            <w:lang w:val="en-US" w:eastAsia="zh-CN"/>
                          </w:rPr>
                        </w:pPr>
                        <w:ins w:id="744" w:author="冯三军" w:date="2020-03-03T16:50:00Z">
                          <w:r>
                            <w:rPr>
                              <w:rFonts w:eastAsiaTheme="minorEastAsia"/>
                              <w:lang w:val="en-US" w:eastAsia="zh-CN"/>
                            </w:rPr>
                            <w:t>Mode 2</w:t>
                          </w:r>
                        </w:ins>
                      </w:p>
                    </w:tc>
                    <w:tc>
                      <w:tcPr>
                        <w:tcW w:w="1645" w:type="dxa"/>
                      </w:tcPr>
                      <w:p w14:paraId="19571E28" w14:textId="541AFCB4" w:rsidR="00856873" w:rsidRDefault="00856873" w:rsidP="0074188B">
                        <w:pPr>
                          <w:rPr>
                            <w:ins w:id="745" w:author="冯三军" w:date="2020-03-03T16:49:00Z"/>
                            <w:rFonts w:eastAsiaTheme="minorEastAsia"/>
                            <w:lang w:val="en-US" w:eastAsia="zh-CN"/>
                          </w:rPr>
                        </w:pPr>
                        <w:ins w:id="746" w:author="冯三军" w:date="2020-03-03T16:50:00Z">
                          <w:r>
                            <w:rPr>
                              <w:rFonts w:eastAsiaTheme="minorEastAsia"/>
                              <w:lang w:val="en-US" w:eastAsia="zh-CN"/>
                            </w:rPr>
                            <w:t>Mode 0</w:t>
                          </w:r>
                        </w:ins>
                      </w:p>
                    </w:tc>
                  </w:tr>
                  <w:tr w:rsidR="00856873" w14:paraId="4B24520B" w14:textId="77777777" w:rsidTr="00856873">
                    <w:trPr>
                      <w:ins w:id="747" w:author="冯三军" w:date="2020-03-03T16:49:00Z"/>
                    </w:trPr>
                    <w:tc>
                      <w:tcPr>
                        <w:tcW w:w="1644" w:type="dxa"/>
                      </w:tcPr>
                      <w:p w14:paraId="51B6208B" w14:textId="3543A7F7" w:rsidR="00856873" w:rsidRDefault="00856873" w:rsidP="0074188B">
                        <w:pPr>
                          <w:rPr>
                            <w:ins w:id="748" w:author="冯三军" w:date="2020-03-03T16:49:00Z"/>
                            <w:rFonts w:eastAsiaTheme="minorEastAsia"/>
                            <w:lang w:val="en-US" w:eastAsia="zh-CN"/>
                          </w:rPr>
                        </w:pPr>
                        <w:ins w:id="749" w:author="冯三军" w:date="2020-03-03T16:50:00Z">
                          <w:r>
                            <w:rPr>
                              <w:rFonts w:eastAsiaTheme="minorEastAsia" w:hint="eastAsia"/>
                              <w:lang w:val="en-US" w:eastAsia="zh-CN"/>
                            </w:rPr>
                            <w:t>PC</w:t>
                          </w:r>
                          <w:r>
                            <w:rPr>
                              <w:rFonts w:eastAsiaTheme="minorEastAsia"/>
                              <w:lang w:val="en-US" w:eastAsia="zh-CN"/>
                            </w:rPr>
                            <w:t>2</w:t>
                          </w:r>
                        </w:ins>
                      </w:p>
                    </w:tc>
                    <w:tc>
                      <w:tcPr>
                        <w:tcW w:w="1644" w:type="dxa"/>
                      </w:tcPr>
                      <w:p w14:paraId="530B47F7" w14:textId="45C353F9" w:rsidR="00856873" w:rsidRDefault="00856873" w:rsidP="0074188B">
                        <w:pPr>
                          <w:rPr>
                            <w:ins w:id="750" w:author="冯三军" w:date="2020-03-03T16:49:00Z"/>
                            <w:rFonts w:eastAsiaTheme="minorEastAsia"/>
                            <w:lang w:val="en-US" w:eastAsia="zh-CN"/>
                          </w:rPr>
                        </w:pPr>
                        <w:ins w:id="751" w:author="冯三军" w:date="2020-03-03T16:50:00Z">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ins>
                      </w:p>
                    </w:tc>
                    <w:tc>
                      <w:tcPr>
                        <w:tcW w:w="1644" w:type="dxa"/>
                      </w:tcPr>
                      <w:p w14:paraId="72D4B5E7" w14:textId="69B4D621" w:rsidR="00856873" w:rsidRDefault="00856873" w:rsidP="0074188B">
                        <w:pPr>
                          <w:rPr>
                            <w:ins w:id="752" w:author="冯三军" w:date="2020-03-03T16:49:00Z"/>
                            <w:rFonts w:eastAsiaTheme="minorEastAsia"/>
                            <w:lang w:val="en-US" w:eastAsia="zh-CN"/>
                          </w:rPr>
                        </w:pPr>
                        <w:ins w:id="753" w:author="冯三军" w:date="2020-03-03T16:50:00Z">
                          <w:r>
                            <w:rPr>
                              <w:rFonts w:eastAsiaTheme="minorEastAsia"/>
                              <w:lang w:val="en-US" w:eastAsia="zh-CN"/>
                            </w:rPr>
                            <w:t>26</w:t>
                          </w:r>
                          <w:r>
                            <w:rPr>
                              <w:rFonts w:eastAsiaTheme="minorEastAsia" w:hint="eastAsia"/>
                              <w:lang w:val="en-US" w:eastAsia="zh-CN"/>
                            </w:rPr>
                            <w:t>dB</w:t>
                          </w:r>
                          <w:r>
                            <w:rPr>
                              <w:rFonts w:eastAsiaTheme="minorEastAsia"/>
                              <w:lang w:val="en-US" w:eastAsia="zh-CN"/>
                            </w:rPr>
                            <w:t>m+23dBm</w:t>
                          </w:r>
                        </w:ins>
                      </w:p>
                    </w:tc>
                    <w:tc>
                      <w:tcPr>
                        <w:tcW w:w="1645" w:type="dxa"/>
                      </w:tcPr>
                      <w:p w14:paraId="655363B0" w14:textId="75079D24" w:rsidR="00856873" w:rsidRDefault="00856873" w:rsidP="0074188B">
                        <w:pPr>
                          <w:rPr>
                            <w:ins w:id="754" w:author="冯三军" w:date="2020-03-03T16:49:00Z"/>
                            <w:rFonts w:eastAsiaTheme="minorEastAsia"/>
                            <w:lang w:val="en-US" w:eastAsia="zh-CN"/>
                          </w:rPr>
                        </w:pPr>
                        <w:ins w:id="755" w:author="冯三军" w:date="2020-03-03T16:50:00Z">
                          <w:r>
                            <w:rPr>
                              <w:rFonts w:eastAsiaTheme="minorEastAsia"/>
                              <w:lang w:val="en-US" w:eastAsia="zh-CN"/>
                            </w:rPr>
                            <w:t>26</w:t>
                          </w:r>
                          <w:r>
                            <w:rPr>
                              <w:rFonts w:eastAsiaTheme="minorEastAsia" w:hint="eastAsia"/>
                              <w:lang w:val="en-US" w:eastAsia="zh-CN"/>
                            </w:rPr>
                            <w:t>dB</w:t>
                          </w:r>
                          <w:r>
                            <w:rPr>
                              <w:rFonts w:eastAsiaTheme="minorEastAsia"/>
                              <w:lang w:val="en-US" w:eastAsia="zh-CN"/>
                            </w:rPr>
                            <w:t>m+26dBm</w:t>
                          </w:r>
                        </w:ins>
                      </w:p>
                    </w:tc>
                  </w:tr>
                  <w:tr w:rsidR="00856873" w14:paraId="414D4BB2" w14:textId="77777777" w:rsidTr="00856873">
                    <w:trPr>
                      <w:ins w:id="756" w:author="冯三军" w:date="2020-03-03T16:49:00Z"/>
                    </w:trPr>
                    <w:tc>
                      <w:tcPr>
                        <w:tcW w:w="1644" w:type="dxa"/>
                      </w:tcPr>
                      <w:p w14:paraId="4B6C5A8B" w14:textId="157CF93E" w:rsidR="00856873" w:rsidRDefault="00856873" w:rsidP="0074188B">
                        <w:pPr>
                          <w:rPr>
                            <w:ins w:id="757" w:author="冯三军" w:date="2020-03-03T16:49:00Z"/>
                            <w:rFonts w:eastAsiaTheme="minorEastAsia"/>
                            <w:lang w:val="en-US" w:eastAsia="zh-CN"/>
                          </w:rPr>
                        </w:pPr>
                        <w:ins w:id="758" w:author="冯三军" w:date="2020-03-03T16:50:00Z">
                          <w:r>
                            <w:rPr>
                              <w:rFonts w:eastAsiaTheme="minorEastAsia" w:hint="eastAsia"/>
                              <w:lang w:val="en-US" w:eastAsia="zh-CN"/>
                            </w:rPr>
                            <w:t>P</w:t>
                          </w:r>
                          <w:r>
                            <w:rPr>
                              <w:rFonts w:eastAsiaTheme="minorEastAsia"/>
                              <w:lang w:val="en-US" w:eastAsia="zh-CN"/>
                            </w:rPr>
                            <w:t>C3</w:t>
                          </w:r>
                        </w:ins>
                      </w:p>
                    </w:tc>
                    <w:tc>
                      <w:tcPr>
                        <w:tcW w:w="1644" w:type="dxa"/>
                      </w:tcPr>
                      <w:p w14:paraId="16DA6B94" w14:textId="4E5104A9" w:rsidR="00856873" w:rsidRDefault="00856873" w:rsidP="0074188B">
                        <w:pPr>
                          <w:rPr>
                            <w:ins w:id="759" w:author="冯三军" w:date="2020-03-03T16:49:00Z"/>
                            <w:rFonts w:eastAsiaTheme="minorEastAsia"/>
                            <w:lang w:val="en-US" w:eastAsia="zh-CN"/>
                          </w:rPr>
                        </w:pPr>
                        <w:ins w:id="760" w:author="冯三军" w:date="2020-03-03T16:55:00Z">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ins>
                      </w:p>
                    </w:tc>
                    <w:tc>
                      <w:tcPr>
                        <w:tcW w:w="1644" w:type="dxa"/>
                      </w:tcPr>
                      <w:p w14:paraId="545DC184" w14:textId="152C9805" w:rsidR="00856873" w:rsidRPr="00856873" w:rsidRDefault="00856873" w:rsidP="0074188B">
                        <w:pPr>
                          <w:rPr>
                            <w:ins w:id="761" w:author="冯三军" w:date="2020-03-03T16:49:00Z"/>
                            <w:rFonts w:eastAsiaTheme="minorEastAsia"/>
                            <w:lang w:val="en-US" w:eastAsia="zh-CN"/>
                          </w:rPr>
                        </w:pPr>
                        <w:ins w:id="762" w:author="冯三军" w:date="2020-03-03T16:55:00Z">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ins>
                      </w:p>
                    </w:tc>
                    <w:tc>
                      <w:tcPr>
                        <w:tcW w:w="1645" w:type="dxa"/>
                      </w:tcPr>
                      <w:p w14:paraId="2BD5BA00" w14:textId="3413CE36" w:rsidR="00856873" w:rsidRDefault="00856873" w:rsidP="0074188B">
                        <w:pPr>
                          <w:rPr>
                            <w:ins w:id="763" w:author="冯三军" w:date="2020-03-03T16:49:00Z"/>
                            <w:rFonts w:eastAsiaTheme="minorEastAsia"/>
                            <w:lang w:val="en-US" w:eastAsia="zh-CN"/>
                          </w:rPr>
                        </w:pPr>
                        <w:ins w:id="764" w:author="冯三军" w:date="2020-03-03T16:50:00Z">
                          <w:r>
                            <w:rPr>
                              <w:rFonts w:eastAsiaTheme="minorEastAsia"/>
                              <w:lang w:val="en-US" w:eastAsia="zh-CN"/>
                            </w:rPr>
                            <w:t>23dBm+23</w:t>
                          </w:r>
                          <w:r>
                            <w:rPr>
                              <w:rFonts w:eastAsiaTheme="minorEastAsia" w:hint="eastAsia"/>
                              <w:lang w:val="en-US" w:eastAsia="zh-CN"/>
                            </w:rPr>
                            <w:t>dB</w:t>
                          </w:r>
                          <w:r>
                            <w:rPr>
                              <w:rFonts w:eastAsiaTheme="minorEastAsia"/>
                              <w:lang w:val="en-US" w:eastAsia="zh-CN"/>
                            </w:rPr>
                            <w:t>m</w:t>
                          </w:r>
                        </w:ins>
                      </w:p>
                    </w:tc>
                  </w:tr>
                </w:tbl>
                <w:p w14:paraId="6C2D22EF" w14:textId="394C60C1" w:rsidR="00C35796" w:rsidRPr="0074188B" w:rsidRDefault="00023009">
                  <w:pPr>
                    <w:rPr>
                      <w:ins w:id="765" w:author="冯三军" w:date="2020-03-03T16:16:00Z"/>
                      <w:rFonts w:eastAsiaTheme="minorEastAsia"/>
                      <w:lang w:val="en-US" w:eastAsia="zh-CN"/>
                      <w:rPrChange w:id="766" w:author="冯三军" w:date="2020-03-03T16:18:00Z">
                        <w:rPr>
                          <w:ins w:id="767" w:author="冯三军" w:date="2020-03-03T16:16:00Z"/>
                          <w:lang w:val="en-US" w:eastAsia="zh-CN"/>
                        </w:rPr>
                      </w:rPrChange>
                    </w:rPr>
                    <w:pPrChange w:id="768" w:author="冯三军" w:date="2020-03-03T16:38:00Z">
                      <w:pPr>
                        <w:pStyle w:val="ListParagraph"/>
                        <w:numPr>
                          <w:numId w:val="37"/>
                        </w:numPr>
                        <w:ind w:left="360" w:firstLineChars="0" w:hanging="360"/>
                      </w:pPr>
                    </w:pPrChange>
                  </w:pPr>
                  <w:ins w:id="769" w:author="冯三军" w:date="2020-03-03T16:38:00Z">
                    <w:r>
                      <w:rPr>
                        <w:rFonts w:eastAsiaTheme="minorEastAsia"/>
                        <w:lang w:val="en-US" w:eastAsia="zh-CN"/>
                      </w:rPr>
                      <w:t xml:space="preserve"> </w:t>
                    </w:r>
                  </w:ins>
                </w:p>
              </w:tc>
            </w:tr>
            <w:tr w:rsidR="00BC1F1D" w14:paraId="2E329EC4" w14:textId="77777777" w:rsidTr="00EE420D">
              <w:trPr>
                <w:trHeight w:val="227"/>
                <w:ins w:id="770" w:author="Huawei_rev" w:date="2020-03-03T22:58:00Z"/>
              </w:trPr>
              <w:tc>
                <w:tcPr>
                  <w:tcW w:w="994" w:type="dxa"/>
                </w:tcPr>
                <w:p w14:paraId="242A3D38" w14:textId="2580E907" w:rsidR="00BC1F1D" w:rsidRDefault="00BC1F1D" w:rsidP="00EE420D">
                  <w:pPr>
                    <w:rPr>
                      <w:ins w:id="771" w:author="Huawei_rev" w:date="2020-03-03T22:58:00Z"/>
                      <w:rFonts w:eastAsiaTheme="minorEastAsia" w:hint="eastAsia"/>
                      <w:lang w:val="en-US" w:eastAsia="zh-CN"/>
                    </w:rPr>
                  </w:pPr>
                  <w:ins w:id="772" w:author="Huawei_rev" w:date="2020-03-03T22:58:00Z">
                    <w:r>
                      <w:rPr>
                        <w:rFonts w:eastAsiaTheme="minorEastAsia"/>
                        <w:lang w:val="en-US" w:eastAsia="zh-CN"/>
                      </w:rPr>
                      <w:t>Huawei</w:t>
                    </w:r>
                  </w:ins>
                </w:p>
              </w:tc>
              <w:tc>
                <w:tcPr>
                  <w:tcW w:w="6803" w:type="dxa"/>
                </w:tcPr>
                <w:p w14:paraId="010986EF" w14:textId="293C4D52" w:rsidR="00BC1F1D" w:rsidRDefault="00BC1F1D">
                  <w:pPr>
                    <w:pStyle w:val="ListParagraph"/>
                    <w:numPr>
                      <w:ilvl w:val="0"/>
                      <w:numId w:val="40"/>
                    </w:numPr>
                    <w:ind w:firstLineChars="0"/>
                    <w:rPr>
                      <w:ins w:id="773" w:author="Huawei_rev" w:date="2020-03-03T22:58:00Z"/>
                      <w:rFonts w:eastAsiaTheme="minorEastAsia"/>
                      <w:lang w:val="en-US" w:eastAsia="zh-CN"/>
                    </w:rPr>
                  </w:pPr>
                  <w:ins w:id="774" w:author="Huawei_rev" w:date="2020-03-03T22:58:00Z">
                    <w:r>
                      <w:rPr>
                        <w:rFonts w:eastAsiaTheme="minorEastAsia"/>
                        <w:lang w:val="en-US" w:eastAsia="zh-CN"/>
                      </w:rPr>
                      <w:t xml:space="preserve">Ok to exclude 20dBm PA configuration </w:t>
                    </w:r>
                  </w:ins>
                  <w:ins w:id="775" w:author="Huawei_rev" w:date="2020-03-03T23:00:00Z">
                    <w:r>
                      <w:rPr>
                        <w:rFonts w:eastAsiaTheme="minorEastAsia"/>
                        <w:lang w:val="en-US" w:eastAsia="zh-CN"/>
                      </w:rPr>
                      <w:t>for reference architecture</w:t>
                    </w:r>
                  </w:ins>
                </w:p>
                <w:p w14:paraId="037B59D9" w14:textId="1F0B0CE7" w:rsidR="00BC1F1D" w:rsidRPr="00BC1F1D" w:rsidRDefault="00BC1F1D">
                  <w:pPr>
                    <w:pStyle w:val="ListParagraph"/>
                    <w:numPr>
                      <w:ilvl w:val="0"/>
                      <w:numId w:val="40"/>
                    </w:numPr>
                    <w:ind w:firstLineChars="0"/>
                    <w:rPr>
                      <w:ins w:id="776" w:author="Huawei_rev" w:date="2020-03-03T22:58:00Z"/>
                      <w:rFonts w:eastAsiaTheme="minorEastAsia"/>
                      <w:lang w:val="en-US" w:eastAsia="zh-CN"/>
                    </w:rPr>
                  </w:pPr>
                  <w:ins w:id="777" w:author="Huawei_rev" w:date="2020-03-03T22:59:00Z">
                    <w:r>
                      <w:rPr>
                        <w:rFonts w:eastAsiaTheme="minorEastAsia"/>
                        <w:lang w:val="en-US" w:eastAsia="zh-CN"/>
                      </w:rPr>
                      <w:t>only regard 23dBm+23dBm PC2 UE as Mode-1 UE</w:t>
                    </w:r>
                  </w:ins>
                </w:p>
              </w:tc>
            </w:tr>
          </w:tbl>
          <w:p w14:paraId="68A2326E" w14:textId="77777777" w:rsidR="00EE420D" w:rsidRPr="002C6D48" w:rsidRDefault="00EE420D" w:rsidP="00F97797">
            <w:pPr>
              <w:rPr>
                <w:ins w:id="778" w:author="He (Jackson) Wang" w:date="2020-03-02T20:35:00Z"/>
                <w:rFonts w:eastAsiaTheme="minorEastAsia"/>
                <w:i/>
                <w:lang w:val="en-US" w:eastAsia="zh-CN"/>
              </w:rPr>
            </w:pPr>
          </w:p>
          <w:p w14:paraId="66CDA447" w14:textId="77777777" w:rsidR="00F97797" w:rsidRPr="000C7AE0" w:rsidRDefault="00F97797" w:rsidP="00F97797">
            <w:pPr>
              <w:pStyle w:val="ListParagraph"/>
              <w:overflowPunct/>
              <w:autoSpaceDE/>
              <w:autoSpaceDN/>
              <w:adjustRightInd/>
              <w:spacing w:after="120"/>
              <w:ind w:left="1656" w:firstLineChars="0" w:firstLine="0"/>
              <w:textAlignment w:val="auto"/>
              <w:rPr>
                <w:ins w:id="779" w:author="He (Jackson) Wang" w:date="2020-03-02T20:35:00Z"/>
                <w:rFonts w:eastAsiaTheme="minorEastAsia"/>
                <w:i/>
                <w:lang w:val="en-US" w:eastAsia="zh-CN"/>
              </w:rPr>
            </w:pPr>
          </w:p>
        </w:tc>
      </w:tr>
      <w:tr w:rsidR="00F97797" w:rsidRPr="006D1C24" w14:paraId="2DCB1734" w14:textId="77777777" w:rsidTr="00F97797">
        <w:trPr>
          <w:ins w:id="780" w:author="He (Jackson) Wang" w:date="2020-03-02T20:35:00Z"/>
        </w:trPr>
        <w:tc>
          <w:tcPr>
            <w:tcW w:w="1223" w:type="dxa"/>
            <w:vMerge/>
          </w:tcPr>
          <w:p w14:paraId="578B4594" w14:textId="77777777" w:rsidR="00F97797" w:rsidRPr="00931A78" w:rsidRDefault="00F97797" w:rsidP="00F97797">
            <w:pPr>
              <w:rPr>
                <w:ins w:id="781" w:author="He (Jackson) Wang" w:date="2020-03-02T20:35:00Z"/>
                <w:rFonts w:eastAsiaTheme="minorEastAsia"/>
                <w:b/>
                <w:bCs/>
                <w:color w:val="4472C4" w:themeColor="accent1"/>
                <w:lang w:val="en-US" w:eastAsia="zh-CN"/>
                <w:rPrChange w:id="782" w:author="He (Jackson) Wang" w:date="2020-03-02T20:45:00Z">
                  <w:rPr>
                    <w:ins w:id="783" w:author="He (Jackson) Wang" w:date="2020-03-02T20:35:00Z"/>
                    <w:rFonts w:eastAsiaTheme="minorEastAsia"/>
                    <w:b/>
                    <w:bCs/>
                    <w:lang w:val="en-US" w:eastAsia="zh-CN"/>
                  </w:rPr>
                </w:rPrChange>
              </w:rPr>
            </w:pPr>
          </w:p>
        </w:tc>
        <w:tc>
          <w:tcPr>
            <w:tcW w:w="8408" w:type="dxa"/>
          </w:tcPr>
          <w:p w14:paraId="14F92A24" w14:textId="77777777" w:rsidR="00F97797" w:rsidRPr="006A5B22" w:rsidRDefault="00F97797" w:rsidP="00F97797">
            <w:pPr>
              <w:rPr>
                <w:ins w:id="784" w:author="He (Jackson) Wang" w:date="2020-03-02T20:35:00Z"/>
                <w:rFonts w:eastAsiaTheme="minorEastAsia"/>
                <w:i/>
                <w:color w:val="4472C4" w:themeColor="accent1"/>
                <w:lang w:val="en-US" w:eastAsia="zh-CN"/>
                <w:rPrChange w:id="785" w:author="He (Jackson) Wang" w:date="2020-03-02T23:53:00Z">
                  <w:rPr>
                    <w:ins w:id="786" w:author="He (Jackson) Wang" w:date="2020-03-02T20:35:00Z"/>
                    <w:rFonts w:eastAsiaTheme="minorEastAsia"/>
                    <w:i/>
                    <w:lang w:val="en-US" w:eastAsia="zh-CN"/>
                  </w:rPr>
                </w:rPrChange>
              </w:rPr>
            </w:pPr>
            <w:ins w:id="787" w:author="He (Jackson) Wang" w:date="2020-03-02T20:35:00Z">
              <w:r w:rsidRPr="006A5B22">
                <w:rPr>
                  <w:rFonts w:eastAsiaTheme="minorEastAsia"/>
                  <w:i/>
                  <w:color w:val="4472C4" w:themeColor="accent1"/>
                  <w:lang w:val="en-US" w:eastAsia="zh-CN"/>
                  <w:rPrChange w:id="788" w:author="He (Jackson) Wang" w:date="2020-03-02T23:53:00Z">
                    <w:rPr>
                      <w:rFonts w:eastAsiaTheme="minorEastAsia"/>
                      <w:i/>
                      <w:lang w:val="en-US" w:eastAsia="zh-CN"/>
                    </w:rPr>
                  </w:rPrChange>
                </w:rPr>
                <w:t>Issue 2-1-5: Clarification on appropriate chapter for full power transmission MOP tests (for FR1):</w:t>
              </w:r>
            </w:ins>
          </w:p>
          <w:p w14:paraId="35D265B8"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789" w:author="He (Jackson) Wang" w:date="2020-03-02T20:35:00Z"/>
                <w:rFonts w:eastAsia="宋体"/>
                <w:color w:val="4472C4" w:themeColor="accent1"/>
                <w:szCs w:val="24"/>
                <w:lang w:eastAsia="zh-CN"/>
                <w:rPrChange w:id="790" w:author="He (Jackson) Wang" w:date="2020-03-02T23:53:00Z">
                  <w:rPr>
                    <w:ins w:id="791" w:author="He (Jackson) Wang" w:date="2020-03-02T20:35:00Z"/>
                    <w:rFonts w:eastAsia="宋体"/>
                    <w:szCs w:val="24"/>
                    <w:lang w:eastAsia="zh-CN"/>
                  </w:rPr>
                </w:rPrChange>
              </w:rPr>
            </w:pPr>
            <w:ins w:id="792" w:author="He (Jackson) Wang" w:date="2020-03-02T20:35:00Z">
              <w:r w:rsidRPr="006A5B22">
                <w:rPr>
                  <w:rFonts w:eastAsia="宋体"/>
                  <w:color w:val="4472C4" w:themeColor="accent1"/>
                  <w:szCs w:val="24"/>
                  <w:lang w:eastAsia="zh-CN"/>
                  <w:rPrChange w:id="793" w:author="He (Jackson) Wang" w:date="2020-03-02T23:53:00Z">
                    <w:rPr>
                      <w:rFonts w:eastAsia="宋体"/>
                      <w:szCs w:val="24"/>
                      <w:lang w:eastAsia="zh-CN"/>
                    </w:rPr>
                  </w:rPrChange>
                </w:rPr>
                <w:t>Option 1: Specifying all MOP requirement for full power transmission in Section 6.2D, and all requirement for fallback DCI (i.e., DCI_0_0) in Section 6.2 for FR1. (OPPO, Huawei, LGE, Qualcomm, Intel, Samsung)</w:t>
              </w:r>
            </w:ins>
          </w:p>
          <w:p w14:paraId="639517FD"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794" w:author="He (Jackson) Wang" w:date="2020-03-02T20:35:00Z"/>
                <w:rFonts w:eastAsia="宋体"/>
                <w:color w:val="4472C4" w:themeColor="accent1"/>
                <w:szCs w:val="24"/>
                <w:lang w:eastAsia="zh-CN"/>
                <w:rPrChange w:id="795" w:author="He (Jackson) Wang" w:date="2020-03-02T23:53:00Z">
                  <w:rPr>
                    <w:ins w:id="796" w:author="He (Jackson) Wang" w:date="2020-03-02T20:35:00Z"/>
                    <w:rFonts w:eastAsia="宋体"/>
                    <w:szCs w:val="24"/>
                    <w:lang w:eastAsia="zh-CN"/>
                  </w:rPr>
                </w:rPrChange>
              </w:rPr>
            </w:pPr>
            <w:ins w:id="797" w:author="He (Jackson) Wang" w:date="2020-03-02T20:35:00Z">
              <w:r w:rsidRPr="006A5B22">
                <w:rPr>
                  <w:rFonts w:eastAsia="宋体"/>
                  <w:color w:val="4472C4" w:themeColor="accent1"/>
                  <w:szCs w:val="24"/>
                  <w:lang w:eastAsia="zh-CN"/>
                  <w:rPrChange w:id="798" w:author="He (Jackson) Wang" w:date="2020-03-02T23:53:00Z">
                    <w:rPr>
                      <w:rFonts w:eastAsia="宋体"/>
                      <w:szCs w:val="24"/>
                      <w:lang w:eastAsia="zh-CN"/>
                    </w:rPr>
                  </w:rPrChange>
                </w:rPr>
                <w:t xml:space="preserve">Option 2: Need further discussion (vivo, Ericsson). </w:t>
              </w:r>
            </w:ins>
          </w:p>
          <w:p w14:paraId="69C61E13" w14:textId="59F4DAB8" w:rsidR="00F97797" w:rsidRPr="006A5B22" w:rsidRDefault="00F97797" w:rsidP="00F97797">
            <w:pPr>
              <w:rPr>
                <w:ins w:id="799" w:author="He (Jackson) Wang" w:date="2020-03-02T20:35:00Z"/>
                <w:rFonts w:eastAsiaTheme="minorEastAsia"/>
                <w:i/>
                <w:color w:val="4472C4" w:themeColor="accent1"/>
                <w:lang w:val="en-US" w:eastAsia="zh-CN"/>
                <w:rPrChange w:id="800" w:author="He (Jackson) Wang" w:date="2020-03-02T23:53:00Z">
                  <w:rPr>
                    <w:ins w:id="801" w:author="He (Jackson) Wang" w:date="2020-03-02T20:35:00Z"/>
                    <w:rFonts w:eastAsiaTheme="minorEastAsia"/>
                    <w:i/>
                    <w:lang w:val="en-US" w:eastAsia="zh-CN"/>
                  </w:rPr>
                </w:rPrChange>
              </w:rPr>
            </w:pPr>
            <w:ins w:id="802" w:author="He (Jackson) Wang" w:date="2020-03-02T20:35:00Z">
              <w:r w:rsidRPr="006A5B22">
                <w:rPr>
                  <w:rFonts w:eastAsiaTheme="minorEastAsia"/>
                  <w:i/>
                  <w:color w:val="4472C4" w:themeColor="accent1"/>
                  <w:lang w:val="en-US" w:eastAsia="zh-CN"/>
                  <w:rPrChange w:id="803" w:author="He (Jackson) Wang" w:date="2020-03-02T23:53:00Z">
                    <w:rPr>
                      <w:rFonts w:eastAsiaTheme="minorEastAsia"/>
                      <w:i/>
                      <w:lang w:val="en-US" w:eastAsia="zh-CN"/>
                    </w:rPr>
                  </w:rPrChange>
                </w:rPr>
                <w:t>[Moderator</w:t>
              </w:r>
            </w:ins>
            <w:ins w:id="804" w:author="He (Jackson) Wang" w:date="2020-03-02T23:52:00Z">
              <w:r w:rsidR="006A5B22" w:rsidRPr="006A5B22">
                <w:rPr>
                  <w:rFonts w:eastAsiaTheme="minorEastAsia"/>
                  <w:i/>
                  <w:color w:val="4472C4" w:themeColor="accent1"/>
                  <w:lang w:val="en-US" w:eastAsia="zh-CN"/>
                  <w:rPrChange w:id="805" w:author="He (Jackson) Wang" w:date="2020-03-02T23:53:00Z">
                    <w:rPr>
                      <w:rFonts w:eastAsiaTheme="minorEastAsia"/>
                      <w:i/>
                      <w:lang w:val="en-US" w:eastAsia="zh-CN"/>
                    </w:rPr>
                  </w:rPrChange>
                </w:rPr>
                <w:t xml:space="preserve"> in 1</w:t>
              </w:r>
              <w:r w:rsidR="006A5B22" w:rsidRPr="006A5B22">
                <w:rPr>
                  <w:rFonts w:eastAsiaTheme="minorEastAsia"/>
                  <w:i/>
                  <w:color w:val="4472C4" w:themeColor="accent1"/>
                  <w:vertAlign w:val="superscript"/>
                  <w:lang w:val="en-US" w:eastAsia="zh-CN"/>
                  <w:rPrChange w:id="806" w:author="He (Jackson) Wang" w:date="2020-03-02T23:53:00Z">
                    <w:rPr>
                      <w:rFonts w:eastAsiaTheme="minorEastAsia"/>
                      <w:i/>
                      <w:lang w:val="en-US" w:eastAsia="zh-CN"/>
                    </w:rPr>
                  </w:rPrChange>
                </w:rPr>
                <w:t>st</w:t>
              </w:r>
              <w:r w:rsidR="006A5B22" w:rsidRPr="006A5B22">
                <w:rPr>
                  <w:rFonts w:eastAsiaTheme="minorEastAsia"/>
                  <w:i/>
                  <w:color w:val="4472C4" w:themeColor="accent1"/>
                  <w:lang w:val="en-US" w:eastAsia="zh-CN"/>
                  <w:rPrChange w:id="807" w:author="He (Jackson) Wang" w:date="2020-03-02T23:53:00Z">
                    <w:rPr>
                      <w:rFonts w:eastAsiaTheme="minorEastAsia"/>
                      <w:i/>
                      <w:lang w:val="en-US" w:eastAsia="zh-CN"/>
                    </w:rPr>
                  </w:rPrChange>
                </w:rPr>
                <w:t xml:space="preserve"> Round</w:t>
              </w:r>
            </w:ins>
            <w:ins w:id="808" w:author="He (Jackson) Wang" w:date="2020-03-02T20:35:00Z">
              <w:r w:rsidRPr="006A5B22">
                <w:rPr>
                  <w:rFonts w:eastAsiaTheme="minorEastAsia"/>
                  <w:i/>
                  <w:color w:val="4472C4" w:themeColor="accent1"/>
                  <w:lang w:val="en-US" w:eastAsia="zh-CN"/>
                  <w:rPrChange w:id="809" w:author="He (Jackson) Wang" w:date="2020-03-02T23:53:00Z">
                    <w:rPr>
                      <w:rFonts w:eastAsiaTheme="minorEastAsia"/>
                      <w:i/>
                      <w:lang w:val="en-US" w:eastAsia="zh-CN"/>
                    </w:rPr>
                  </w:rPrChange>
                </w:rPr>
                <w:t xml:space="preserve">]Although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ins>
          </w:p>
          <w:p w14:paraId="707C9E95" w14:textId="77777777" w:rsidR="00F97797" w:rsidRPr="006D1C24" w:rsidRDefault="00F97797" w:rsidP="00F97797">
            <w:pPr>
              <w:rPr>
                <w:ins w:id="810" w:author="He (Jackson) Wang" w:date="2020-03-02T20:35:00Z"/>
                <w:rFonts w:eastAsiaTheme="minorEastAsia"/>
                <w:i/>
                <w:lang w:val="en-US" w:eastAsia="zh-CN"/>
              </w:rPr>
            </w:pPr>
            <w:ins w:id="811"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77DCB89B" w14:textId="77777777" w:rsidR="00F97797" w:rsidRDefault="00F97797" w:rsidP="00F97797">
            <w:pPr>
              <w:rPr>
                <w:ins w:id="812" w:author="He (Jackson) Wang" w:date="2020-03-02T20:35:00Z"/>
                <w:rFonts w:eastAsiaTheme="minorEastAsia"/>
                <w:i/>
                <w:lang w:val="en-US" w:eastAsia="zh-CN"/>
              </w:rPr>
            </w:pPr>
            <w:ins w:id="813"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ins>
          </w:p>
          <w:p w14:paraId="7554CBF7" w14:textId="35063B5E" w:rsidR="00F97797" w:rsidRDefault="00F97797" w:rsidP="00F97797">
            <w:pPr>
              <w:pStyle w:val="ListParagraph"/>
              <w:numPr>
                <w:ilvl w:val="0"/>
                <w:numId w:val="32"/>
              </w:numPr>
              <w:ind w:firstLineChars="0"/>
              <w:rPr>
                <w:ins w:id="814" w:author="He (Jackson) Wang" w:date="2020-03-02T22:46:00Z"/>
                <w:rFonts w:eastAsiaTheme="minorEastAsia"/>
                <w:i/>
                <w:lang w:val="en-US" w:eastAsia="zh-CN"/>
              </w:rPr>
            </w:pPr>
            <w:ins w:id="815" w:author="He (Jackson) Wang" w:date="2020-03-02T20:35:00Z">
              <w:r>
                <w:rPr>
                  <w:rFonts w:eastAsiaTheme="minorEastAsia"/>
                  <w:i/>
                  <w:lang w:val="en-US" w:eastAsia="zh-CN"/>
                </w:rPr>
                <w:t xml:space="preserve">Whether or not it is common understanding that Section 6.2 </w:t>
              </w:r>
            </w:ins>
            <w:ins w:id="816" w:author="He (Jackson) Wang" w:date="2020-03-02T22:48:00Z">
              <w:r w:rsidR="00EE420D">
                <w:rPr>
                  <w:rFonts w:eastAsiaTheme="minorEastAsia"/>
                  <w:i/>
                  <w:lang w:val="en-US" w:eastAsia="zh-CN"/>
                </w:rPr>
                <w:t xml:space="preserve">in TS38.101-1 </w:t>
              </w:r>
            </w:ins>
            <w:ins w:id="817" w:author="He (Jackson) Wang" w:date="2020-03-02T20:35:00Z">
              <w:r>
                <w:rPr>
                  <w:rFonts w:eastAsiaTheme="minorEastAsia"/>
                  <w:i/>
                  <w:lang w:val="en-US" w:eastAsia="zh-CN"/>
                </w:rPr>
                <w:t>is only for single connector/port even after Mode-1 UE is introduced</w:t>
              </w:r>
            </w:ins>
            <w:ins w:id="818" w:author="He (Jackson) Wang" w:date="2020-03-02T22:51:00Z">
              <w:r w:rsidR="00DB6FCF">
                <w:rPr>
                  <w:rFonts w:eastAsiaTheme="minorEastAsia"/>
                  <w:i/>
                  <w:lang w:val="en-US" w:eastAsia="zh-CN"/>
                </w:rPr>
                <w:t xml:space="preserve"> in Rel-16</w:t>
              </w:r>
            </w:ins>
            <w:ins w:id="819" w:author="He (Jackson) Wang" w:date="2020-03-02T20:35:00Z">
              <w:r>
                <w:rPr>
                  <w:rFonts w:eastAsiaTheme="minorEastAsia"/>
                  <w:i/>
                  <w:lang w:val="en-US" w:eastAsia="zh-CN"/>
                </w:rPr>
                <w:t xml:space="preserve">?  </w:t>
              </w:r>
            </w:ins>
          </w:p>
          <w:p w14:paraId="5121B5E5" w14:textId="77777777" w:rsidR="00EE420D" w:rsidRPr="00595A84" w:rsidRDefault="00EE420D" w:rsidP="00EE420D">
            <w:pPr>
              <w:pStyle w:val="ListParagraph"/>
              <w:numPr>
                <w:ilvl w:val="0"/>
                <w:numId w:val="32"/>
              </w:numPr>
              <w:ind w:firstLineChars="0"/>
              <w:rPr>
                <w:ins w:id="820" w:author="He (Jackson) Wang" w:date="2020-03-02T22:46:00Z"/>
                <w:rFonts w:eastAsiaTheme="minorEastAsia"/>
                <w:lang w:val="en-US" w:eastAsia="zh-CN"/>
              </w:rPr>
            </w:pPr>
            <w:ins w:id="821" w:author="He (Jackson) Wang" w:date="2020-03-02T22:46:00Z">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6803"/>
            </w:tblGrid>
            <w:tr w:rsidR="00EE420D" w14:paraId="5B85A8E0" w14:textId="77777777" w:rsidTr="00E329F5">
              <w:trPr>
                <w:trHeight w:val="227"/>
                <w:ins w:id="822" w:author="He (Jackson) Wang" w:date="2020-03-02T22:46:00Z"/>
              </w:trPr>
              <w:tc>
                <w:tcPr>
                  <w:tcW w:w="994" w:type="dxa"/>
                </w:tcPr>
                <w:p w14:paraId="154BF314" w14:textId="77777777" w:rsidR="00EE420D" w:rsidRDefault="00EE420D" w:rsidP="00EE420D">
                  <w:pPr>
                    <w:rPr>
                      <w:ins w:id="823" w:author="He (Jackson) Wang" w:date="2020-03-02T22:46:00Z"/>
                      <w:rFonts w:eastAsiaTheme="minorEastAsia"/>
                      <w:lang w:val="en-US" w:eastAsia="zh-CN"/>
                    </w:rPr>
                  </w:pPr>
                  <w:ins w:id="824" w:author="He (Jackson) Wang" w:date="2020-03-02T22:46:00Z">
                    <w:r>
                      <w:rPr>
                        <w:rFonts w:eastAsiaTheme="minorEastAsia"/>
                        <w:lang w:val="en-US" w:eastAsia="zh-CN"/>
                      </w:rPr>
                      <w:t>Company</w:t>
                    </w:r>
                  </w:ins>
                </w:p>
              </w:tc>
              <w:tc>
                <w:tcPr>
                  <w:tcW w:w="6803" w:type="dxa"/>
                </w:tcPr>
                <w:p w14:paraId="1DB8F46D" w14:textId="345D3942" w:rsidR="00EE420D" w:rsidRDefault="00EE420D" w:rsidP="00EE420D">
                  <w:pPr>
                    <w:rPr>
                      <w:ins w:id="825" w:author="He (Jackson) Wang" w:date="2020-03-02T22:46:00Z"/>
                      <w:rFonts w:eastAsiaTheme="minorEastAsia"/>
                      <w:lang w:val="en-US" w:eastAsia="zh-CN"/>
                    </w:rPr>
                  </w:pPr>
                  <w:ins w:id="826" w:author="He (Jackson) Wang" w:date="2020-03-02T22:46:00Z">
                    <w:r>
                      <w:rPr>
                        <w:rFonts w:eastAsiaTheme="minorEastAsia"/>
                        <w:lang w:val="en-US" w:eastAsia="zh-CN"/>
                      </w:rPr>
                      <w:t>Further Comments</w:t>
                    </w:r>
                  </w:ins>
                  <w:ins w:id="827"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828"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60F7E99D" w14:textId="77777777" w:rsidTr="00E329F5">
              <w:trPr>
                <w:trHeight w:val="227"/>
                <w:ins w:id="829" w:author="He (Jackson) Wang" w:date="2020-03-02T22:46:00Z"/>
              </w:trPr>
              <w:tc>
                <w:tcPr>
                  <w:tcW w:w="994" w:type="dxa"/>
                </w:tcPr>
                <w:p w14:paraId="31AC8AD1" w14:textId="77777777" w:rsidR="00EE420D" w:rsidRDefault="00EE420D" w:rsidP="00EE420D">
                  <w:pPr>
                    <w:rPr>
                      <w:ins w:id="830" w:author="He (Jackson) Wang" w:date="2020-03-02T22:46:00Z"/>
                      <w:rFonts w:eastAsiaTheme="minorEastAsia"/>
                      <w:lang w:val="en-US" w:eastAsia="zh-CN"/>
                    </w:rPr>
                  </w:pPr>
                  <w:ins w:id="831" w:author="He (Jackson) Wang" w:date="2020-03-02T22:46:00Z">
                    <w:r>
                      <w:rPr>
                        <w:rFonts w:eastAsiaTheme="minorEastAsia"/>
                        <w:lang w:val="en-US" w:eastAsia="zh-CN"/>
                      </w:rPr>
                      <w:t>Samsung</w:t>
                    </w:r>
                  </w:ins>
                </w:p>
              </w:tc>
              <w:tc>
                <w:tcPr>
                  <w:tcW w:w="6803" w:type="dxa"/>
                </w:tcPr>
                <w:p w14:paraId="43564DEA" w14:textId="65EE7DE1" w:rsidR="00EE420D" w:rsidRDefault="00EE420D" w:rsidP="00EE420D">
                  <w:pPr>
                    <w:rPr>
                      <w:ins w:id="832" w:author="He (Jackson) Wang" w:date="2020-03-02T22:46:00Z"/>
                      <w:rFonts w:eastAsiaTheme="minorEastAsia"/>
                      <w:lang w:val="en-US" w:eastAsia="zh-CN"/>
                    </w:rPr>
                  </w:pPr>
                  <w:ins w:id="833" w:author="He (Jackson) Wang" w:date="2020-03-02T22:49:00Z">
                    <w:r>
                      <w:rPr>
                        <w:rFonts w:eastAsiaTheme="minorEastAsia"/>
                        <w:lang w:val="en-US" w:eastAsia="zh-CN"/>
                      </w:rPr>
                      <w:t xml:space="preserve">We don’t prefer to give big modification on </w:t>
                    </w:r>
                    <w:r w:rsidR="00DB6FCF">
                      <w:rPr>
                        <w:rFonts w:eastAsiaTheme="minorEastAsia"/>
                        <w:lang w:val="en-US" w:eastAsia="zh-CN"/>
                      </w:rPr>
                      <w:t>Section 6.2 in TS38.101-1, so it is reasonable to keep Sect</w:t>
                    </w:r>
                  </w:ins>
                  <w:ins w:id="834" w:author="He (Jackson) Wang" w:date="2020-03-02T22:50:00Z">
                    <w:r w:rsidR="00DB6FCF">
                      <w:rPr>
                        <w:rFonts w:eastAsiaTheme="minorEastAsia"/>
                        <w:lang w:val="en-US" w:eastAsia="zh-CN"/>
                      </w:rPr>
                      <w:t>i</w:t>
                    </w:r>
                  </w:ins>
                  <w:ins w:id="835" w:author="He (Jackson) Wang" w:date="2020-03-02T22:49:00Z">
                    <w:r w:rsidR="00DB6FCF">
                      <w:rPr>
                        <w:rFonts w:eastAsiaTheme="minorEastAsia"/>
                        <w:lang w:val="en-US" w:eastAsia="zh-CN"/>
                      </w:rPr>
                      <w:t xml:space="preserve">on </w:t>
                    </w:r>
                  </w:ins>
                  <w:ins w:id="836" w:author="He (Jackson) Wang" w:date="2020-03-02T22:50:00Z">
                    <w:r w:rsidR="00DB6FCF">
                      <w:rPr>
                        <w:rFonts w:eastAsiaTheme="minorEastAsia"/>
                        <w:lang w:val="en-US" w:eastAsia="zh-CN"/>
                      </w:rPr>
                      <w:t xml:space="preserve">6.2 in TS38.101-1 only for single connector/port </w:t>
                    </w:r>
                  </w:ins>
                  <w:ins w:id="837" w:author="He (Jackson) Wang" w:date="2020-03-02T22:51:00Z">
                    <w:r w:rsidR="00DB6FCF">
                      <w:rPr>
                        <w:rFonts w:eastAsiaTheme="minorEastAsia"/>
                        <w:lang w:val="en-US" w:eastAsia="zh-CN"/>
                      </w:rPr>
                      <w:t>even after Mode-1 UE is introduced in Rel-16</w:t>
                    </w:r>
                  </w:ins>
                  <w:ins w:id="838" w:author="He (Jackson) Wang" w:date="2020-03-02T22:50:00Z">
                    <w:r w:rsidR="00DB6FCF">
                      <w:rPr>
                        <w:rFonts w:eastAsiaTheme="minorEastAsia"/>
                        <w:lang w:val="en-US" w:eastAsia="zh-CN"/>
                      </w:rPr>
                      <w:t xml:space="preserve">. </w:t>
                    </w:r>
                  </w:ins>
                </w:p>
              </w:tc>
            </w:tr>
            <w:tr w:rsidR="00EE420D" w14:paraId="5AD55673" w14:textId="77777777" w:rsidTr="00E329F5">
              <w:trPr>
                <w:trHeight w:val="227"/>
                <w:ins w:id="839" w:author="He (Jackson) Wang" w:date="2020-03-02T22:46:00Z"/>
              </w:trPr>
              <w:tc>
                <w:tcPr>
                  <w:tcW w:w="994" w:type="dxa"/>
                </w:tcPr>
                <w:p w14:paraId="21CA238C" w14:textId="750D1779" w:rsidR="00EE420D" w:rsidRDefault="00CC2C35" w:rsidP="00EE420D">
                  <w:pPr>
                    <w:rPr>
                      <w:ins w:id="840" w:author="He (Jackson) Wang" w:date="2020-03-02T22:46:00Z"/>
                      <w:rFonts w:eastAsiaTheme="minorEastAsia"/>
                      <w:lang w:val="en-US" w:eastAsia="zh-CN"/>
                    </w:rPr>
                  </w:pPr>
                  <w:ins w:id="841" w:author="OPPO Jinqiang" w:date="2020-03-03T13:49:00Z">
                    <w:r>
                      <w:rPr>
                        <w:rFonts w:eastAsiaTheme="minorEastAsia" w:hint="eastAsia"/>
                        <w:lang w:val="en-US" w:eastAsia="zh-CN"/>
                      </w:rPr>
                      <w:t>OPPO</w:t>
                    </w:r>
                  </w:ins>
                </w:p>
              </w:tc>
              <w:tc>
                <w:tcPr>
                  <w:tcW w:w="6803" w:type="dxa"/>
                </w:tcPr>
                <w:p w14:paraId="62C280D5" w14:textId="7A204426" w:rsidR="00EE420D" w:rsidRDefault="00CC2C35">
                  <w:pPr>
                    <w:rPr>
                      <w:ins w:id="842" w:author="He (Jackson) Wang" w:date="2020-03-02T22:46:00Z"/>
                      <w:rFonts w:eastAsiaTheme="minorEastAsia"/>
                      <w:lang w:val="en-US" w:eastAsia="zh-CN"/>
                    </w:rPr>
                  </w:pPr>
                  <w:ins w:id="843" w:author="OPPO Jinqiang" w:date="2020-03-03T13:49:00Z">
                    <w:r>
                      <w:rPr>
                        <w:rFonts w:eastAsiaTheme="minorEastAsia"/>
                        <w:lang w:val="en-US" w:eastAsia="zh-CN"/>
                      </w:rPr>
                      <w:t>Prefer to keep Section 6.2 in TS38.101-1 only for single connector/portS</w:t>
                    </w:r>
                  </w:ins>
                </w:p>
              </w:tc>
            </w:tr>
            <w:tr w:rsidR="008F5171" w14:paraId="2E6F6A35" w14:textId="77777777" w:rsidTr="000C1AD6">
              <w:trPr>
                <w:trHeight w:val="227"/>
                <w:ins w:id="844" w:author="冯三军" w:date="2020-03-03T16:56:00Z"/>
              </w:trPr>
              <w:tc>
                <w:tcPr>
                  <w:tcW w:w="994" w:type="dxa"/>
                </w:tcPr>
                <w:p w14:paraId="39C23B5D" w14:textId="43361FF7" w:rsidR="008F5171" w:rsidRDefault="008F5171" w:rsidP="008F5171">
                  <w:pPr>
                    <w:rPr>
                      <w:ins w:id="845" w:author="冯三军" w:date="2020-03-03T16:56:00Z"/>
                      <w:rFonts w:eastAsiaTheme="minorEastAsia"/>
                      <w:lang w:val="en-US" w:eastAsia="zh-CN"/>
                    </w:rPr>
                  </w:pPr>
                  <w:ins w:id="846" w:author="冯三军" w:date="2020-03-03T16:56:00Z">
                    <w:r>
                      <w:rPr>
                        <w:rFonts w:eastAsiaTheme="minorEastAsia"/>
                        <w:lang w:val="en-US" w:eastAsia="zh-CN"/>
                      </w:rPr>
                      <w:t>vivo</w:t>
                    </w:r>
                  </w:ins>
                </w:p>
              </w:tc>
              <w:tc>
                <w:tcPr>
                  <w:tcW w:w="6803" w:type="dxa"/>
                </w:tcPr>
                <w:p w14:paraId="11A98564" w14:textId="77777777" w:rsidR="008F5171" w:rsidRDefault="008F5171" w:rsidP="00D427BC">
                  <w:pPr>
                    <w:rPr>
                      <w:ins w:id="847" w:author="冯三军" w:date="2020-03-03T17:32:00Z"/>
                      <w:rFonts w:eastAsiaTheme="minorEastAsia"/>
                      <w:lang w:val="en-US" w:eastAsia="zh-CN"/>
                    </w:rPr>
                  </w:pPr>
                  <w:ins w:id="848" w:author="冯三军" w:date="2020-03-03T16:56:00Z">
                    <w:r>
                      <w:rPr>
                        <w:rFonts w:eastAsiaTheme="minorEastAsia"/>
                        <w:lang w:val="en-US" w:eastAsia="zh-CN"/>
                      </w:rPr>
                      <w:t>Prefer to keep Section 6.2 in TS38.101-1 only for single connector/portS</w:t>
                    </w:r>
                  </w:ins>
                  <w:ins w:id="849" w:author="冯三军" w:date="2020-03-03T16:57:00Z">
                    <w:r>
                      <w:rPr>
                        <w:rFonts w:eastAsiaTheme="minorEastAsia"/>
                        <w:lang w:val="en-US" w:eastAsia="zh-CN"/>
                      </w:rPr>
                      <w:t xml:space="preserve"> even after Mode-1 UE is introduced in Rel-16.</w:t>
                    </w:r>
                  </w:ins>
                </w:p>
                <w:p w14:paraId="6B6C225E" w14:textId="4C229A0A" w:rsidR="00D427BC" w:rsidRDefault="00D427BC" w:rsidP="00D427BC">
                  <w:pPr>
                    <w:rPr>
                      <w:ins w:id="850" w:author="冯三军" w:date="2020-03-03T16:56:00Z"/>
                      <w:rFonts w:eastAsiaTheme="minorEastAsia"/>
                      <w:lang w:val="en-US" w:eastAsia="zh-CN"/>
                    </w:rPr>
                  </w:pPr>
                  <w:ins w:id="851" w:author="冯三军" w:date="2020-03-03T17:32:00Z">
                    <w:r>
                      <w:rPr>
                        <w:rFonts w:eastAsiaTheme="minorEastAsia"/>
                        <w:lang w:val="en-US" w:eastAsia="zh-CN"/>
                      </w:rPr>
                      <w:t xml:space="preserve">We also think fallback DCI </w:t>
                    </w:r>
                  </w:ins>
                  <w:ins w:id="852" w:author="冯三军" w:date="2020-03-03T17:33:00Z">
                    <w:r>
                      <w:rPr>
                        <w:rFonts w:eastAsiaTheme="minorEastAsia"/>
                        <w:lang w:val="en-US" w:eastAsia="zh-CN"/>
                      </w:rPr>
                      <w:t xml:space="preserve">test </w:t>
                    </w:r>
                  </w:ins>
                  <w:ins w:id="853" w:author="冯三军" w:date="2020-03-03T17:32:00Z">
                    <w:r>
                      <w:rPr>
                        <w:rFonts w:eastAsiaTheme="minorEastAsia"/>
                        <w:lang w:val="en-US" w:eastAsia="zh-CN"/>
                      </w:rPr>
                      <w:t xml:space="preserve">is </w:t>
                    </w:r>
                  </w:ins>
                  <w:ins w:id="854" w:author="冯三军" w:date="2020-03-03T17:33:00Z">
                    <w:r>
                      <w:rPr>
                        <w:rFonts w:eastAsiaTheme="minorEastAsia"/>
                        <w:lang w:val="en-US" w:eastAsia="zh-CN"/>
                      </w:rPr>
                      <w:t>not needed</w:t>
                    </w:r>
                  </w:ins>
                  <w:ins w:id="855" w:author="冯三军" w:date="2020-03-03T17:34:00Z">
                    <w:r>
                      <w:rPr>
                        <w:rFonts w:eastAsiaTheme="minorEastAsia"/>
                        <w:lang w:val="en-US" w:eastAsia="zh-CN"/>
                      </w:rPr>
                      <w:t xml:space="preserve"> can be already covered by existing verification in section 6.2</w:t>
                    </w:r>
                  </w:ins>
                  <w:ins w:id="856" w:author="冯三军" w:date="2020-03-03T17:33:00Z">
                    <w:r>
                      <w:rPr>
                        <w:rFonts w:eastAsiaTheme="minorEastAsia"/>
                        <w:lang w:val="en-US" w:eastAsia="zh-CN"/>
                      </w:rPr>
                      <w:t xml:space="preserve">. </w:t>
                    </w:r>
                  </w:ins>
                </w:p>
              </w:tc>
            </w:tr>
            <w:tr w:rsidR="00BC1F1D" w14:paraId="1BDFA106" w14:textId="77777777" w:rsidTr="000C1AD6">
              <w:trPr>
                <w:trHeight w:val="227"/>
                <w:ins w:id="857" w:author="Huawei_rev" w:date="2020-03-03T23:01:00Z"/>
              </w:trPr>
              <w:tc>
                <w:tcPr>
                  <w:tcW w:w="994" w:type="dxa"/>
                </w:tcPr>
                <w:p w14:paraId="3FD77123" w14:textId="490F3196" w:rsidR="00BC1F1D" w:rsidRDefault="00BC1F1D" w:rsidP="008F5171">
                  <w:pPr>
                    <w:rPr>
                      <w:ins w:id="858" w:author="Huawei_rev" w:date="2020-03-03T23:01:00Z"/>
                      <w:rFonts w:eastAsiaTheme="minorEastAsia"/>
                      <w:lang w:val="en-US" w:eastAsia="zh-CN"/>
                    </w:rPr>
                  </w:pPr>
                  <w:ins w:id="859" w:author="Huawei_rev" w:date="2020-03-03T23:01:00Z">
                    <w:r>
                      <w:rPr>
                        <w:rFonts w:eastAsiaTheme="minorEastAsia"/>
                        <w:lang w:val="en-US" w:eastAsia="zh-CN"/>
                      </w:rPr>
                      <w:lastRenderedPageBreak/>
                      <w:t>Huawei</w:t>
                    </w:r>
                  </w:ins>
                </w:p>
              </w:tc>
              <w:tc>
                <w:tcPr>
                  <w:tcW w:w="6803" w:type="dxa"/>
                </w:tcPr>
                <w:p w14:paraId="471C185E" w14:textId="7C4A3767" w:rsidR="00BC1F1D" w:rsidRDefault="00BC1F1D" w:rsidP="00D427BC">
                  <w:pPr>
                    <w:rPr>
                      <w:ins w:id="860" w:author="Huawei_rev" w:date="2020-03-03T23:01:00Z"/>
                      <w:rFonts w:eastAsiaTheme="minorEastAsia"/>
                      <w:lang w:val="en-US" w:eastAsia="zh-CN"/>
                    </w:rPr>
                  </w:pPr>
                  <w:ins w:id="861" w:author="Huawei_rev" w:date="2020-03-03T23:02:00Z">
                    <w:r>
                      <w:rPr>
                        <w:rFonts w:eastAsiaTheme="minorEastAsia"/>
                        <w:lang w:val="en-US" w:eastAsia="zh-CN"/>
                      </w:rPr>
                      <w:t>K</w:t>
                    </w:r>
                    <w:r>
                      <w:rPr>
                        <w:rFonts w:eastAsiaTheme="minorEastAsia"/>
                        <w:lang w:val="en-US" w:eastAsia="zh-CN"/>
                      </w:rPr>
                      <w:t>eep Section 6.2 in TS38.101-1 only for single connector/port</w:t>
                    </w:r>
                    <w:r>
                      <w:rPr>
                        <w:rFonts w:eastAsiaTheme="minorEastAsia"/>
                        <w:lang w:val="en-US" w:eastAsia="zh-CN"/>
                      </w:rPr>
                      <w:t xml:space="preserve"> and only specify </w:t>
                    </w:r>
                    <w:r w:rsidRPr="00667C9D">
                      <w:rPr>
                        <w:rFonts w:eastAsia="宋体"/>
                        <w:color w:val="4472C4" w:themeColor="accent1"/>
                        <w:szCs w:val="24"/>
                        <w:lang w:eastAsia="zh-CN"/>
                      </w:rPr>
                      <w:t>all MOP requirement for full power transmission in Section 6.2D</w:t>
                    </w:r>
                    <w:r>
                      <w:rPr>
                        <w:rFonts w:eastAsia="宋体"/>
                        <w:color w:val="4472C4" w:themeColor="accent1"/>
                        <w:szCs w:val="24"/>
                        <w:lang w:eastAsia="zh-CN"/>
                      </w:rPr>
                      <w:t xml:space="preserve"> for </w:t>
                    </w:r>
                  </w:ins>
                  <w:ins w:id="862" w:author="Huawei_rev" w:date="2020-03-03T23:03:00Z">
                    <w:r>
                      <w:rPr>
                        <w:rFonts w:eastAsia="宋体"/>
                        <w:color w:val="4472C4" w:themeColor="accent1"/>
                        <w:szCs w:val="24"/>
                        <w:lang w:eastAsia="zh-CN"/>
                      </w:rPr>
                      <w:t>two ports.</w:t>
                    </w:r>
                  </w:ins>
                </w:p>
              </w:tc>
            </w:tr>
          </w:tbl>
          <w:p w14:paraId="45626945" w14:textId="77777777" w:rsidR="00EE420D" w:rsidRPr="008F5171" w:rsidRDefault="00EE420D" w:rsidP="00EE420D">
            <w:pPr>
              <w:rPr>
                <w:ins w:id="863" w:author="He (Jackson) Wang" w:date="2020-03-02T22:46:00Z"/>
                <w:rFonts w:eastAsiaTheme="minorEastAsia"/>
                <w:i/>
                <w:lang w:val="en-US" w:eastAsia="zh-CN"/>
              </w:rPr>
            </w:pPr>
          </w:p>
          <w:p w14:paraId="69A30386" w14:textId="77777777" w:rsidR="00EE420D" w:rsidRPr="002C6D48" w:rsidRDefault="00EE420D">
            <w:pPr>
              <w:pStyle w:val="ListParagraph"/>
              <w:ind w:left="720" w:firstLineChars="0" w:firstLine="0"/>
              <w:rPr>
                <w:ins w:id="864" w:author="He (Jackson) Wang" w:date="2020-03-02T20:35:00Z"/>
                <w:rFonts w:eastAsiaTheme="minorEastAsia"/>
                <w:i/>
                <w:lang w:val="en-US" w:eastAsia="zh-CN"/>
              </w:rPr>
              <w:pPrChange w:id="865" w:author="Unknown" w:date="2020-03-02T22:52:00Z">
                <w:pPr>
                  <w:pStyle w:val="ListParagraph"/>
                  <w:numPr>
                    <w:numId w:val="32"/>
                  </w:numPr>
                  <w:ind w:left="720" w:firstLineChars="0" w:hanging="360"/>
                </w:pPr>
              </w:pPrChange>
            </w:pPr>
          </w:p>
        </w:tc>
      </w:tr>
      <w:tr w:rsidR="00F97797" w:rsidRPr="006D1C24" w14:paraId="03424D5C" w14:textId="77777777" w:rsidTr="00F97797">
        <w:trPr>
          <w:ins w:id="866" w:author="He (Jackson) Wang" w:date="2020-03-02T20:35:00Z"/>
        </w:trPr>
        <w:tc>
          <w:tcPr>
            <w:tcW w:w="1223" w:type="dxa"/>
            <w:vMerge/>
          </w:tcPr>
          <w:p w14:paraId="6345F277" w14:textId="77777777" w:rsidR="00F97797" w:rsidRPr="00931A78" w:rsidRDefault="00F97797" w:rsidP="00F97797">
            <w:pPr>
              <w:rPr>
                <w:ins w:id="867" w:author="He (Jackson) Wang" w:date="2020-03-02T20:35:00Z"/>
                <w:rFonts w:eastAsiaTheme="minorEastAsia"/>
                <w:b/>
                <w:bCs/>
                <w:color w:val="4472C4" w:themeColor="accent1"/>
                <w:lang w:val="en-US" w:eastAsia="zh-CN"/>
                <w:rPrChange w:id="868" w:author="He (Jackson) Wang" w:date="2020-03-02T20:45:00Z">
                  <w:rPr>
                    <w:ins w:id="869" w:author="He (Jackson) Wang" w:date="2020-03-02T20:35:00Z"/>
                    <w:rFonts w:eastAsiaTheme="minorEastAsia"/>
                    <w:b/>
                    <w:bCs/>
                    <w:lang w:val="en-US" w:eastAsia="zh-CN"/>
                  </w:rPr>
                </w:rPrChange>
              </w:rPr>
            </w:pPr>
          </w:p>
        </w:tc>
        <w:tc>
          <w:tcPr>
            <w:tcW w:w="8408" w:type="dxa"/>
          </w:tcPr>
          <w:p w14:paraId="0D73B180" w14:textId="77777777" w:rsidR="00F97797" w:rsidRPr="006A5B22" w:rsidRDefault="00F97797" w:rsidP="00F97797">
            <w:pPr>
              <w:rPr>
                <w:ins w:id="870" w:author="He (Jackson) Wang" w:date="2020-03-02T20:35:00Z"/>
                <w:rFonts w:eastAsiaTheme="minorEastAsia"/>
                <w:i/>
                <w:color w:val="4472C4" w:themeColor="accent1"/>
                <w:lang w:val="en-US" w:eastAsia="zh-CN"/>
                <w:rPrChange w:id="871" w:author="He (Jackson) Wang" w:date="2020-03-02T23:53:00Z">
                  <w:rPr>
                    <w:ins w:id="872" w:author="He (Jackson) Wang" w:date="2020-03-02T20:35:00Z"/>
                    <w:rFonts w:eastAsiaTheme="minorEastAsia"/>
                    <w:i/>
                    <w:lang w:val="en-US" w:eastAsia="zh-CN"/>
                  </w:rPr>
                </w:rPrChange>
              </w:rPr>
            </w:pPr>
            <w:ins w:id="873" w:author="He (Jackson) Wang" w:date="2020-03-02T20:35:00Z">
              <w:r w:rsidRPr="006A5B22">
                <w:rPr>
                  <w:rFonts w:eastAsiaTheme="minorEastAsia"/>
                  <w:i/>
                  <w:color w:val="4472C4" w:themeColor="accent1"/>
                  <w:lang w:val="en-US" w:eastAsia="zh-CN"/>
                  <w:rPrChange w:id="874" w:author="He (Jackson) Wang" w:date="2020-03-02T23:53:00Z">
                    <w:rPr>
                      <w:rFonts w:eastAsiaTheme="minorEastAsia"/>
                      <w:i/>
                      <w:lang w:val="en-US" w:eastAsia="zh-CN"/>
                    </w:rPr>
                  </w:rPrChange>
                </w:rPr>
                <w:t xml:space="preserve">Issue 2-1-6 (Newly added Issue based on discussion progress): UE behavior for fallback DCI (DCI_0_0) </w:t>
              </w:r>
            </w:ins>
          </w:p>
          <w:p w14:paraId="2A6D2F0D"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875" w:author="He (Jackson) Wang" w:date="2020-03-02T20:35:00Z"/>
                <w:rFonts w:eastAsia="宋体"/>
                <w:color w:val="4472C4" w:themeColor="accent1"/>
                <w:szCs w:val="24"/>
                <w:lang w:eastAsia="zh-CN"/>
                <w:rPrChange w:id="876" w:author="He (Jackson) Wang" w:date="2020-03-02T23:53:00Z">
                  <w:rPr>
                    <w:ins w:id="877" w:author="He (Jackson) Wang" w:date="2020-03-02T20:35:00Z"/>
                    <w:rFonts w:eastAsia="宋体"/>
                    <w:szCs w:val="24"/>
                    <w:lang w:eastAsia="zh-CN"/>
                  </w:rPr>
                </w:rPrChange>
              </w:rPr>
            </w:pPr>
            <w:ins w:id="878" w:author="He (Jackson) Wang" w:date="2020-03-02T20:35:00Z">
              <w:r w:rsidRPr="006A5B22">
                <w:rPr>
                  <w:rFonts w:eastAsia="宋体"/>
                  <w:color w:val="4472C4" w:themeColor="accent1"/>
                  <w:szCs w:val="24"/>
                  <w:lang w:eastAsia="zh-CN"/>
                  <w:rPrChange w:id="879" w:author="He (Jackson) Wang" w:date="2020-03-02T23:53:00Z">
                    <w:rPr>
                      <w:rFonts w:eastAsia="宋体"/>
                      <w:szCs w:val="24"/>
                      <w:lang w:eastAsia="zh-CN"/>
                    </w:rPr>
                  </w:rPrChange>
                </w:rPr>
                <w:t>Option 1: For all modes, when UE is scheduled by fallback DCI (DCI_0_0), MOP should be tested in which antenna virtualization shall be allowed. e.g., Mode-1 20dBm + 20dBm  PC3 UE shall use antenna virtualization for fallback DCI (Ericsson)</w:t>
              </w:r>
            </w:ins>
          </w:p>
          <w:p w14:paraId="39B2DE5D"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880" w:author="He (Jackson) Wang" w:date="2020-03-02T20:35:00Z"/>
                <w:rFonts w:eastAsiaTheme="minorEastAsia"/>
                <w:i/>
                <w:color w:val="4472C4" w:themeColor="accent1"/>
                <w:lang w:eastAsia="zh-CN"/>
                <w:rPrChange w:id="881" w:author="He (Jackson) Wang" w:date="2020-03-02T23:53:00Z">
                  <w:rPr>
                    <w:ins w:id="882" w:author="He (Jackson) Wang" w:date="2020-03-02T20:35:00Z"/>
                    <w:rFonts w:eastAsiaTheme="minorEastAsia"/>
                    <w:i/>
                    <w:lang w:eastAsia="zh-CN"/>
                  </w:rPr>
                </w:rPrChange>
              </w:rPr>
            </w:pPr>
            <w:ins w:id="883" w:author="He (Jackson) Wang" w:date="2020-03-02T20:35:00Z">
              <w:r w:rsidRPr="006A5B22">
                <w:rPr>
                  <w:rFonts w:eastAsia="宋体"/>
                  <w:color w:val="4472C4" w:themeColor="accent1"/>
                  <w:szCs w:val="24"/>
                  <w:lang w:eastAsia="zh-CN"/>
                  <w:rPrChange w:id="884" w:author="He (Jackson) Wang" w:date="2020-03-02T23:53:00Z">
                    <w:rPr>
                      <w:rFonts w:eastAsia="宋体"/>
                      <w:szCs w:val="24"/>
                      <w:lang w:eastAsia="zh-CN"/>
                    </w:rPr>
                  </w:rPrChange>
                </w:rPr>
                <w:t xml:space="preserve">Option 2: Antenna virtualization is not allowed for fallback DCI, so 3dB degradation is allowed for Mode-1 UE and MOP is not achievable or tested. For Mode-2 and “the other mode”, MOP requirement in Section 6.2 could be referred for fallback DCI. </w:t>
              </w:r>
            </w:ins>
          </w:p>
          <w:p w14:paraId="1E096B0E"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885" w:author="He (Jackson) Wang" w:date="2020-03-02T20:35:00Z"/>
                <w:rFonts w:eastAsiaTheme="minorEastAsia"/>
                <w:i/>
                <w:color w:val="4472C4" w:themeColor="accent1"/>
                <w:lang w:eastAsia="zh-CN"/>
                <w:rPrChange w:id="886" w:author="He (Jackson) Wang" w:date="2020-03-02T23:53:00Z">
                  <w:rPr>
                    <w:ins w:id="887" w:author="He (Jackson) Wang" w:date="2020-03-02T20:35:00Z"/>
                    <w:rFonts w:eastAsiaTheme="minorEastAsia"/>
                    <w:i/>
                    <w:lang w:eastAsia="zh-CN"/>
                  </w:rPr>
                </w:rPrChange>
              </w:rPr>
            </w:pPr>
            <w:ins w:id="888" w:author="He (Jackson) Wang" w:date="2020-03-02T20:35:00Z">
              <w:r w:rsidRPr="006A5B22">
                <w:rPr>
                  <w:rFonts w:eastAsia="宋体"/>
                  <w:color w:val="4472C4" w:themeColor="accent1"/>
                  <w:szCs w:val="24"/>
                  <w:lang w:eastAsia="zh-CN"/>
                  <w:rPrChange w:id="889" w:author="He (Jackson) Wang" w:date="2020-03-02T23:53:00Z">
                    <w:rPr>
                      <w:rFonts w:eastAsia="宋体"/>
                      <w:szCs w:val="24"/>
                      <w:lang w:eastAsia="zh-CN"/>
                    </w:rPr>
                  </w:rPrChange>
                </w:rPr>
                <w:t xml:space="preserve">Option 3: UE behaviour for fallback DCI is not needed to be discussed. </w:t>
              </w:r>
            </w:ins>
          </w:p>
          <w:p w14:paraId="57AD3BA6" w14:textId="6CBCD3F3" w:rsidR="006E46B9" w:rsidRDefault="006E46B9" w:rsidP="00F97797">
            <w:pPr>
              <w:rPr>
                <w:ins w:id="890" w:author="He (Jackson) Wang" w:date="2020-03-02T23:37:00Z"/>
                <w:rFonts w:eastAsiaTheme="minorEastAsia"/>
                <w:i/>
                <w:lang w:val="en-US" w:eastAsia="zh-CN"/>
              </w:rPr>
            </w:pPr>
            <w:ins w:id="891" w:author="He (Jackson) Wang" w:date="2020-03-02T23:37:00Z">
              <w:r>
                <w:rPr>
                  <w:rFonts w:eastAsiaTheme="minorEastAsia"/>
                  <w:i/>
                  <w:lang w:val="en-US" w:eastAsia="zh-CN"/>
                </w:rPr>
                <w:t>[Moderator in 2</w:t>
              </w:r>
              <w:r w:rsidRPr="006E46B9">
                <w:rPr>
                  <w:rFonts w:eastAsiaTheme="minorEastAsia"/>
                  <w:i/>
                  <w:vertAlign w:val="superscript"/>
                  <w:lang w:val="en-US" w:eastAsia="zh-CN"/>
                  <w:rPrChange w:id="892" w:author="He (Jackson) Wang" w:date="2020-03-02T23:37:00Z">
                    <w:rPr>
                      <w:rFonts w:eastAsiaTheme="minorEastAsia"/>
                      <w:i/>
                      <w:lang w:val="en-US" w:eastAsia="zh-CN"/>
                    </w:rPr>
                  </w:rPrChange>
                </w:rPr>
                <w:t>nd</w:t>
              </w:r>
              <w:r>
                <w:rPr>
                  <w:rFonts w:eastAsiaTheme="minorEastAsia"/>
                  <w:i/>
                  <w:lang w:val="en-US" w:eastAsia="zh-CN"/>
                </w:rPr>
                <w:t xml:space="preserve"> round]: The issue is added based on 1</w:t>
              </w:r>
              <w:r w:rsidRPr="006E46B9">
                <w:rPr>
                  <w:rFonts w:eastAsiaTheme="minorEastAsia"/>
                  <w:i/>
                  <w:vertAlign w:val="superscript"/>
                  <w:lang w:val="en-US" w:eastAsia="zh-CN"/>
                  <w:rPrChange w:id="893" w:author="He (Jackson) Wang" w:date="2020-03-02T23:37:00Z">
                    <w:rPr>
                      <w:rFonts w:eastAsiaTheme="minorEastAsia"/>
                      <w:i/>
                      <w:lang w:val="en-US" w:eastAsia="zh-CN"/>
                    </w:rPr>
                  </w:rPrChange>
                </w:rPr>
                <w:t>st</w:t>
              </w:r>
              <w:r>
                <w:rPr>
                  <w:rFonts w:eastAsiaTheme="minorEastAsia"/>
                  <w:i/>
                  <w:lang w:val="en-US" w:eastAsia="zh-CN"/>
                </w:rPr>
                <w:t xml:space="preserve"> round discussion. </w:t>
              </w:r>
            </w:ins>
          </w:p>
          <w:p w14:paraId="6A5CC6AF" w14:textId="77777777" w:rsidR="00F97797" w:rsidRPr="006D1C24" w:rsidRDefault="00F97797" w:rsidP="00F97797">
            <w:pPr>
              <w:rPr>
                <w:ins w:id="894" w:author="He (Jackson) Wang" w:date="2020-03-02T20:35:00Z"/>
                <w:rFonts w:eastAsiaTheme="minorEastAsia"/>
                <w:i/>
                <w:lang w:val="en-US" w:eastAsia="zh-CN"/>
              </w:rPr>
            </w:pPr>
            <w:ins w:id="895"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76FACA3E" w14:textId="4A7408C2" w:rsidR="00DB6FCF" w:rsidRDefault="00DB6FCF">
            <w:pPr>
              <w:rPr>
                <w:ins w:id="896" w:author="He (Jackson) Wang" w:date="2020-03-02T22:54:00Z"/>
                <w:rFonts w:eastAsiaTheme="minorEastAsia"/>
                <w:i/>
                <w:lang w:val="en-US" w:eastAsia="zh-CN"/>
              </w:rPr>
              <w:pPrChange w:id="897" w:author="Unknown" w:date="2020-03-02T22:53:00Z">
                <w:pPr>
                  <w:pStyle w:val="ListParagraph"/>
                  <w:numPr>
                    <w:numId w:val="32"/>
                  </w:numPr>
                  <w:ind w:left="720" w:firstLineChars="0" w:hanging="360"/>
                </w:pPr>
              </w:pPrChange>
            </w:pPr>
            <w:ins w:id="898" w:author="He (Jackson) Wang" w:date="2020-03-02T22:53: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0B4B8F2D" w14:textId="58D2938E" w:rsidR="00DB6FCF" w:rsidRPr="00595A84" w:rsidRDefault="00DB6FCF" w:rsidP="00DB6FCF">
            <w:pPr>
              <w:pStyle w:val="ListParagraph"/>
              <w:numPr>
                <w:ilvl w:val="0"/>
                <w:numId w:val="32"/>
              </w:numPr>
              <w:ind w:firstLineChars="0"/>
              <w:rPr>
                <w:ins w:id="899" w:author="He (Jackson) Wang" w:date="2020-03-02T22:54:00Z"/>
                <w:rFonts w:eastAsiaTheme="minorEastAsia"/>
                <w:lang w:val="en-US" w:eastAsia="zh-CN"/>
              </w:rPr>
            </w:pPr>
            <w:ins w:id="900" w:author="He (Jackson) Wang" w:date="2020-03-02T22:55:00Z">
              <w:r w:rsidRPr="00DB6FCF">
                <w:rPr>
                  <w:rFonts w:eastAsiaTheme="minorEastAsia"/>
                  <w:i/>
                  <w:lang w:val="en-US" w:eastAsia="zh-CN"/>
                </w:rPr>
                <w:t>Suggest companies to provide preference for above options</w:t>
              </w:r>
            </w:ins>
            <w:ins w:id="901" w:author="He (Jackson) Wang" w:date="2020-03-02T22:54:00Z">
              <w:r>
                <w:rPr>
                  <w:rFonts w:eastAsiaTheme="minorEastAsia"/>
                  <w:i/>
                  <w:lang w:val="en-US" w:eastAsia="zh-CN"/>
                </w:rPr>
                <w:t>:</w:t>
              </w:r>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1"/>
              <w:gridCol w:w="5287"/>
            </w:tblGrid>
            <w:tr w:rsidR="00DB6FCF" w14:paraId="6BA2365F" w14:textId="77777777" w:rsidTr="00E329F5">
              <w:trPr>
                <w:trHeight w:val="227"/>
                <w:ins w:id="902" w:author="He (Jackson) Wang" w:date="2020-03-02T22:54:00Z"/>
              </w:trPr>
              <w:tc>
                <w:tcPr>
                  <w:tcW w:w="851" w:type="dxa"/>
                </w:tcPr>
                <w:p w14:paraId="6CC05D07" w14:textId="77777777" w:rsidR="00DB6FCF" w:rsidRDefault="00DB6FCF" w:rsidP="00DB6FCF">
                  <w:pPr>
                    <w:rPr>
                      <w:ins w:id="903" w:author="He (Jackson) Wang" w:date="2020-03-02T22:54:00Z"/>
                      <w:rFonts w:eastAsiaTheme="minorEastAsia"/>
                      <w:lang w:val="en-US" w:eastAsia="zh-CN"/>
                    </w:rPr>
                  </w:pPr>
                  <w:ins w:id="904" w:author="He (Jackson) Wang" w:date="2020-03-02T22:54:00Z">
                    <w:r>
                      <w:rPr>
                        <w:rFonts w:eastAsiaTheme="minorEastAsia"/>
                        <w:lang w:val="en-US" w:eastAsia="zh-CN"/>
                      </w:rPr>
                      <w:t>Company</w:t>
                    </w:r>
                  </w:ins>
                </w:p>
              </w:tc>
              <w:tc>
                <w:tcPr>
                  <w:tcW w:w="1559" w:type="dxa"/>
                </w:tcPr>
                <w:p w14:paraId="2ABDD1C7" w14:textId="77777777" w:rsidR="00DB6FCF" w:rsidRDefault="00DB6FCF" w:rsidP="00DB6FCF">
                  <w:pPr>
                    <w:rPr>
                      <w:ins w:id="905" w:author="He (Jackson) Wang" w:date="2020-03-02T22:54:00Z"/>
                      <w:rFonts w:eastAsiaTheme="minorEastAsia"/>
                      <w:lang w:val="en-US" w:eastAsia="zh-CN"/>
                    </w:rPr>
                  </w:pPr>
                  <w:ins w:id="906" w:author="He (Jackson) Wang" w:date="2020-03-02T22:54: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4F257910" w14:textId="62A9B0CA" w:rsidR="00DB6FCF" w:rsidRDefault="00DB6FCF" w:rsidP="00DB6FCF">
                  <w:pPr>
                    <w:rPr>
                      <w:ins w:id="907" w:author="He (Jackson) Wang" w:date="2020-03-02T22:54:00Z"/>
                      <w:rFonts w:eastAsiaTheme="minorEastAsia"/>
                      <w:lang w:val="en-US" w:eastAsia="zh-CN"/>
                    </w:rPr>
                  </w:pPr>
                  <w:ins w:id="908" w:author="He (Jackson) Wang" w:date="2020-03-02T22:54:00Z">
                    <w:r>
                      <w:rPr>
                        <w:rFonts w:eastAsiaTheme="minorEastAsia"/>
                        <w:lang w:val="en-US" w:eastAsia="zh-CN"/>
                      </w:rPr>
                      <w:t>Further Comments</w:t>
                    </w:r>
                  </w:ins>
                  <w:ins w:id="909" w:author="He (Jackson) Wang" w:date="2020-03-02T23:33:00Z">
                    <w:r w:rsidR="006E46B9">
                      <w:rPr>
                        <w:rFonts w:eastAsiaTheme="minorEastAsia"/>
                        <w:lang w:val="en-US" w:eastAsia="zh-CN"/>
                      </w:rPr>
                      <w:t xml:space="preserve"> i</w:t>
                    </w:r>
                  </w:ins>
                  <w:ins w:id="910" w:author="He (Jackson) Wang" w:date="2020-03-02T23:34:00Z">
                    <w:r w:rsidR="006E46B9">
                      <w:rPr>
                        <w:rFonts w:eastAsiaTheme="minorEastAsia"/>
                        <w:lang w:val="en-US" w:eastAsia="zh-CN"/>
                      </w:rPr>
                      <w:t>n 2</w:t>
                    </w:r>
                    <w:r w:rsidR="006E46B9" w:rsidRPr="006E46B9">
                      <w:rPr>
                        <w:rFonts w:eastAsiaTheme="minorEastAsia"/>
                        <w:vertAlign w:val="superscript"/>
                        <w:lang w:val="en-US" w:eastAsia="zh-CN"/>
                        <w:rPrChange w:id="911" w:author="He (Jackson) Wang" w:date="2020-03-02T23:34:00Z">
                          <w:rPr>
                            <w:rFonts w:eastAsiaTheme="minorEastAsia"/>
                            <w:lang w:val="en-US" w:eastAsia="zh-CN"/>
                          </w:rPr>
                        </w:rPrChange>
                      </w:rPr>
                      <w:t>nd</w:t>
                    </w:r>
                    <w:r w:rsidR="006E46B9">
                      <w:rPr>
                        <w:rFonts w:eastAsiaTheme="minorEastAsia"/>
                        <w:lang w:val="en-US" w:eastAsia="zh-CN"/>
                      </w:rPr>
                      <w:t xml:space="preserve"> Round</w:t>
                    </w:r>
                  </w:ins>
                </w:p>
              </w:tc>
            </w:tr>
            <w:tr w:rsidR="00DB6FCF" w14:paraId="5A0A3F6A" w14:textId="77777777" w:rsidTr="00E329F5">
              <w:trPr>
                <w:trHeight w:val="227"/>
                <w:ins w:id="912" w:author="He (Jackson) Wang" w:date="2020-03-02T22:54:00Z"/>
              </w:trPr>
              <w:tc>
                <w:tcPr>
                  <w:tcW w:w="851" w:type="dxa"/>
                </w:tcPr>
                <w:p w14:paraId="490CD95D" w14:textId="77777777" w:rsidR="00DB6FCF" w:rsidRDefault="00DB6FCF" w:rsidP="00DB6FCF">
                  <w:pPr>
                    <w:rPr>
                      <w:ins w:id="913" w:author="He (Jackson) Wang" w:date="2020-03-02T22:54:00Z"/>
                      <w:rFonts w:eastAsiaTheme="minorEastAsia"/>
                      <w:lang w:val="en-US" w:eastAsia="zh-CN"/>
                    </w:rPr>
                  </w:pPr>
                  <w:ins w:id="914" w:author="He (Jackson) Wang" w:date="2020-03-02T22:54:00Z">
                    <w:r>
                      <w:rPr>
                        <w:rFonts w:eastAsiaTheme="minorEastAsia"/>
                        <w:lang w:val="en-US" w:eastAsia="zh-CN"/>
                      </w:rPr>
                      <w:t>Samsung</w:t>
                    </w:r>
                  </w:ins>
                </w:p>
              </w:tc>
              <w:tc>
                <w:tcPr>
                  <w:tcW w:w="1559" w:type="dxa"/>
                </w:tcPr>
                <w:p w14:paraId="0CFBB28F" w14:textId="37CB0995" w:rsidR="00DB6FCF" w:rsidRDefault="00DB6FCF" w:rsidP="00DB6FCF">
                  <w:pPr>
                    <w:rPr>
                      <w:ins w:id="915" w:author="He (Jackson) Wang" w:date="2020-03-02T22:54:00Z"/>
                      <w:rFonts w:eastAsiaTheme="minorEastAsia"/>
                      <w:lang w:val="en-US" w:eastAsia="zh-CN"/>
                    </w:rPr>
                  </w:pPr>
                  <w:ins w:id="916" w:author="He (Jackson) Wang" w:date="2020-03-02T22:56:00Z">
                    <w:r>
                      <w:rPr>
                        <w:rFonts w:eastAsiaTheme="minorEastAsia"/>
                        <w:lang w:val="en-US" w:eastAsia="zh-CN"/>
                      </w:rPr>
                      <w:t>Option 2</w:t>
                    </w:r>
                  </w:ins>
                </w:p>
              </w:tc>
              <w:tc>
                <w:tcPr>
                  <w:tcW w:w="5412" w:type="dxa"/>
                </w:tcPr>
                <w:p w14:paraId="29006649" w14:textId="77777777" w:rsidR="00DB6FCF" w:rsidRDefault="00DB6FCF" w:rsidP="00DB6FCF">
                  <w:pPr>
                    <w:rPr>
                      <w:ins w:id="917" w:author="He (Jackson) Wang" w:date="2020-03-02T22:59:00Z"/>
                      <w:rFonts w:eastAsiaTheme="minorEastAsia"/>
                      <w:lang w:val="en-US" w:eastAsia="zh-CN"/>
                    </w:rPr>
                  </w:pPr>
                  <w:ins w:id="918" w:author="He (Jackson) Wang" w:date="2020-03-02T22:56:00Z">
                    <w:r>
                      <w:rPr>
                        <w:rFonts w:eastAsiaTheme="minorEastAsia"/>
                        <w:lang w:val="en-US" w:eastAsia="zh-CN"/>
                      </w:rPr>
                      <w:t>If 20</w:t>
                    </w:r>
                  </w:ins>
                  <w:ins w:id="919" w:author="He (Jackson) Wang" w:date="2020-03-02T22:57:00Z">
                    <w:r>
                      <w:rPr>
                        <w:rFonts w:eastAsiaTheme="minorEastAsia"/>
                        <w:lang w:val="en-US" w:eastAsia="zh-CN"/>
                      </w:rPr>
                      <w:t>dBm PA is excluded, the only case for Mode-1 UE is just 23dBm+23dBm UE (</w:t>
                    </w:r>
                  </w:ins>
                  <w:ins w:id="920" w:author="He (Jackson) Wang" w:date="2020-03-02T22:58:00Z">
                    <w:r>
                      <w:rPr>
                        <w:rFonts w:eastAsiaTheme="minorEastAsia"/>
                        <w:lang w:val="en-US" w:eastAsia="zh-CN"/>
                      </w:rPr>
                      <w:t>claiming PC2</w:t>
                    </w:r>
                  </w:ins>
                  <w:ins w:id="921" w:author="He (Jackson) Wang" w:date="2020-03-02T22:57:00Z">
                    <w:r>
                      <w:rPr>
                        <w:rFonts w:eastAsiaTheme="minorEastAsia"/>
                        <w:lang w:val="en-US" w:eastAsia="zh-CN"/>
                      </w:rPr>
                      <w:t>)</w:t>
                    </w:r>
                  </w:ins>
                  <w:ins w:id="922" w:author="He (Jackson) Wang" w:date="2020-03-02T22:58:00Z">
                    <w:r>
                      <w:rPr>
                        <w:rFonts w:eastAsiaTheme="minorEastAsia"/>
                        <w:lang w:val="en-US" w:eastAsia="zh-CN"/>
                      </w:rPr>
                      <w:t>, if so its fallback DCI only support 23dBm is a legacy problem from Rel-15. For Rel-15 full power transmission, at lea</w:t>
                    </w:r>
                  </w:ins>
                  <w:ins w:id="923" w:author="He (Jackson) Wang" w:date="2020-03-02T22:59:00Z">
                    <w:r>
                      <w:rPr>
                        <w:rFonts w:eastAsiaTheme="minorEastAsia"/>
                        <w:lang w:val="en-US" w:eastAsia="zh-CN"/>
                      </w:rPr>
                      <w:t xml:space="preserve">st NW can use TPMI2 to make Mode-1 UE on full power transmission mode already. </w:t>
                    </w:r>
                  </w:ins>
                </w:p>
                <w:p w14:paraId="2EFDCF66" w14:textId="4B106D0D" w:rsidR="00DB6FCF" w:rsidRDefault="00DB6FCF" w:rsidP="00DB6FCF">
                  <w:pPr>
                    <w:rPr>
                      <w:ins w:id="924" w:author="He (Jackson) Wang" w:date="2020-03-02T22:54:00Z"/>
                      <w:rFonts w:eastAsiaTheme="minorEastAsia"/>
                      <w:lang w:val="en-US" w:eastAsia="zh-CN"/>
                    </w:rPr>
                  </w:pPr>
                  <w:ins w:id="925" w:author="He (Jackson) Wang" w:date="2020-03-02T22:59:00Z">
                    <w:r>
                      <w:rPr>
                        <w:rFonts w:eastAsiaTheme="minorEastAsia"/>
                        <w:lang w:val="en-US" w:eastAsia="zh-CN"/>
                      </w:rPr>
                      <w:t xml:space="preserve">For </w:t>
                    </w:r>
                    <w:r w:rsidR="003B3668">
                      <w:rPr>
                        <w:rFonts w:eastAsiaTheme="minorEastAsia"/>
                        <w:lang w:val="en-US" w:eastAsia="zh-CN"/>
                      </w:rPr>
                      <w:t>Mode-2 and “the</w:t>
                    </w:r>
                  </w:ins>
                  <w:ins w:id="926" w:author="He (Jackson) Wang" w:date="2020-03-02T23:00:00Z">
                    <w:r w:rsidR="003B3668">
                      <w:rPr>
                        <w:rFonts w:eastAsiaTheme="minorEastAsia"/>
                        <w:lang w:val="en-US" w:eastAsia="zh-CN"/>
                      </w:rPr>
                      <w:t xml:space="preserve"> other Mode</w:t>
                    </w:r>
                  </w:ins>
                  <w:ins w:id="927" w:author="He (Jackson) Wang" w:date="2020-03-02T22:59:00Z">
                    <w:r w:rsidR="003B3668">
                      <w:rPr>
                        <w:rFonts w:eastAsiaTheme="minorEastAsia"/>
                        <w:lang w:val="en-US" w:eastAsia="zh-CN"/>
                      </w:rPr>
                      <w:t>”</w:t>
                    </w:r>
                  </w:ins>
                  <w:ins w:id="928" w:author="He (Jackson) Wang" w:date="2020-03-02T23:00:00Z">
                    <w:r w:rsidR="003B3668">
                      <w:rPr>
                        <w:rFonts w:eastAsiaTheme="minorEastAsia"/>
                        <w:lang w:val="en-US" w:eastAsia="zh-CN"/>
                      </w:rPr>
                      <w:t xml:space="preserve">, UE should have not problem by applying requirement in 6.2 for fallback DCI. </w:t>
                    </w:r>
                  </w:ins>
                  <w:ins w:id="929" w:author="He (Jackson) Wang" w:date="2020-03-02T22:54:00Z">
                    <w:r>
                      <w:rPr>
                        <w:rFonts w:eastAsiaTheme="minorEastAsia"/>
                        <w:lang w:val="en-US" w:eastAsia="zh-CN"/>
                      </w:rPr>
                      <w:t xml:space="preserve"> </w:t>
                    </w:r>
                  </w:ins>
                </w:p>
              </w:tc>
            </w:tr>
            <w:tr w:rsidR="00DB6FCF" w14:paraId="2DF72EF5" w14:textId="77777777" w:rsidTr="00E329F5">
              <w:trPr>
                <w:trHeight w:val="227"/>
                <w:ins w:id="930" w:author="He (Jackson) Wang" w:date="2020-03-02T22:54:00Z"/>
              </w:trPr>
              <w:tc>
                <w:tcPr>
                  <w:tcW w:w="851" w:type="dxa"/>
                </w:tcPr>
                <w:p w14:paraId="562FAAA9" w14:textId="1021FC2E" w:rsidR="00DB6FCF" w:rsidRDefault="002D66FE" w:rsidP="00DB6FCF">
                  <w:pPr>
                    <w:rPr>
                      <w:ins w:id="931" w:author="He (Jackson) Wang" w:date="2020-03-02T22:54:00Z"/>
                      <w:rFonts w:eastAsiaTheme="minorEastAsia"/>
                      <w:lang w:val="en-US" w:eastAsia="zh-CN"/>
                    </w:rPr>
                  </w:pPr>
                  <w:ins w:id="932" w:author="Tao Xu (Intel)" w:date="2020-03-02T14:36:00Z">
                    <w:r>
                      <w:rPr>
                        <w:rFonts w:eastAsiaTheme="minorEastAsia"/>
                        <w:lang w:val="en-US" w:eastAsia="zh-CN"/>
                      </w:rPr>
                      <w:t>Intel</w:t>
                    </w:r>
                  </w:ins>
                </w:p>
              </w:tc>
              <w:tc>
                <w:tcPr>
                  <w:tcW w:w="1559" w:type="dxa"/>
                </w:tcPr>
                <w:p w14:paraId="7DB2F779" w14:textId="7A616ADF" w:rsidR="00DB6FCF" w:rsidRDefault="002D66FE" w:rsidP="00DB6FCF">
                  <w:pPr>
                    <w:rPr>
                      <w:ins w:id="933" w:author="He (Jackson) Wang" w:date="2020-03-02T22:54:00Z"/>
                      <w:rFonts w:eastAsiaTheme="minorEastAsia"/>
                      <w:lang w:val="en-US" w:eastAsia="zh-CN"/>
                    </w:rPr>
                  </w:pPr>
                  <w:ins w:id="934" w:author="Tao Xu (Intel)" w:date="2020-03-02T14:36:00Z">
                    <w:r>
                      <w:rPr>
                        <w:rFonts w:eastAsiaTheme="minorEastAsia"/>
                        <w:lang w:val="en-US" w:eastAsia="zh-CN"/>
                      </w:rPr>
                      <w:t>Option 1</w:t>
                    </w:r>
                  </w:ins>
                </w:p>
              </w:tc>
              <w:tc>
                <w:tcPr>
                  <w:tcW w:w="5412" w:type="dxa"/>
                </w:tcPr>
                <w:p w14:paraId="55CCD43E" w14:textId="156161E9" w:rsidR="00DB6FCF" w:rsidRDefault="00FB2E7D" w:rsidP="00DB6FCF">
                  <w:pPr>
                    <w:rPr>
                      <w:ins w:id="935" w:author="He (Jackson) Wang" w:date="2020-03-02T22:54:00Z"/>
                      <w:rFonts w:eastAsiaTheme="minorEastAsia"/>
                      <w:lang w:val="en-US" w:eastAsia="zh-CN"/>
                    </w:rPr>
                  </w:pPr>
                  <w:ins w:id="936" w:author="Tao Xu (Intel)" w:date="2020-03-02T14:38:00Z">
                    <w:r>
                      <w:rPr>
                        <w:rFonts w:eastAsiaTheme="minorEastAsia"/>
                        <w:lang w:val="en-US" w:eastAsia="zh-CN"/>
                      </w:rPr>
                      <w:t xml:space="preserve">It makes more sense to have </w:t>
                    </w:r>
                  </w:ins>
                  <w:ins w:id="937" w:author="Tao Xu (Intel)" w:date="2020-03-02T15:38:00Z">
                    <w:r w:rsidR="00833FC2">
                      <w:rPr>
                        <w:rFonts w:eastAsiaTheme="minorEastAsia"/>
                        <w:lang w:val="en-US" w:eastAsia="zh-CN"/>
                      </w:rPr>
                      <w:t xml:space="preserve">all modes supporting </w:t>
                    </w:r>
                  </w:ins>
                  <w:ins w:id="938" w:author="Tao Xu (Intel)" w:date="2020-03-02T14:38:00Z">
                    <w:r>
                      <w:rPr>
                        <w:rFonts w:eastAsiaTheme="minorEastAsia"/>
                        <w:lang w:val="en-US" w:eastAsia="zh-CN"/>
                      </w:rPr>
                      <w:t>fallback DCI</w:t>
                    </w:r>
                  </w:ins>
                  <w:ins w:id="939" w:author="Tao Xu (Intel)" w:date="2020-03-02T15:37:00Z">
                    <w:r w:rsidR="00833FC2">
                      <w:rPr>
                        <w:rFonts w:eastAsiaTheme="minorEastAsia"/>
                        <w:lang w:val="en-US" w:eastAsia="zh-CN"/>
                      </w:rPr>
                      <w:t xml:space="preserve"> tested</w:t>
                    </w:r>
                  </w:ins>
                </w:p>
              </w:tc>
            </w:tr>
            <w:tr w:rsidR="00CC2C35" w14:paraId="4E243EE2" w14:textId="77777777" w:rsidTr="00E329F5">
              <w:trPr>
                <w:trHeight w:val="227"/>
                <w:ins w:id="940" w:author="OPPO Jinqiang" w:date="2020-03-03T13:54:00Z"/>
              </w:trPr>
              <w:tc>
                <w:tcPr>
                  <w:tcW w:w="851" w:type="dxa"/>
                </w:tcPr>
                <w:p w14:paraId="5E63234F" w14:textId="6E9F6683" w:rsidR="00CC2C35" w:rsidRDefault="00CC2C35" w:rsidP="00DB6FCF">
                  <w:pPr>
                    <w:rPr>
                      <w:ins w:id="941" w:author="OPPO Jinqiang" w:date="2020-03-03T13:54:00Z"/>
                      <w:rFonts w:eastAsiaTheme="minorEastAsia"/>
                      <w:lang w:val="en-US" w:eastAsia="zh-CN"/>
                    </w:rPr>
                  </w:pPr>
                  <w:ins w:id="942" w:author="OPPO Jinqiang" w:date="2020-03-03T13:56:00Z">
                    <w:r>
                      <w:rPr>
                        <w:rFonts w:eastAsiaTheme="minorEastAsia"/>
                        <w:lang w:val="en-US" w:eastAsia="zh-CN"/>
                      </w:rPr>
                      <w:t>OPPO</w:t>
                    </w:r>
                  </w:ins>
                </w:p>
              </w:tc>
              <w:tc>
                <w:tcPr>
                  <w:tcW w:w="1559" w:type="dxa"/>
                </w:tcPr>
                <w:p w14:paraId="1C4E6717" w14:textId="38E74A68" w:rsidR="00CC2C35" w:rsidRDefault="00CC2C35" w:rsidP="00DB6FCF">
                  <w:pPr>
                    <w:rPr>
                      <w:ins w:id="943" w:author="OPPO Jinqiang" w:date="2020-03-03T13:54:00Z"/>
                      <w:rFonts w:eastAsiaTheme="minorEastAsia"/>
                      <w:lang w:val="en-US" w:eastAsia="zh-CN"/>
                    </w:rPr>
                  </w:pPr>
                  <w:ins w:id="944" w:author="OPPO Jinqiang" w:date="2020-03-03T13:56:00Z">
                    <w:r>
                      <w:rPr>
                        <w:rFonts w:eastAsiaTheme="minorEastAsia" w:hint="eastAsia"/>
                        <w:lang w:val="en-US" w:eastAsia="zh-CN"/>
                      </w:rPr>
                      <w:t>Option 3</w:t>
                    </w:r>
                  </w:ins>
                </w:p>
              </w:tc>
              <w:tc>
                <w:tcPr>
                  <w:tcW w:w="5412" w:type="dxa"/>
                </w:tcPr>
                <w:p w14:paraId="06D5AB96" w14:textId="65C1A517" w:rsidR="00CC2C35" w:rsidRDefault="00CC2C35" w:rsidP="00DB6FCF">
                  <w:pPr>
                    <w:rPr>
                      <w:ins w:id="945" w:author="OPPO Jinqiang" w:date="2020-03-03T13:54:00Z"/>
                      <w:rFonts w:eastAsiaTheme="minorEastAsia"/>
                      <w:lang w:val="en-US" w:eastAsia="zh-CN"/>
                    </w:rPr>
                  </w:pPr>
                  <w:ins w:id="946" w:author="OPPO Jinqiang" w:date="2020-03-03T13:56:00Z">
                    <w:r>
                      <w:rPr>
                        <w:rFonts w:eastAsiaTheme="minorEastAsia" w:hint="eastAsia"/>
                        <w:lang w:val="en-US" w:eastAsia="zh-CN"/>
                      </w:rPr>
                      <w:t xml:space="preserve">DCI 0-0 behavior is still discussing in Rel-15 </w:t>
                    </w:r>
                  </w:ins>
                  <w:ins w:id="947" w:author="OPPO Jinqiang" w:date="2020-03-03T13:57:00Z">
                    <w:r>
                      <w:rPr>
                        <w:rFonts w:eastAsiaTheme="minorEastAsia"/>
                        <w:lang w:val="en-US" w:eastAsia="zh-CN"/>
                      </w:rPr>
                      <w:t>power</w:t>
                    </w:r>
                  </w:ins>
                  <w:ins w:id="948" w:author="OPPO Jinqiang" w:date="2020-03-03T13:56:00Z">
                    <w:r>
                      <w:rPr>
                        <w:rFonts w:eastAsiaTheme="minorEastAsia" w:hint="eastAsia"/>
                        <w:lang w:val="en-US" w:eastAsia="zh-CN"/>
                      </w:rPr>
                      <w:t xml:space="preserve"> </w:t>
                    </w:r>
                  </w:ins>
                  <w:ins w:id="949" w:author="OPPO Jinqiang" w:date="2020-03-03T13:57:00Z">
                    <w:r>
                      <w:rPr>
                        <w:rFonts w:eastAsiaTheme="minorEastAsia"/>
                        <w:lang w:val="en-US" w:eastAsia="zh-CN"/>
                      </w:rPr>
                      <w:t>class topic, suggest the eMIMO only focus on the MIMO configurations and requirements.</w:t>
                    </w:r>
                  </w:ins>
                </w:p>
              </w:tc>
            </w:tr>
            <w:tr w:rsidR="004B64FD" w14:paraId="39A0D2A8" w14:textId="77777777" w:rsidTr="00E329F5">
              <w:trPr>
                <w:trHeight w:val="227"/>
                <w:ins w:id="950" w:author="冯三军" w:date="2020-03-03T17:11:00Z"/>
              </w:trPr>
              <w:tc>
                <w:tcPr>
                  <w:tcW w:w="851" w:type="dxa"/>
                </w:tcPr>
                <w:p w14:paraId="68226840" w14:textId="0CF85DD2" w:rsidR="004B64FD" w:rsidRDefault="004B64FD" w:rsidP="00DB6FCF">
                  <w:pPr>
                    <w:rPr>
                      <w:ins w:id="951" w:author="冯三军" w:date="2020-03-03T17:11:00Z"/>
                      <w:rFonts w:eastAsiaTheme="minorEastAsia"/>
                      <w:lang w:val="en-US" w:eastAsia="zh-CN"/>
                    </w:rPr>
                  </w:pPr>
                  <w:ins w:id="952" w:author="冯三军" w:date="2020-03-03T17:11:00Z">
                    <w:r>
                      <w:rPr>
                        <w:rFonts w:eastAsiaTheme="minorEastAsia" w:hint="eastAsia"/>
                        <w:lang w:val="en-US" w:eastAsia="zh-CN"/>
                      </w:rPr>
                      <w:t>v</w:t>
                    </w:r>
                    <w:r>
                      <w:rPr>
                        <w:rFonts w:eastAsiaTheme="minorEastAsia"/>
                        <w:lang w:val="en-US" w:eastAsia="zh-CN"/>
                      </w:rPr>
                      <w:t>ivo</w:t>
                    </w:r>
                  </w:ins>
                </w:p>
              </w:tc>
              <w:tc>
                <w:tcPr>
                  <w:tcW w:w="1559" w:type="dxa"/>
                </w:tcPr>
                <w:p w14:paraId="0B066108" w14:textId="34FC1A1D" w:rsidR="004B64FD" w:rsidRDefault="004B64FD" w:rsidP="00E05481">
                  <w:pPr>
                    <w:rPr>
                      <w:ins w:id="953" w:author="冯三军" w:date="2020-03-03T17:11:00Z"/>
                      <w:rFonts w:eastAsiaTheme="minorEastAsia"/>
                      <w:lang w:val="en-US" w:eastAsia="zh-CN"/>
                    </w:rPr>
                  </w:pPr>
                  <w:ins w:id="954" w:author="冯三军" w:date="2020-03-03T17:11:00Z">
                    <w:r>
                      <w:rPr>
                        <w:rFonts w:eastAsiaTheme="minorEastAsia" w:hint="eastAsia"/>
                        <w:lang w:val="en-US" w:eastAsia="zh-CN"/>
                      </w:rPr>
                      <w:t>O</w:t>
                    </w:r>
                    <w:r>
                      <w:rPr>
                        <w:rFonts w:eastAsiaTheme="minorEastAsia"/>
                        <w:lang w:val="en-US" w:eastAsia="zh-CN"/>
                      </w:rPr>
                      <w:t>ption 2</w:t>
                    </w:r>
                  </w:ins>
                  <w:ins w:id="955" w:author="冯三军" w:date="2020-03-03T17:16:00Z">
                    <w:r w:rsidR="00E05481">
                      <w:rPr>
                        <w:rFonts w:eastAsiaTheme="minorEastAsia"/>
                        <w:lang w:val="en-US" w:eastAsia="zh-CN"/>
                      </w:rPr>
                      <w:t xml:space="preserve"> </w:t>
                    </w:r>
                  </w:ins>
                </w:p>
              </w:tc>
              <w:tc>
                <w:tcPr>
                  <w:tcW w:w="5412" w:type="dxa"/>
                </w:tcPr>
                <w:p w14:paraId="46828D99" w14:textId="0F043B73" w:rsidR="00E05481" w:rsidRDefault="00D427BC" w:rsidP="00E05481">
                  <w:pPr>
                    <w:rPr>
                      <w:ins w:id="956" w:author="冯三军" w:date="2020-03-03T17:26:00Z"/>
                      <w:rFonts w:eastAsiaTheme="minorEastAsia"/>
                      <w:lang w:val="en-US" w:eastAsia="zh-CN"/>
                    </w:rPr>
                  </w:pPr>
                  <w:ins w:id="957" w:author="冯三军" w:date="2020-03-03T17:35:00Z">
                    <w:r>
                      <w:rPr>
                        <w:rFonts w:eastAsiaTheme="minorEastAsia"/>
                        <w:lang w:val="en-US" w:eastAsia="zh-CN"/>
                      </w:rPr>
                      <w:t xml:space="preserve">Similar to Samsung. </w:t>
                    </w:r>
                  </w:ins>
                  <w:ins w:id="958" w:author="冯三军" w:date="2020-03-03T17:12:00Z">
                    <w:r w:rsidR="004B64FD">
                      <w:rPr>
                        <w:rFonts w:eastAsiaTheme="minorEastAsia"/>
                        <w:lang w:val="en-US" w:eastAsia="zh-CN"/>
                      </w:rPr>
                      <w:t xml:space="preserve">With the exclusion of 20dBm </w:t>
                    </w:r>
                  </w:ins>
                  <w:ins w:id="959" w:author="冯三军" w:date="2020-03-03T17:19:00Z">
                    <w:r w:rsidR="00E05481">
                      <w:rPr>
                        <w:rFonts w:eastAsiaTheme="minorEastAsia"/>
                        <w:lang w:val="en-US" w:eastAsia="zh-CN"/>
                      </w:rPr>
                      <w:t xml:space="preserve">in </w:t>
                    </w:r>
                  </w:ins>
                  <w:ins w:id="960" w:author="冯三军" w:date="2020-03-03T17:12:00Z">
                    <w:r w:rsidR="004B64FD">
                      <w:rPr>
                        <w:rFonts w:eastAsiaTheme="minorEastAsia"/>
                        <w:lang w:val="en-US" w:eastAsia="zh-CN"/>
                      </w:rPr>
                      <w:t>reference architecture,</w:t>
                    </w:r>
                  </w:ins>
                  <w:ins w:id="961" w:author="冯三军" w:date="2020-03-03T17:17:00Z">
                    <w:r w:rsidR="00E05481">
                      <w:rPr>
                        <w:rFonts w:eastAsiaTheme="minorEastAsia"/>
                        <w:lang w:val="en-US" w:eastAsia="zh-CN"/>
                      </w:rPr>
                      <w:t xml:space="preserve"> the fallback </w:t>
                    </w:r>
                  </w:ins>
                  <w:ins w:id="962" w:author="冯三军" w:date="2020-03-03T17:19:00Z">
                    <w:r w:rsidR="00E05481">
                      <w:rPr>
                        <w:rFonts w:eastAsiaTheme="minorEastAsia" w:hint="eastAsia"/>
                        <w:lang w:val="en-US" w:eastAsia="zh-CN"/>
                      </w:rPr>
                      <w:t>mode</w:t>
                    </w:r>
                    <w:r w:rsidR="00E05481">
                      <w:rPr>
                        <w:rFonts w:eastAsiaTheme="minorEastAsia"/>
                        <w:lang w:val="en-US" w:eastAsia="zh-CN"/>
                      </w:rPr>
                      <w:t xml:space="preserve"> is much simpler</w:t>
                    </w:r>
                  </w:ins>
                  <w:ins w:id="963" w:author="冯三军" w:date="2020-03-03T17:20:00Z">
                    <w:r w:rsidR="00E05481">
                      <w:rPr>
                        <w:rFonts w:eastAsiaTheme="minorEastAsia"/>
                        <w:lang w:val="en-US" w:eastAsia="zh-CN"/>
                      </w:rPr>
                      <w:t xml:space="preserve">.  </w:t>
                    </w:r>
                  </w:ins>
                  <w:ins w:id="964" w:author="冯三军" w:date="2020-03-03T17:26:00Z">
                    <w:r w:rsidR="00E05481">
                      <w:rPr>
                        <w:rFonts w:eastAsiaTheme="minorEastAsia"/>
                        <w:lang w:val="en-US" w:eastAsia="zh-CN"/>
                      </w:rPr>
                      <w:t xml:space="preserve">If our proposal in issue 2-1-4 could be accepted: </w:t>
                    </w:r>
                  </w:ins>
                </w:p>
                <w:p w14:paraId="5974AC54" w14:textId="77777777" w:rsidR="00D427BC" w:rsidRPr="00D427BC" w:rsidRDefault="00E05481">
                  <w:pPr>
                    <w:pStyle w:val="ListParagraph"/>
                    <w:numPr>
                      <w:ilvl w:val="0"/>
                      <w:numId w:val="42"/>
                    </w:numPr>
                    <w:ind w:firstLineChars="0"/>
                    <w:rPr>
                      <w:ins w:id="965" w:author="冯三军" w:date="2020-03-03T17:26:00Z"/>
                      <w:rFonts w:eastAsiaTheme="minorEastAsia"/>
                      <w:lang w:val="en-US" w:eastAsia="zh-CN"/>
                      <w:rPrChange w:id="966" w:author="冯三军" w:date="2020-03-03T17:27:00Z">
                        <w:rPr>
                          <w:ins w:id="967" w:author="冯三军" w:date="2020-03-03T17:26:00Z"/>
                          <w:lang w:val="en-US" w:eastAsia="zh-CN"/>
                        </w:rPr>
                      </w:rPrChange>
                    </w:rPr>
                    <w:pPrChange w:id="968" w:author="冯三军" w:date="2020-03-03T17:27:00Z">
                      <w:pPr/>
                    </w:pPrChange>
                  </w:pPr>
                  <w:ins w:id="969" w:author="冯三军" w:date="2020-03-03T17:20:00Z">
                    <w:r w:rsidRPr="00D427BC">
                      <w:rPr>
                        <w:rFonts w:eastAsiaTheme="minorEastAsia"/>
                        <w:lang w:val="en-US" w:eastAsia="zh-CN"/>
                        <w:rPrChange w:id="970" w:author="冯三军" w:date="2020-03-03T17:27:00Z">
                          <w:rPr>
                            <w:rFonts w:eastAsia="宋体"/>
                            <w:lang w:val="en-US" w:eastAsia="zh-CN"/>
                          </w:rPr>
                        </w:rPrChange>
                      </w:rPr>
                      <w:t xml:space="preserve">For 23dBm+23dBm </w:t>
                    </w:r>
                  </w:ins>
                  <w:ins w:id="971" w:author="冯三军" w:date="2020-03-03T17:21:00Z">
                    <w:r w:rsidRPr="00D427BC">
                      <w:rPr>
                        <w:rFonts w:eastAsiaTheme="minorEastAsia"/>
                        <w:lang w:val="en-US" w:eastAsia="zh-CN"/>
                        <w:rPrChange w:id="972" w:author="冯三军" w:date="2020-03-03T17:27:00Z">
                          <w:rPr>
                            <w:rFonts w:eastAsia="宋体"/>
                            <w:lang w:val="en-US" w:eastAsia="zh-CN"/>
                          </w:rPr>
                        </w:rPrChange>
                      </w:rPr>
                      <w:t xml:space="preserve">serve as </w:t>
                    </w:r>
                  </w:ins>
                  <w:ins w:id="973" w:author="冯三军" w:date="2020-03-03T17:20:00Z">
                    <w:r w:rsidRPr="00D427BC">
                      <w:rPr>
                        <w:rFonts w:eastAsiaTheme="minorEastAsia"/>
                        <w:lang w:val="en-US" w:eastAsia="zh-CN"/>
                        <w:rPrChange w:id="974" w:author="冯三军" w:date="2020-03-03T17:27:00Z">
                          <w:rPr>
                            <w:rFonts w:eastAsia="宋体"/>
                            <w:lang w:val="en-US" w:eastAsia="zh-CN"/>
                          </w:rPr>
                        </w:rPrChange>
                      </w:rPr>
                      <w:t>Mode1 PC2</w:t>
                    </w:r>
                  </w:ins>
                  <w:ins w:id="975" w:author="冯三军" w:date="2020-03-03T17:22:00Z">
                    <w:r w:rsidRPr="00D427BC">
                      <w:rPr>
                        <w:rFonts w:eastAsiaTheme="minorEastAsia"/>
                        <w:lang w:val="en-US" w:eastAsia="zh-CN"/>
                        <w:rPrChange w:id="976" w:author="冯三军" w:date="2020-03-03T17:27:00Z">
                          <w:rPr>
                            <w:rFonts w:eastAsia="宋体"/>
                            <w:lang w:val="en-US" w:eastAsia="zh-CN"/>
                          </w:rPr>
                        </w:rPrChange>
                      </w:rPr>
                      <w:t xml:space="preserve">, it is </w:t>
                    </w:r>
                  </w:ins>
                  <w:ins w:id="977" w:author="冯三军" w:date="2020-03-03T17:24:00Z">
                    <w:r w:rsidRPr="00D427BC">
                      <w:rPr>
                        <w:rFonts w:eastAsiaTheme="minorEastAsia"/>
                        <w:lang w:val="en-US" w:eastAsia="zh-CN"/>
                        <w:rPrChange w:id="978" w:author="冯三军" w:date="2020-03-03T17:27:00Z">
                          <w:rPr>
                            <w:rFonts w:eastAsia="宋体"/>
                            <w:lang w:val="en-US" w:eastAsia="zh-CN"/>
                          </w:rPr>
                        </w:rPrChange>
                      </w:rPr>
                      <w:t xml:space="preserve">pretty much </w:t>
                    </w:r>
                  </w:ins>
                  <w:ins w:id="979" w:author="冯三军" w:date="2020-03-03T17:22:00Z">
                    <w:r w:rsidRPr="00D427BC">
                      <w:rPr>
                        <w:rFonts w:eastAsiaTheme="minorEastAsia"/>
                        <w:lang w:val="en-US" w:eastAsia="zh-CN"/>
                        <w:rPrChange w:id="980" w:author="冯三军" w:date="2020-03-03T17:27:00Z">
                          <w:rPr>
                            <w:rFonts w:eastAsia="宋体"/>
                            <w:lang w:val="en-US" w:eastAsia="zh-CN"/>
                          </w:rPr>
                        </w:rPrChange>
                      </w:rPr>
                      <w:t xml:space="preserve">a </w:t>
                    </w:r>
                  </w:ins>
                  <w:ins w:id="981" w:author="冯三军" w:date="2020-03-03T17:23:00Z">
                    <w:r w:rsidRPr="00D427BC">
                      <w:rPr>
                        <w:rFonts w:eastAsiaTheme="minorEastAsia"/>
                        <w:lang w:val="en-US" w:eastAsia="zh-CN"/>
                        <w:rPrChange w:id="982" w:author="冯三军" w:date="2020-03-03T17:27:00Z">
                          <w:rPr>
                            <w:rFonts w:eastAsia="宋体"/>
                            <w:lang w:val="en-US" w:eastAsia="zh-CN"/>
                          </w:rPr>
                        </w:rPrChange>
                      </w:rPr>
                      <w:t xml:space="preserve">Rel-15 legacy issue under discussion in </w:t>
                    </w:r>
                  </w:ins>
                  <w:ins w:id="983" w:author="冯三军" w:date="2020-03-03T17:24:00Z">
                    <w:r w:rsidRPr="00D427BC">
                      <w:rPr>
                        <w:rFonts w:eastAsiaTheme="minorEastAsia"/>
                        <w:lang w:val="en-US" w:eastAsia="zh-CN"/>
                        <w:rPrChange w:id="984" w:author="冯三军" w:date="2020-03-03T17:27:00Z">
                          <w:rPr>
                            <w:rFonts w:eastAsia="宋体"/>
                            <w:lang w:val="en-US" w:eastAsia="zh-CN"/>
                          </w:rPr>
                        </w:rPrChange>
                      </w:rPr>
                      <w:t xml:space="preserve">Rel-15 Agenda. </w:t>
                    </w:r>
                  </w:ins>
                </w:p>
                <w:p w14:paraId="0EC5141A" w14:textId="11180970" w:rsidR="00E05481" w:rsidRPr="00D427BC" w:rsidRDefault="00E05481">
                  <w:pPr>
                    <w:pStyle w:val="ListParagraph"/>
                    <w:numPr>
                      <w:ilvl w:val="0"/>
                      <w:numId w:val="42"/>
                    </w:numPr>
                    <w:ind w:firstLineChars="0"/>
                    <w:rPr>
                      <w:ins w:id="985" w:author="冯三军" w:date="2020-03-03T17:11:00Z"/>
                      <w:rFonts w:eastAsiaTheme="minorEastAsia"/>
                      <w:lang w:val="en-US" w:eastAsia="zh-CN"/>
                      <w:rPrChange w:id="986" w:author="冯三军" w:date="2020-03-03T17:27:00Z">
                        <w:rPr>
                          <w:ins w:id="987" w:author="冯三军" w:date="2020-03-03T17:11:00Z"/>
                          <w:lang w:val="en-US" w:eastAsia="zh-CN"/>
                        </w:rPr>
                      </w:rPrChange>
                    </w:rPr>
                    <w:pPrChange w:id="988" w:author="冯三军" w:date="2020-03-03T17:27:00Z">
                      <w:pPr/>
                    </w:pPrChange>
                  </w:pPr>
                  <w:ins w:id="989" w:author="冯三军" w:date="2020-03-03T17:24:00Z">
                    <w:r w:rsidRPr="00D427BC">
                      <w:rPr>
                        <w:rFonts w:eastAsiaTheme="minorEastAsia"/>
                        <w:lang w:val="en-US" w:eastAsia="zh-CN"/>
                        <w:rPrChange w:id="990" w:author="冯三军" w:date="2020-03-03T17:27:00Z">
                          <w:rPr>
                            <w:rFonts w:eastAsia="宋体"/>
                            <w:lang w:val="en-US" w:eastAsia="zh-CN"/>
                          </w:rPr>
                        </w:rPrChange>
                      </w:rPr>
                      <w:t>For other</w:t>
                    </w:r>
                  </w:ins>
                  <w:ins w:id="991" w:author="冯三军" w:date="2020-03-03T17:25:00Z">
                    <w:r w:rsidRPr="00D427BC">
                      <w:rPr>
                        <w:rFonts w:eastAsiaTheme="minorEastAsia"/>
                        <w:lang w:val="en-US" w:eastAsia="zh-CN"/>
                        <w:rPrChange w:id="992" w:author="冯三军" w:date="2020-03-03T17:27:00Z">
                          <w:rPr>
                            <w:rFonts w:eastAsia="宋体"/>
                            <w:lang w:val="en-US" w:eastAsia="zh-CN"/>
                          </w:rPr>
                        </w:rPrChange>
                      </w:rPr>
                      <w:t xml:space="preserve"> power class and mode combinations,</w:t>
                    </w:r>
                  </w:ins>
                  <w:ins w:id="993" w:author="冯三军" w:date="2020-03-03T17:24:00Z">
                    <w:r w:rsidRPr="00D427BC">
                      <w:rPr>
                        <w:rFonts w:eastAsiaTheme="minorEastAsia"/>
                        <w:lang w:val="en-US" w:eastAsia="zh-CN"/>
                        <w:rPrChange w:id="994" w:author="冯三军" w:date="2020-03-03T17:27:00Z">
                          <w:rPr>
                            <w:rFonts w:eastAsia="宋体"/>
                            <w:lang w:val="en-US" w:eastAsia="zh-CN"/>
                          </w:rPr>
                        </w:rPrChange>
                      </w:rPr>
                      <w:t xml:space="preserve"> </w:t>
                    </w:r>
                  </w:ins>
                  <w:ins w:id="995" w:author="冯三军" w:date="2020-03-03T17:25:00Z">
                    <w:r w:rsidRPr="00D427BC">
                      <w:rPr>
                        <w:rFonts w:eastAsiaTheme="minorEastAsia"/>
                        <w:lang w:val="en-US" w:eastAsia="zh-CN"/>
                        <w:rPrChange w:id="996" w:author="冯三军" w:date="2020-03-03T17:27:00Z">
                          <w:rPr>
                            <w:rFonts w:eastAsia="宋体"/>
                            <w:lang w:val="en-US" w:eastAsia="zh-CN"/>
                          </w:rPr>
                        </w:rPrChange>
                      </w:rPr>
                      <w:t xml:space="preserve">applying 6.2 for fallback DCI should </w:t>
                    </w:r>
                  </w:ins>
                  <w:ins w:id="997" w:author="冯三军" w:date="2020-03-03T17:27:00Z">
                    <w:r w:rsidR="00D427BC" w:rsidRPr="00D427BC">
                      <w:rPr>
                        <w:rFonts w:eastAsiaTheme="minorEastAsia"/>
                        <w:lang w:val="en-US" w:eastAsia="zh-CN"/>
                        <w:rPrChange w:id="998" w:author="冯三军" w:date="2020-03-03T17:27:00Z">
                          <w:rPr>
                            <w:rFonts w:eastAsia="宋体"/>
                            <w:lang w:val="en-US" w:eastAsia="zh-CN"/>
                          </w:rPr>
                        </w:rPrChange>
                      </w:rPr>
                      <w:t>no problem.</w:t>
                    </w:r>
                  </w:ins>
                </w:p>
              </w:tc>
            </w:tr>
            <w:tr w:rsidR="00BC1F1D" w14:paraId="1A1734C6" w14:textId="77777777" w:rsidTr="00E329F5">
              <w:trPr>
                <w:trHeight w:val="227"/>
                <w:ins w:id="999" w:author="Huawei_rev" w:date="2020-03-03T23:06:00Z"/>
              </w:trPr>
              <w:tc>
                <w:tcPr>
                  <w:tcW w:w="851" w:type="dxa"/>
                </w:tcPr>
                <w:p w14:paraId="5D2E49C6" w14:textId="35AA07F9" w:rsidR="00BC1F1D" w:rsidRDefault="00BC1F1D" w:rsidP="00DB6FCF">
                  <w:pPr>
                    <w:rPr>
                      <w:ins w:id="1000" w:author="Huawei_rev" w:date="2020-03-03T23:06:00Z"/>
                      <w:rFonts w:eastAsiaTheme="minorEastAsia" w:hint="eastAsia"/>
                      <w:lang w:val="en-US" w:eastAsia="zh-CN"/>
                    </w:rPr>
                  </w:pPr>
                  <w:ins w:id="1001" w:author="Huawei_rev" w:date="2020-03-03T23:06:00Z">
                    <w:r>
                      <w:rPr>
                        <w:rFonts w:eastAsiaTheme="minorEastAsia"/>
                        <w:lang w:val="en-US" w:eastAsia="zh-CN"/>
                      </w:rPr>
                      <w:t>Huawei</w:t>
                    </w:r>
                  </w:ins>
                </w:p>
              </w:tc>
              <w:tc>
                <w:tcPr>
                  <w:tcW w:w="1559" w:type="dxa"/>
                </w:tcPr>
                <w:p w14:paraId="53D12B83" w14:textId="136B71E9" w:rsidR="00BC1F1D" w:rsidRDefault="00BC1F1D" w:rsidP="00E05481">
                  <w:pPr>
                    <w:rPr>
                      <w:ins w:id="1002" w:author="Huawei_rev" w:date="2020-03-03T23:06:00Z"/>
                      <w:rFonts w:eastAsiaTheme="minorEastAsia" w:hint="eastAsia"/>
                      <w:lang w:val="en-US" w:eastAsia="zh-CN"/>
                    </w:rPr>
                  </w:pPr>
                  <w:ins w:id="1003" w:author="Huawei_rev" w:date="2020-03-03T23:07:00Z">
                    <w:r>
                      <w:rPr>
                        <w:rFonts w:eastAsiaTheme="minorEastAsia"/>
                        <w:lang w:val="en-US" w:eastAsia="zh-CN"/>
                      </w:rPr>
                      <w:t>Option 3</w:t>
                    </w:r>
                  </w:ins>
                </w:p>
              </w:tc>
              <w:tc>
                <w:tcPr>
                  <w:tcW w:w="5412" w:type="dxa"/>
                </w:tcPr>
                <w:p w14:paraId="1A7F20BA" w14:textId="4F325BD8" w:rsidR="00BC1F1D" w:rsidRDefault="00BC1F1D" w:rsidP="00BC1F1D">
                  <w:pPr>
                    <w:rPr>
                      <w:ins w:id="1004" w:author="Huawei_rev" w:date="2020-03-03T23:06:00Z"/>
                      <w:rFonts w:eastAsiaTheme="minorEastAsia"/>
                      <w:lang w:val="en-US" w:eastAsia="zh-CN"/>
                    </w:rPr>
                  </w:pPr>
                  <w:ins w:id="1005" w:author="Huawei_rev" w:date="2020-03-03T23:08:00Z">
                    <w:r>
                      <w:rPr>
                        <w:rFonts w:eastAsiaTheme="minorEastAsia"/>
                        <w:lang w:val="en-US" w:eastAsia="zh-CN"/>
                      </w:rPr>
                      <w:t xml:space="preserve">We should decouple the Rel-16 and Rel-15 </w:t>
                    </w:r>
                  </w:ins>
                  <w:ins w:id="1006" w:author="Huawei_rev" w:date="2020-03-03T23:09:00Z">
                    <w:r>
                      <w:rPr>
                        <w:rFonts w:eastAsiaTheme="minorEastAsia"/>
                        <w:lang w:val="en-US" w:eastAsia="zh-CN"/>
                      </w:rPr>
                      <w:t xml:space="preserve">discussion. </w:t>
                    </w:r>
                  </w:ins>
                  <w:ins w:id="1007" w:author="Huawei_rev" w:date="2020-03-03T23:10:00Z">
                    <w:r>
                      <w:rPr>
                        <w:rFonts w:eastAsiaTheme="minorEastAsia"/>
                        <w:lang w:val="en-US" w:eastAsia="zh-CN"/>
                      </w:rPr>
                      <w:t xml:space="preserve">We may allow some exception for Rel-15 that </w:t>
                    </w:r>
                  </w:ins>
                  <w:ins w:id="1008" w:author="Huawei_rev" w:date="2020-03-03T23:11:00Z">
                    <w:r>
                      <w:rPr>
                        <w:rFonts w:eastAsiaTheme="minorEastAsia"/>
                        <w:lang w:val="en-US" w:eastAsia="zh-CN"/>
                      </w:rPr>
                      <w:t>UE</w:t>
                    </w:r>
                  </w:ins>
                  <w:ins w:id="1009" w:author="Huawei_rev" w:date="2020-03-03T23:12:00Z">
                    <w:r>
                      <w:rPr>
                        <w:rFonts w:eastAsiaTheme="minorEastAsia"/>
                        <w:lang w:val="en-US" w:eastAsia="zh-CN"/>
                      </w:rPr>
                      <w:t xml:space="preserve"> not supporting Tx div, but the case could be different for Rel-16. </w:t>
                    </w:r>
                  </w:ins>
                  <w:ins w:id="1010" w:author="Huawei_rev" w:date="2020-03-03T23:13:00Z">
                    <w:r>
                      <w:rPr>
                        <w:rFonts w:eastAsiaTheme="minorEastAsia"/>
                        <w:lang w:val="en-US" w:eastAsia="zh-CN"/>
                      </w:rPr>
                      <w:t xml:space="preserve">The fallback mode is up to UE implementation. </w:t>
                    </w:r>
                  </w:ins>
                </w:p>
              </w:tc>
            </w:tr>
          </w:tbl>
          <w:p w14:paraId="043F162C" w14:textId="2FEC2B7A" w:rsidR="00F97797" w:rsidRPr="002C6D48" w:rsidRDefault="00F97797" w:rsidP="00F97797">
            <w:pPr>
              <w:rPr>
                <w:ins w:id="1011" w:author="He (Jackson) Wang" w:date="2020-03-02T20:35:00Z"/>
                <w:rFonts w:eastAsiaTheme="minorEastAsia"/>
                <w:i/>
                <w:lang w:val="en-US" w:eastAsia="zh-CN"/>
              </w:rPr>
            </w:pPr>
            <w:ins w:id="1012" w:author="He (Jackson) Wang" w:date="2020-03-02T20:35:00Z">
              <w:r>
                <w:rPr>
                  <w:rFonts w:eastAsiaTheme="minorEastAsia"/>
                  <w:i/>
                  <w:lang w:val="en-US" w:eastAsia="zh-CN"/>
                </w:rPr>
                <w:t xml:space="preserve">. </w:t>
              </w:r>
            </w:ins>
          </w:p>
        </w:tc>
      </w:tr>
      <w:tr w:rsidR="00F97797" w:rsidRPr="006D1C24" w14:paraId="23B0903A" w14:textId="77777777" w:rsidTr="00F97797">
        <w:trPr>
          <w:ins w:id="1013" w:author="He (Jackson) Wang" w:date="2020-03-02T20:35:00Z"/>
        </w:trPr>
        <w:tc>
          <w:tcPr>
            <w:tcW w:w="1223" w:type="dxa"/>
            <w:vMerge w:val="restart"/>
          </w:tcPr>
          <w:p w14:paraId="219E7ED1" w14:textId="77777777" w:rsidR="00F97797" w:rsidRPr="00931A78" w:rsidRDefault="00F97797" w:rsidP="00F97797">
            <w:pPr>
              <w:rPr>
                <w:ins w:id="1014" w:author="He (Jackson) Wang" w:date="2020-03-02T20:35:00Z"/>
                <w:rFonts w:eastAsiaTheme="minorEastAsia"/>
                <w:b/>
                <w:bCs/>
                <w:color w:val="4472C4" w:themeColor="accent1"/>
                <w:lang w:val="en-US" w:eastAsia="zh-CN"/>
                <w:rPrChange w:id="1015" w:author="He (Jackson) Wang" w:date="2020-03-02T20:45:00Z">
                  <w:rPr>
                    <w:ins w:id="1016" w:author="He (Jackson) Wang" w:date="2020-03-02T20:35:00Z"/>
                    <w:rFonts w:eastAsiaTheme="minorEastAsia"/>
                    <w:b/>
                    <w:bCs/>
                    <w:lang w:val="en-US" w:eastAsia="zh-CN"/>
                  </w:rPr>
                </w:rPrChange>
              </w:rPr>
            </w:pPr>
            <w:ins w:id="1017" w:author="He (Jackson) Wang" w:date="2020-03-02T20:35:00Z">
              <w:r w:rsidRPr="00931A78">
                <w:rPr>
                  <w:rFonts w:eastAsiaTheme="minorEastAsia"/>
                  <w:b/>
                  <w:bCs/>
                  <w:color w:val="4472C4" w:themeColor="accent1"/>
                  <w:lang w:val="en-US" w:eastAsia="zh-CN"/>
                  <w:rPrChange w:id="1018" w:author="He (Jackson) Wang" w:date="2020-03-02T20:45:00Z">
                    <w:rPr>
                      <w:rFonts w:eastAsiaTheme="minorEastAsia"/>
                      <w:b/>
                      <w:bCs/>
                      <w:lang w:val="en-US" w:eastAsia="zh-CN"/>
                    </w:rPr>
                  </w:rPrChange>
                </w:rPr>
                <w:lastRenderedPageBreak/>
                <w:t>Sub-topic 2-2</w:t>
              </w:r>
            </w:ins>
          </w:p>
        </w:tc>
        <w:tc>
          <w:tcPr>
            <w:tcW w:w="8408" w:type="dxa"/>
          </w:tcPr>
          <w:p w14:paraId="5873DAD7" w14:textId="77777777" w:rsidR="00F97797" w:rsidRPr="006A5B22" w:rsidRDefault="00F97797" w:rsidP="00F97797">
            <w:pPr>
              <w:rPr>
                <w:ins w:id="1019" w:author="He (Jackson) Wang" w:date="2020-03-02T20:35:00Z"/>
                <w:rFonts w:eastAsiaTheme="minorEastAsia"/>
                <w:i/>
                <w:color w:val="4472C4" w:themeColor="accent1"/>
                <w:lang w:val="en-US" w:eastAsia="zh-CN"/>
                <w:rPrChange w:id="1020" w:author="He (Jackson) Wang" w:date="2020-03-02T23:53:00Z">
                  <w:rPr>
                    <w:ins w:id="1021" w:author="He (Jackson) Wang" w:date="2020-03-02T20:35:00Z"/>
                    <w:rFonts w:eastAsiaTheme="minorEastAsia"/>
                    <w:i/>
                    <w:lang w:val="en-US" w:eastAsia="zh-CN"/>
                  </w:rPr>
                </w:rPrChange>
              </w:rPr>
            </w:pPr>
            <w:ins w:id="1022" w:author="He (Jackson) Wang" w:date="2020-03-02T20:35:00Z">
              <w:r w:rsidRPr="006A5B22">
                <w:rPr>
                  <w:rFonts w:eastAsiaTheme="minorEastAsia"/>
                  <w:i/>
                  <w:color w:val="4472C4" w:themeColor="accent1"/>
                  <w:lang w:val="en-US" w:eastAsia="zh-CN"/>
                  <w:rPrChange w:id="1023" w:author="He (Jackson) Wang" w:date="2020-03-02T23:53:00Z">
                    <w:rPr>
                      <w:rFonts w:eastAsiaTheme="minorEastAsia"/>
                      <w:i/>
                      <w:lang w:val="en-US" w:eastAsia="zh-CN"/>
                    </w:rPr>
                  </w:rPrChange>
                </w:rPr>
                <w:t>Issue 2-2-1: For Mode 1 UE, requirement applicability</w:t>
              </w:r>
            </w:ins>
          </w:p>
          <w:p w14:paraId="6F9F3C73"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024" w:author="He (Jackson) Wang" w:date="2020-03-02T20:35:00Z"/>
                <w:rFonts w:eastAsia="宋体"/>
                <w:color w:val="4472C4" w:themeColor="accent1"/>
                <w:szCs w:val="24"/>
                <w:lang w:eastAsia="zh-CN"/>
                <w:rPrChange w:id="1025" w:author="He (Jackson) Wang" w:date="2020-03-02T23:53:00Z">
                  <w:rPr>
                    <w:ins w:id="1026" w:author="He (Jackson) Wang" w:date="2020-03-02T20:35:00Z"/>
                    <w:rFonts w:eastAsia="宋体"/>
                    <w:szCs w:val="24"/>
                    <w:lang w:eastAsia="zh-CN"/>
                  </w:rPr>
                </w:rPrChange>
              </w:rPr>
            </w:pPr>
            <w:ins w:id="1027" w:author="He (Jackson) Wang" w:date="2020-03-02T20:35:00Z">
              <w:r w:rsidRPr="006A5B22">
                <w:rPr>
                  <w:rFonts w:eastAsia="宋体"/>
                  <w:color w:val="4472C4" w:themeColor="accent1"/>
                  <w:szCs w:val="24"/>
                  <w:lang w:eastAsia="zh-CN"/>
                  <w:rPrChange w:id="1028" w:author="He (Jackson) Wang" w:date="2020-03-02T23:53:00Z">
                    <w:rPr>
                      <w:rFonts w:eastAsia="宋体"/>
                      <w:szCs w:val="24"/>
                      <w:lang w:eastAsia="zh-CN"/>
                    </w:rPr>
                  </w:rPrChange>
                </w:rPr>
                <w:t>Option 1 (Last Meeting Agreement): No need to be tested if Rel-15 UL-MIMO rank2 is supported and verified. (Huawei, Intel)</w:t>
              </w:r>
            </w:ins>
          </w:p>
          <w:p w14:paraId="4ADEF985"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029" w:author="He (Jackson) Wang" w:date="2020-03-02T20:35:00Z"/>
                <w:rFonts w:eastAsia="宋体"/>
                <w:color w:val="4472C4" w:themeColor="accent1"/>
                <w:szCs w:val="24"/>
                <w:lang w:eastAsia="zh-CN"/>
                <w:rPrChange w:id="1030" w:author="He (Jackson) Wang" w:date="2020-03-02T23:53:00Z">
                  <w:rPr>
                    <w:ins w:id="1031" w:author="He (Jackson) Wang" w:date="2020-03-02T20:35:00Z"/>
                    <w:rFonts w:eastAsia="宋体"/>
                    <w:szCs w:val="24"/>
                    <w:lang w:eastAsia="zh-CN"/>
                  </w:rPr>
                </w:rPrChange>
              </w:rPr>
            </w:pPr>
            <w:ins w:id="1032" w:author="He (Jackson) Wang" w:date="2020-03-02T20:35:00Z">
              <w:r w:rsidRPr="006A5B22">
                <w:rPr>
                  <w:rFonts w:eastAsia="宋体"/>
                  <w:color w:val="4472C4" w:themeColor="accent1"/>
                  <w:szCs w:val="24"/>
                  <w:lang w:eastAsia="zh-CN"/>
                  <w:rPrChange w:id="1033" w:author="He (Jackson) Wang" w:date="2020-03-02T23:53:00Z">
                    <w:rPr>
                      <w:rFonts w:eastAsia="宋体"/>
                      <w:szCs w:val="24"/>
                      <w:lang w:eastAsia="zh-CN"/>
                    </w:rPr>
                  </w:rPrChange>
                </w:rPr>
                <w:t>Option 2:  Only DFT-s-OFDM waveform need to be verified if Rel-15 UL-MIMO rank2 is supported and verified. (vivo, OPPO, LGE, Qualcomm, Samsung)</w:t>
              </w:r>
            </w:ins>
          </w:p>
          <w:p w14:paraId="671732F7"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034" w:author="He (Jackson) Wang" w:date="2020-03-02T20:35:00Z"/>
                <w:rFonts w:eastAsia="宋体"/>
                <w:color w:val="4472C4" w:themeColor="accent1"/>
                <w:szCs w:val="24"/>
                <w:lang w:eastAsia="zh-CN"/>
                <w:rPrChange w:id="1035" w:author="He (Jackson) Wang" w:date="2020-03-02T23:53:00Z">
                  <w:rPr>
                    <w:ins w:id="1036" w:author="He (Jackson) Wang" w:date="2020-03-02T20:35:00Z"/>
                    <w:rFonts w:eastAsia="宋体"/>
                    <w:szCs w:val="24"/>
                    <w:lang w:eastAsia="zh-CN"/>
                  </w:rPr>
                </w:rPrChange>
              </w:rPr>
            </w:pPr>
            <w:ins w:id="1037" w:author="He (Jackson) Wang" w:date="2020-03-02T20:35:00Z">
              <w:r w:rsidRPr="006A5B22">
                <w:rPr>
                  <w:rFonts w:eastAsia="宋体"/>
                  <w:color w:val="4472C4" w:themeColor="accent1"/>
                  <w:szCs w:val="24"/>
                  <w:lang w:eastAsia="zh-CN"/>
                  <w:rPrChange w:id="1038" w:author="He (Jackson) Wang" w:date="2020-03-02T23:53:00Z">
                    <w:rPr>
                      <w:rFonts w:eastAsia="宋体"/>
                      <w:szCs w:val="24"/>
                      <w:lang w:eastAsia="zh-CN"/>
                    </w:rPr>
                  </w:rPrChange>
                </w:rPr>
                <w:t xml:space="preserve">Option 3: Need to be verified no matter Rel-15 UL-MIMO rank2 is supported and verified (Ericsson). </w:t>
              </w:r>
            </w:ins>
          </w:p>
          <w:p w14:paraId="000B0ACC" w14:textId="653A4959" w:rsidR="00F97797" w:rsidRPr="006A5B22" w:rsidRDefault="00F97797" w:rsidP="00F97797">
            <w:pPr>
              <w:rPr>
                <w:ins w:id="1039" w:author="He (Jackson) Wang" w:date="2020-03-02T20:35:00Z"/>
                <w:rFonts w:eastAsiaTheme="minorEastAsia"/>
                <w:i/>
                <w:color w:val="4472C4" w:themeColor="accent1"/>
                <w:lang w:val="en-US" w:eastAsia="zh-CN"/>
                <w:rPrChange w:id="1040" w:author="He (Jackson) Wang" w:date="2020-03-02T23:53:00Z">
                  <w:rPr>
                    <w:ins w:id="1041" w:author="He (Jackson) Wang" w:date="2020-03-02T20:35:00Z"/>
                    <w:rFonts w:eastAsiaTheme="minorEastAsia"/>
                    <w:i/>
                    <w:lang w:val="en-US" w:eastAsia="zh-CN"/>
                  </w:rPr>
                </w:rPrChange>
              </w:rPr>
            </w:pPr>
            <w:ins w:id="1042" w:author="He (Jackson) Wang" w:date="2020-03-02T20:35:00Z">
              <w:r w:rsidRPr="006A5B22">
                <w:rPr>
                  <w:rFonts w:eastAsiaTheme="minorEastAsia"/>
                  <w:i/>
                  <w:color w:val="4472C4" w:themeColor="accent1"/>
                  <w:lang w:val="en-US" w:eastAsia="zh-CN"/>
                  <w:rPrChange w:id="1043" w:author="He (Jackson) Wang" w:date="2020-03-02T23:53:00Z">
                    <w:rPr>
                      <w:rFonts w:eastAsiaTheme="minorEastAsia"/>
                      <w:i/>
                      <w:lang w:val="en-US" w:eastAsia="zh-CN"/>
                    </w:rPr>
                  </w:rPrChange>
                </w:rPr>
                <w:t>[Moderator</w:t>
              </w:r>
            </w:ins>
            <w:ins w:id="1044" w:author="He (Jackson) Wang" w:date="2020-03-02T23:00:00Z">
              <w:r w:rsidR="003B3668" w:rsidRPr="006A5B22">
                <w:rPr>
                  <w:rFonts w:eastAsiaTheme="minorEastAsia"/>
                  <w:i/>
                  <w:color w:val="4472C4" w:themeColor="accent1"/>
                  <w:lang w:val="en-US" w:eastAsia="zh-CN"/>
                  <w:rPrChange w:id="1045" w:author="He (Jackson) Wang" w:date="2020-03-02T23:53:00Z">
                    <w:rPr>
                      <w:rFonts w:eastAsiaTheme="minorEastAsia"/>
                      <w:i/>
                      <w:lang w:val="en-US" w:eastAsia="zh-CN"/>
                    </w:rPr>
                  </w:rPrChange>
                </w:rPr>
                <w:t xml:space="preserve"> in 1</w:t>
              </w:r>
              <w:r w:rsidR="003B3668" w:rsidRPr="006A5B22">
                <w:rPr>
                  <w:rFonts w:eastAsiaTheme="minorEastAsia"/>
                  <w:i/>
                  <w:color w:val="4472C4" w:themeColor="accent1"/>
                  <w:vertAlign w:val="superscript"/>
                  <w:lang w:val="en-US" w:eastAsia="zh-CN"/>
                  <w:rPrChange w:id="1046" w:author="He (Jackson) Wang" w:date="2020-03-02T23:53:00Z">
                    <w:rPr>
                      <w:rFonts w:eastAsiaTheme="minorEastAsia"/>
                      <w:i/>
                      <w:lang w:val="en-US" w:eastAsia="zh-CN"/>
                    </w:rPr>
                  </w:rPrChange>
                </w:rPr>
                <w:t>st</w:t>
              </w:r>
              <w:r w:rsidR="003B3668" w:rsidRPr="006A5B22">
                <w:rPr>
                  <w:rFonts w:eastAsiaTheme="minorEastAsia"/>
                  <w:i/>
                  <w:color w:val="4472C4" w:themeColor="accent1"/>
                  <w:lang w:val="en-US" w:eastAsia="zh-CN"/>
                  <w:rPrChange w:id="1047" w:author="He (Jackson) Wang" w:date="2020-03-02T23:53:00Z">
                    <w:rPr>
                      <w:rFonts w:eastAsiaTheme="minorEastAsia"/>
                      <w:i/>
                      <w:lang w:val="en-US" w:eastAsia="zh-CN"/>
                    </w:rPr>
                  </w:rPrChange>
                </w:rPr>
                <w:t xml:space="preserve"> Round</w:t>
              </w:r>
            </w:ins>
            <w:ins w:id="1048" w:author="He (Jackson) Wang" w:date="2020-03-02T20:35:00Z">
              <w:r w:rsidRPr="006A5B22">
                <w:rPr>
                  <w:rFonts w:eastAsiaTheme="minorEastAsia"/>
                  <w:i/>
                  <w:color w:val="4472C4" w:themeColor="accent1"/>
                  <w:lang w:val="en-US" w:eastAsia="zh-CN"/>
                  <w:rPrChange w:id="1049" w:author="He (Jackson) Wang" w:date="2020-03-02T23:53:00Z">
                    <w:rPr>
                      <w:rFonts w:eastAsiaTheme="minorEastAsia"/>
                      <w:i/>
                      <w:lang w:val="en-US" w:eastAsia="zh-CN"/>
                    </w:rPr>
                  </w:rPrChange>
                </w:rPr>
                <w:t xml:space="preserve">] Majority view for Option 2.    </w:t>
              </w:r>
            </w:ins>
          </w:p>
          <w:p w14:paraId="42A9D826" w14:textId="188AED49" w:rsidR="00F97797" w:rsidRDefault="00F97797" w:rsidP="00F97797">
            <w:pPr>
              <w:rPr>
                <w:ins w:id="1050" w:author="He (Jackson) Wang" w:date="2020-03-02T20:35:00Z"/>
                <w:rFonts w:eastAsiaTheme="minorEastAsia"/>
                <w:i/>
                <w:lang w:val="en-US" w:eastAsia="zh-CN"/>
              </w:rPr>
            </w:pPr>
            <w:ins w:id="1051" w:author="He (Jackson) Wang" w:date="2020-03-02T20:35:00Z">
              <w:r w:rsidRPr="006D1C24">
                <w:rPr>
                  <w:rFonts w:eastAsiaTheme="minorEastAsia" w:hint="eastAsia"/>
                  <w:i/>
                  <w:lang w:val="en-US" w:eastAsia="zh-CN"/>
                </w:rPr>
                <w:t>Tentative agreements</w:t>
              </w:r>
            </w:ins>
            <w:ins w:id="1052" w:author="He (Jackson) Wang" w:date="2020-03-02T23:34:00Z">
              <w:r w:rsidR="006E46B9">
                <w:rPr>
                  <w:rFonts w:eastAsiaTheme="minorEastAsia"/>
                  <w:i/>
                  <w:lang w:val="en-US" w:eastAsia="zh-CN"/>
                </w:rPr>
                <w:t xml:space="preserve"> (based on majority view)</w:t>
              </w:r>
            </w:ins>
            <w:ins w:id="1053"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08D611CF" w14:textId="77777777" w:rsidR="00F97797" w:rsidRPr="002C6D48" w:rsidRDefault="00F97797" w:rsidP="00F97797">
            <w:pPr>
              <w:pStyle w:val="ListParagraph"/>
              <w:numPr>
                <w:ilvl w:val="0"/>
                <w:numId w:val="32"/>
              </w:numPr>
              <w:ind w:firstLineChars="0"/>
              <w:rPr>
                <w:ins w:id="1054" w:author="He (Jackson) Wang" w:date="2020-03-02T20:35:00Z"/>
                <w:rFonts w:eastAsiaTheme="minorEastAsia"/>
                <w:i/>
                <w:lang w:val="en-US" w:eastAsia="zh-CN"/>
              </w:rPr>
            </w:pPr>
            <w:ins w:id="1055" w:author="He (Jackson) Wang" w:date="2020-03-02T20:35:00Z">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ins>
          </w:p>
          <w:p w14:paraId="06B5740B" w14:textId="77777777" w:rsidR="00F97797" w:rsidRDefault="00F97797">
            <w:pPr>
              <w:rPr>
                <w:ins w:id="1056" w:author="He (Jackson) Wang" w:date="2020-03-02T23:01:00Z"/>
                <w:rFonts w:eastAsiaTheme="minorEastAsia"/>
                <w:i/>
                <w:lang w:val="en-US" w:eastAsia="zh-CN"/>
              </w:rPr>
            </w:pPr>
            <w:ins w:id="1057"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7A317500" w14:textId="29F24AA1" w:rsidR="003B3668" w:rsidRPr="00595A84" w:rsidRDefault="006E46B9" w:rsidP="003B3668">
            <w:pPr>
              <w:pStyle w:val="ListParagraph"/>
              <w:numPr>
                <w:ilvl w:val="0"/>
                <w:numId w:val="32"/>
              </w:numPr>
              <w:ind w:firstLineChars="0"/>
              <w:rPr>
                <w:ins w:id="1058" w:author="He (Jackson) Wang" w:date="2020-03-02T23:01:00Z"/>
                <w:rFonts w:eastAsiaTheme="minorEastAsia"/>
                <w:lang w:val="en-US" w:eastAsia="zh-CN"/>
              </w:rPr>
            </w:pPr>
            <w:ins w:id="1059" w:author="He (Jackson) Wang" w:date="2020-03-02T23:34:00Z">
              <w:r>
                <w:rPr>
                  <w:rFonts w:eastAsiaTheme="minorEastAsia"/>
                  <w:i/>
                  <w:lang w:val="en-US" w:eastAsia="zh-CN"/>
                </w:rPr>
                <w:t xml:space="preserve">Suggest companies to give </w:t>
              </w:r>
            </w:ins>
            <w:ins w:id="1060" w:author="He (Jackson) Wang" w:date="2020-03-02T23:35:00Z">
              <w:r>
                <w:rPr>
                  <w:rFonts w:eastAsiaTheme="minorEastAsia"/>
                  <w:i/>
                  <w:lang w:val="en-US" w:eastAsia="zh-CN"/>
                </w:rPr>
                <w:t>viewpoint on above tentative agreement</w:t>
              </w:r>
            </w:ins>
            <w:ins w:id="1061" w:author="He (Jackson) Wang" w:date="2020-03-02T23:01:00Z">
              <w:r w:rsidR="003B3668">
                <w:rPr>
                  <w:rFonts w:eastAsiaTheme="minorEastAsia"/>
                  <w:i/>
                  <w:lang w:val="en-US" w:eastAsia="zh-CN"/>
                </w:rPr>
                <w:t>:</w:t>
              </w:r>
              <w:r w:rsidR="003B3668"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4"/>
              <w:gridCol w:w="5284"/>
            </w:tblGrid>
            <w:tr w:rsidR="003B3668" w14:paraId="111EC6AE" w14:textId="77777777" w:rsidTr="00D427BC">
              <w:trPr>
                <w:trHeight w:val="227"/>
                <w:ins w:id="1062" w:author="He (Jackson) Wang" w:date="2020-03-02T23:01:00Z"/>
              </w:trPr>
              <w:tc>
                <w:tcPr>
                  <w:tcW w:w="994" w:type="dxa"/>
                </w:tcPr>
                <w:p w14:paraId="56628B3E" w14:textId="77777777" w:rsidR="003B3668" w:rsidRDefault="003B3668" w:rsidP="003B3668">
                  <w:pPr>
                    <w:rPr>
                      <w:ins w:id="1063" w:author="He (Jackson) Wang" w:date="2020-03-02T23:01:00Z"/>
                      <w:rFonts w:eastAsiaTheme="minorEastAsia"/>
                      <w:lang w:val="en-US" w:eastAsia="zh-CN"/>
                    </w:rPr>
                  </w:pPr>
                  <w:ins w:id="1064" w:author="He (Jackson) Wang" w:date="2020-03-02T23:01:00Z">
                    <w:r>
                      <w:rPr>
                        <w:rFonts w:eastAsiaTheme="minorEastAsia"/>
                        <w:lang w:val="en-US" w:eastAsia="zh-CN"/>
                      </w:rPr>
                      <w:t>Company</w:t>
                    </w:r>
                  </w:ins>
                </w:p>
              </w:tc>
              <w:tc>
                <w:tcPr>
                  <w:tcW w:w="1544" w:type="dxa"/>
                </w:tcPr>
                <w:p w14:paraId="1D84A84F" w14:textId="77777777" w:rsidR="003B3668" w:rsidRDefault="003B3668" w:rsidP="003B3668">
                  <w:pPr>
                    <w:rPr>
                      <w:ins w:id="1065" w:author="He (Jackson) Wang" w:date="2020-03-02T23:01:00Z"/>
                      <w:rFonts w:eastAsiaTheme="minorEastAsia"/>
                      <w:lang w:val="en-US" w:eastAsia="zh-CN"/>
                    </w:rPr>
                  </w:pPr>
                  <w:ins w:id="1066" w:author="He (Jackson) Wang" w:date="2020-03-02T23:01: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284" w:type="dxa"/>
                </w:tcPr>
                <w:p w14:paraId="0539AFED" w14:textId="209F9247" w:rsidR="003B3668" w:rsidRDefault="003B3668" w:rsidP="003B3668">
                  <w:pPr>
                    <w:rPr>
                      <w:ins w:id="1067" w:author="He (Jackson) Wang" w:date="2020-03-02T23:01:00Z"/>
                      <w:rFonts w:eastAsiaTheme="minorEastAsia"/>
                      <w:lang w:val="en-US" w:eastAsia="zh-CN"/>
                    </w:rPr>
                  </w:pPr>
                  <w:ins w:id="1068" w:author="He (Jackson) Wang" w:date="2020-03-02T23:01:00Z">
                    <w:r>
                      <w:rPr>
                        <w:rFonts w:eastAsiaTheme="minorEastAsia"/>
                        <w:lang w:val="en-US" w:eastAsia="zh-CN"/>
                      </w:rPr>
                      <w:t>Further Comments</w:t>
                    </w:r>
                  </w:ins>
                  <w:ins w:id="1069"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1070"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3B3668" w14:paraId="092D1687" w14:textId="77777777" w:rsidTr="00D427BC">
              <w:trPr>
                <w:trHeight w:val="227"/>
                <w:ins w:id="1071" w:author="He (Jackson) Wang" w:date="2020-03-02T23:01:00Z"/>
              </w:trPr>
              <w:tc>
                <w:tcPr>
                  <w:tcW w:w="994" w:type="dxa"/>
                </w:tcPr>
                <w:p w14:paraId="64B8C1CC" w14:textId="25059388" w:rsidR="003B3668" w:rsidRDefault="006E46B9" w:rsidP="003B3668">
                  <w:pPr>
                    <w:rPr>
                      <w:ins w:id="1072" w:author="He (Jackson) Wang" w:date="2020-03-02T23:01:00Z"/>
                      <w:rFonts w:eastAsiaTheme="minorEastAsia"/>
                      <w:lang w:val="en-US" w:eastAsia="zh-CN"/>
                    </w:rPr>
                  </w:pPr>
                  <w:ins w:id="1073" w:author="He (Jackson) Wang" w:date="2020-03-02T23:35:00Z">
                    <w:r>
                      <w:rPr>
                        <w:rFonts w:eastAsiaTheme="minorEastAsia"/>
                        <w:lang w:val="en-US" w:eastAsia="zh-CN"/>
                      </w:rPr>
                      <w:t>Samsung</w:t>
                    </w:r>
                  </w:ins>
                </w:p>
              </w:tc>
              <w:tc>
                <w:tcPr>
                  <w:tcW w:w="1544" w:type="dxa"/>
                </w:tcPr>
                <w:p w14:paraId="1EEF9EFB" w14:textId="0949AD8C" w:rsidR="003B3668" w:rsidRDefault="006E46B9" w:rsidP="003B3668">
                  <w:pPr>
                    <w:rPr>
                      <w:ins w:id="1074" w:author="He (Jackson) Wang" w:date="2020-03-02T23:01:00Z"/>
                      <w:rFonts w:eastAsiaTheme="minorEastAsia"/>
                      <w:lang w:val="en-US" w:eastAsia="zh-CN"/>
                    </w:rPr>
                  </w:pPr>
                  <w:ins w:id="1075" w:author="He (Jackson) Wang" w:date="2020-03-02T23:35:00Z">
                    <w:r>
                      <w:rPr>
                        <w:rFonts w:eastAsiaTheme="minorEastAsia"/>
                        <w:lang w:val="en-US" w:eastAsia="zh-CN"/>
                      </w:rPr>
                      <w:t>Support tentative agreement</w:t>
                    </w:r>
                  </w:ins>
                </w:p>
              </w:tc>
              <w:tc>
                <w:tcPr>
                  <w:tcW w:w="5284" w:type="dxa"/>
                </w:tcPr>
                <w:p w14:paraId="69B2BDED" w14:textId="227D4A38" w:rsidR="003B3668" w:rsidRDefault="006E46B9" w:rsidP="003B3668">
                  <w:pPr>
                    <w:rPr>
                      <w:ins w:id="1076" w:author="He (Jackson) Wang" w:date="2020-03-02T23:01:00Z"/>
                      <w:rFonts w:eastAsiaTheme="minorEastAsia"/>
                      <w:lang w:val="en-US" w:eastAsia="zh-CN"/>
                    </w:rPr>
                  </w:pPr>
                  <w:ins w:id="1077" w:author="He (Jackson) Wang" w:date="2020-03-02T23:35:00Z">
                    <w:r>
                      <w:rPr>
                        <w:rFonts w:eastAsiaTheme="minorEastAsia"/>
                        <w:lang w:val="en-US" w:eastAsia="zh-CN"/>
                      </w:rPr>
                      <w:t>Tentative agreement is just a technical revision based on last meeting’s agreement</w:t>
                    </w:r>
                  </w:ins>
                  <w:ins w:id="1078" w:author="He (Jackson) Wang" w:date="2020-03-02T23:36:00Z">
                    <w:r>
                      <w:rPr>
                        <w:rFonts w:eastAsiaTheme="minorEastAsia"/>
                        <w:lang w:val="en-US" w:eastAsia="zh-CN"/>
                      </w:rPr>
                      <w:t xml:space="preserve">, due to the fact that DFT-s-OFDM waveform can’t be verified in Rel-15 UL-MIMO rank 2. </w:t>
                    </w:r>
                  </w:ins>
                </w:p>
              </w:tc>
            </w:tr>
            <w:tr w:rsidR="003B3668" w14:paraId="74908562" w14:textId="77777777" w:rsidTr="00D427BC">
              <w:trPr>
                <w:trHeight w:val="227"/>
                <w:ins w:id="1079" w:author="He (Jackson) Wang" w:date="2020-03-02T23:01:00Z"/>
              </w:trPr>
              <w:tc>
                <w:tcPr>
                  <w:tcW w:w="994" w:type="dxa"/>
                </w:tcPr>
                <w:p w14:paraId="21C5DBF6" w14:textId="1C496F58" w:rsidR="003B3668" w:rsidRDefault="00FB2E7D" w:rsidP="003B3668">
                  <w:pPr>
                    <w:rPr>
                      <w:ins w:id="1080" w:author="He (Jackson) Wang" w:date="2020-03-02T23:01:00Z"/>
                      <w:rFonts w:eastAsiaTheme="minorEastAsia"/>
                      <w:lang w:val="en-US" w:eastAsia="zh-CN"/>
                    </w:rPr>
                  </w:pPr>
                  <w:ins w:id="1081" w:author="Tao Xu (Intel)" w:date="2020-03-02T14:43:00Z">
                    <w:r>
                      <w:rPr>
                        <w:rFonts w:eastAsiaTheme="minorEastAsia"/>
                        <w:lang w:val="en-US" w:eastAsia="zh-CN"/>
                      </w:rPr>
                      <w:t>Intel</w:t>
                    </w:r>
                  </w:ins>
                </w:p>
              </w:tc>
              <w:tc>
                <w:tcPr>
                  <w:tcW w:w="1544" w:type="dxa"/>
                </w:tcPr>
                <w:p w14:paraId="3E943892" w14:textId="0144DEE8" w:rsidR="003B3668" w:rsidRDefault="00FB2E7D" w:rsidP="003B3668">
                  <w:pPr>
                    <w:rPr>
                      <w:ins w:id="1082" w:author="He (Jackson) Wang" w:date="2020-03-02T23:01:00Z"/>
                      <w:rFonts w:eastAsiaTheme="minorEastAsia"/>
                      <w:lang w:val="en-US" w:eastAsia="zh-CN"/>
                    </w:rPr>
                  </w:pPr>
                  <w:ins w:id="1083" w:author="Tao Xu (Intel)" w:date="2020-03-02T14:44:00Z">
                    <w:r>
                      <w:rPr>
                        <w:rFonts w:eastAsiaTheme="minorEastAsia"/>
                        <w:lang w:val="en-US" w:eastAsia="zh-CN"/>
                      </w:rPr>
                      <w:t xml:space="preserve">Tentative agreement </w:t>
                    </w:r>
                  </w:ins>
                </w:p>
              </w:tc>
              <w:tc>
                <w:tcPr>
                  <w:tcW w:w="5284" w:type="dxa"/>
                </w:tcPr>
                <w:p w14:paraId="574B0876" w14:textId="67EEA354" w:rsidR="003B3668" w:rsidRDefault="00FB2E7D" w:rsidP="003B3668">
                  <w:pPr>
                    <w:rPr>
                      <w:ins w:id="1084" w:author="He (Jackson) Wang" w:date="2020-03-02T23:01:00Z"/>
                      <w:rFonts w:eastAsiaTheme="minorEastAsia"/>
                      <w:lang w:val="en-US" w:eastAsia="zh-CN"/>
                    </w:rPr>
                  </w:pPr>
                  <w:ins w:id="1085" w:author="Tao Xu (Intel)" w:date="2020-03-02T14:45:00Z">
                    <w:r>
                      <w:rPr>
                        <w:rFonts w:eastAsiaTheme="minorEastAsia"/>
                        <w:lang w:val="en-US" w:eastAsia="zh-CN"/>
                      </w:rPr>
                      <w:t>We can follow majority view</w:t>
                    </w:r>
                  </w:ins>
                </w:p>
              </w:tc>
            </w:tr>
            <w:tr w:rsidR="0078364B" w14:paraId="127A71CA" w14:textId="77777777" w:rsidTr="00D427BC">
              <w:trPr>
                <w:trHeight w:val="227"/>
                <w:ins w:id="1086" w:author="OPPO Jinqiang" w:date="2020-03-03T13:58:00Z"/>
              </w:trPr>
              <w:tc>
                <w:tcPr>
                  <w:tcW w:w="994" w:type="dxa"/>
                </w:tcPr>
                <w:p w14:paraId="78582772" w14:textId="6823C927" w:rsidR="0078364B" w:rsidRDefault="0078364B" w:rsidP="003B3668">
                  <w:pPr>
                    <w:rPr>
                      <w:ins w:id="1087" w:author="OPPO Jinqiang" w:date="2020-03-03T13:58:00Z"/>
                      <w:rFonts w:eastAsiaTheme="minorEastAsia"/>
                      <w:lang w:val="en-US" w:eastAsia="zh-CN"/>
                    </w:rPr>
                  </w:pPr>
                  <w:ins w:id="1088" w:author="OPPO Jinqiang" w:date="2020-03-03T13:58:00Z">
                    <w:r>
                      <w:rPr>
                        <w:rFonts w:eastAsiaTheme="minorEastAsia" w:hint="eastAsia"/>
                        <w:lang w:val="en-US" w:eastAsia="zh-CN"/>
                      </w:rPr>
                      <w:t>OPPO</w:t>
                    </w:r>
                  </w:ins>
                </w:p>
              </w:tc>
              <w:tc>
                <w:tcPr>
                  <w:tcW w:w="1544" w:type="dxa"/>
                </w:tcPr>
                <w:p w14:paraId="68EE28A3" w14:textId="11B8FF7E" w:rsidR="0078364B" w:rsidRDefault="0078364B" w:rsidP="003B3668">
                  <w:pPr>
                    <w:rPr>
                      <w:ins w:id="1089" w:author="OPPO Jinqiang" w:date="2020-03-03T13:58:00Z"/>
                      <w:rFonts w:eastAsiaTheme="minorEastAsia"/>
                      <w:lang w:val="en-US" w:eastAsia="zh-CN"/>
                    </w:rPr>
                  </w:pPr>
                  <w:ins w:id="1090" w:author="OPPO Jinqiang" w:date="2020-03-03T13:58:00Z">
                    <w:r>
                      <w:rPr>
                        <w:rFonts w:eastAsiaTheme="minorEastAsia"/>
                        <w:lang w:val="en-US" w:eastAsia="zh-CN"/>
                      </w:rPr>
                      <w:t>Support tentative agreement</w:t>
                    </w:r>
                  </w:ins>
                </w:p>
              </w:tc>
              <w:tc>
                <w:tcPr>
                  <w:tcW w:w="5284" w:type="dxa"/>
                </w:tcPr>
                <w:p w14:paraId="1399E888" w14:textId="77777777" w:rsidR="0078364B" w:rsidRDefault="0078364B" w:rsidP="003B3668">
                  <w:pPr>
                    <w:rPr>
                      <w:ins w:id="1091" w:author="OPPO Jinqiang" w:date="2020-03-03T13:58:00Z"/>
                      <w:rFonts w:eastAsiaTheme="minorEastAsia"/>
                      <w:lang w:val="en-US" w:eastAsia="zh-CN"/>
                    </w:rPr>
                  </w:pPr>
                </w:p>
              </w:tc>
            </w:tr>
            <w:tr w:rsidR="00D427BC" w14:paraId="33772CEE" w14:textId="77777777" w:rsidTr="00D427BC">
              <w:trPr>
                <w:trHeight w:val="227"/>
                <w:ins w:id="1092" w:author="冯三军" w:date="2020-03-03T17:27:00Z"/>
              </w:trPr>
              <w:tc>
                <w:tcPr>
                  <w:tcW w:w="994" w:type="dxa"/>
                </w:tcPr>
                <w:p w14:paraId="350E9572" w14:textId="1BB390AE" w:rsidR="00D427BC" w:rsidRDefault="00D427BC" w:rsidP="00D427BC">
                  <w:pPr>
                    <w:rPr>
                      <w:ins w:id="1093" w:author="冯三军" w:date="2020-03-03T17:27:00Z"/>
                      <w:rFonts w:eastAsiaTheme="minorEastAsia"/>
                      <w:lang w:val="en-US" w:eastAsia="zh-CN"/>
                    </w:rPr>
                  </w:pPr>
                  <w:ins w:id="1094" w:author="冯三军" w:date="2020-03-03T17:27:00Z">
                    <w:r>
                      <w:rPr>
                        <w:rFonts w:eastAsiaTheme="minorEastAsia" w:hint="eastAsia"/>
                        <w:lang w:val="en-US" w:eastAsia="zh-CN"/>
                      </w:rPr>
                      <w:t>OPPO</w:t>
                    </w:r>
                  </w:ins>
                </w:p>
              </w:tc>
              <w:tc>
                <w:tcPr>
                  <w:tcW w:w="1544" w:type="dxa"/>
                </w:tcPr>
                <w:p w14:paraId="0B880A13" w14:textId="52C21B08" w:rsidR="00D427BC" w:rsidRDefault="00D427BC" w:rsidP="00D427BC">
                  <w:pPr>
                    <w:rPr>
                      <w:ins w:id="1095" w:author="冯三军" w:date="2020-03-03T17:27:00Z"/>
                      <w:rFonts w:eastAsiaTheme="minorEastAsia"/>
                      <w:lang w:val="en-US" w:eastAsia="zh-CN"/>
                    </w:rPr>
                  </w:pPr>
                  <w:ins w:id="1096" w:author="冯三军" w:date="2020-03-03T17:27:00Z">
                    <w:r>
                      <w:rPr>
                        <w:rFonts w:eastAsiaTheme="minorEastAsia"/>
                        <w:lang w:val="en-US" w:eastAsia="zh-CN"/>
                      </w:rPr>
                      <w:t>Support tentative agreement</w:t>
                    </w:r>
                  </w:ins>
                </w:p>
              </w:tc>
              <w:tc>
                <w:tcPr>
                  <w:tcW w:w="5284" w:type="dxa"/>
                </w:tcPr>
                <w:p w14:paraId="7CF739F3" w14:textId="77777777" w:rsidR="00D427BC" w:rsidRDefault="00D427BC" w:rsidP="00D427BC">
                  <w:pPr>
                    <w:rPr>
                      <w:ins w:id="1097" w:author="冯三军" w:date="2020-03-03T17:27:00Z"/>
                      <w:rFonts w:eastAsiaTheme="minorEastAsia"/>
                      <w:lang w:val="en-US" w:eastAsia="zh-CN"/>
                    </w:rPr>
                  </w:pPr>
                </w:p>
              </w:tc>
            </w:tr>
            <w:tr w:rsidR="00631874" w14:paraId="4904529E" w14:textId="77777777" w:rsidTr="00D427BC">
              <w:trPr>
                <w:trHeight w:val="227"/>
                <w:ins w:id="1098" w:author="Huawei_rev" w:date="2020-03-03T23:18:00Z"/>
              </w:trPr>
              <w:tc>
                <w:tcPr>
                  <w:tcW w:w="994" w:type="dxa"/>
                </w:tcPr>
                <w:p w14:paraId="08F459EE" w14:textId="0504BC44" w:rsidR="00631874" w:rsidRDefault="00631874" w:rsidP="00631874">
                  <w:pPr>
                    <w:rPr>
                      <w:ins w:id="1099" w:author="Huawei_rev" w:date="2020-03-03T23:18:00Z"/>
                      <w:rFonts w:eastAsiaTheme="minorEastAsia" w:hint="eastAsia"/>
                      <w:lang w:val="en-US" w:eastAsia="zh-CN"/>
                    </w:rPr>
                  </w:pPr>
                  <w:ins w:id="1100" w:author="Huawei_rev" w:date="2020-03-03T23:18:00Z">
                    <w:r>
                      <w:rPr>
                        <w:rFonts w:eastAsiaTheme="minorEastAsia"/>
                        <w:lang w:val="en-US" w:eastAsia="zh-CN"/>
                      </w:rPr>
                      <w:t>Huawei</w:t>
                    </w:r>
                  </w:ins>
                </w:p>
              </w:tc>
              <w:tc>
                <w:tcPr>
                  <w:tcW w:w="1544" w:type="dxa"/>
                </w:tcPr>
                <w:p w14:paraId="212AA873" w14:textId="50BE497F" w:rsidR="00631874" w:rsidRDefault="00631874" w:rsidP="00631874">
                  <w:pPr>
                    <w:rPr>
                      <w:ins w:id="1101" w:author="Huawei_rev" w:date="2020-03-03T23:18:00Z"/>
                      <w:rFonts w:eastAsiaTheme="minorEastAsia"/>
                      <w:lang w:val="en-US" w:eastAsia="zh-CN"/>
                    </w:rPr>
                  </w:pPr>
                  <w:ins w:id="1102" w:author="Huawei_rev" w:date="2020-03-03T23:18:00Z">
                    <w:r>
                      <w:rPr>
                        <w:rFonts w:eastAsiaTheme="minorEastAsia"/>
                        <w:lang w:val="en-US" w:eastAsia="zh-CN"/>
                      </w:rPr>
                      <w:t xml:space="preserve">Tentative agreement </w:t>
                    </w:r>
                  </w:ins>
                </w:p>
              </w:tc>
              <w:tc>
                <w:tcPr>
                  <w:tcW w:w="5284" w:type="dxa"/>
                </w:tcPr>
                <w:p w14:paraId="7C8D04F6" w14:textId="2F16664E" w:rsidR="00631874" w:rsidRDefault="00631874" w:rsidP="00631874">
                  <w:pPr>
                    <w:rPr>
                      <w:ins w:id="1103" w:author="Huawei_rev" w:date="2020-03-03T23:18:00Z"/>
                      <w:rFonts w:eastAsiaTheme="minorEastAsia"/>
                      <w:lang w:val="en-US" w:eastAsia="zh-CN"/>
                    </w:rPr>
                  </w:pPr>
                  <w:ins w:id="1104" w:author="Huawei_rev" w:date="2020-03-03T23:18:00Z">
                    <w:r>
                      <w:rPr>
                        <w:rFonts w:eastAsiaTheme="minorEastAsia"/>
                        <w:lang w:val="en-US" w:eastAsia="zh-CN"/>
                      </w:rPr>
                      <w:t>We can follow majority view</w:t>
                    </w:r>
                  </w:ins>
                </w:p>
              </w:tc>
            </w:tr>
          </w:tbl>
          <w:p w14:paraId="1775F7CF" w14:textId="65FB60D8" w:rsidR="003B3668" w:rsidRPr="00876D05" w:rsidRDefault="003B3668">
            <w:pPr>
              <w:rPr>
                <w:ins w:id="1105" w:author="He (Jackson) Wang" w:date="2020-03-02T20:35:00Z"/>
                <w:rFonts w:eastAsiaTheme="minorEastAsia"/>
                <w:i/>
                <w:lang w:val="en-US" w:eastAsia="zh-CN"/>
              </w:rPr>
            </w:pPr>
          </w:p>
        </w:tc>
      </w:tr>
      <w:tr w:rsidR="00F97797" w:rsidRPr="006D1C24" w14:paraId="6094CE79" w14:textId="77777777" w:rsidTr="00F97797">
        <w:trPr>
          <w:ins w:id="1106" w:author="He (Jackson) Wang" w:date="2020-03-02T20:35:00Z"/>
        </w:trPr>
        <w:tc>
          <w:tcPr>
            <w:tcW w:w="1223" w:type="dxa"/>
            <w:vMerge/>
          </w:tcPr>
          <w:p w14:paraId="4799B43F" w14:textId="77777777" w:rsidR="00F97797" w:rsidRPr="00931A78" w:rsidRDefault="00F97797" w:rsidP="00F97797">
            <w:pPr>
              <w:rPr>
                <w:ins w:id="1107" w:author="He (Jackson) Wang" w:date="2020-03-02T20:35:00Z"/>
                <w:rFonts w:eastAsiaTheme="minorEastAsia"/>
                <w:b/>
                <w:bCs/>
                <w:color w:val="4472C4" w:themeColor="accent1"/>
                <w:lang w:val="en-US" w:eastAsia="zh-CN"/>
                <w:rPrChange w:id="1108" w:author="He (Jackson) Wang" w:date="2020-03-02T20:45:00Z">
                  <w:rPr>
                    <w:ins w:id="1109" w:author="He (Jackson) Wang" w:date="2020-03-02T20:35:00Z"/>
                    <w:rFonts w:eastAsiaTheme="minorEastAsia"/>
                    <w:b/>
                    <w:bCs/>
                    <w:lang w:val="en-US" w:eastAsia="zh-CN"/>
                  </w:rPr>
                </w:rPrChange>
              </w:rPr>
            </w:pPr>
          </w:p>
        </w:tc>
        <w:tc>
          <w:tcPr>
            <w:tcW w:w="8408" w:type="dxa"/>
          </w:tcPr>
          <w:p w14:paraId="6EA4B10C" w14:textId="77777777" w:rsidR="00F97797" w:rsidRPr="006A5B22" w:rsidRDefault="00F97797" w:rsidP="00F97797">
            <w:pPr>
              <w:rPr>
                <w:ins w:id="1110" w:author="He (Jackson) Wang" w:date="2020-03-02T20:35:00Z"/>
                <w:rFonts w:eastAsiaTheme="minorEastAsia"/>
                <w:i/>
                <w:color w:val="4472C4" w:themeColor="accent1"/>
                <w:lang w:val="en-US" w:eastAsia="zh-CN"/>
                <w:rPrChange w:id="1111" w:author="He (Jackson) Wang" w:date="2020-03-02T23:53:00Z">
                  <w:rPr>
                    <w:ins w:id="1112" w:author="He (Jackson) Wang" w:date="2020-03-02T20:35:00Z"/>
                    <w:rFonts w:eastAsiaTheme="minorEastAsia"/>
                    <w:i/>
                    <w:lang w:val="en-US" w:eastAsia="zh-CN"/>
                  </w:rPr>
                </w:rPrChange>
              </w:rPr>
            </w:pPr>
            <w:ins w:id="1113" w:author="He (Jackson) Wang" w:date="2020-03-02T20:35:00Z">
              <w:r w:rsidRPr="006A5B22">
                <w:rPr>
                  <w:rFonts w:eastAsiaTheme="minorEastAsia"/>
                  <w:i/>
                  <w:color w:val="4472C4" w:themeColor="accent1"/>
                  <w:lang w:val="en-US" w:eastAsia="zh-CN"/>
                  <w:rPrChange w:id="1114" w:author="He (Jackson) Wang" w:date="2020-03-02T23:53:00Z">
                    <w:rPr>
                      <w:rFonts w:eastAsiaTheme="minorEastAsia"/>
                      <w:i/>
                      <w:lang w:val="en-US" w:eastAsia="zh-CN"/>
                    </w:rPr>
                  </w:rPrChange>
                </w:rPr>
                <w:t>Issue 2-2-2: For Mode 2 UE with 2 ports configuration, test configuration and requirement applicability:</w:t>
              </w:r>
            </w:ins>
          </w:p>
          <w:p w14:paraId="3F29033C"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115" w:author="He (Jackson) Wang" w:date="2020-03-02T20:35:00Z"/>
                <w:rFonts w:eastAsia="宋体"/>
                <w:color w:val="4472C4" w:themeColor="accent1"/>
                <w:szCs w:val="24"/>
                <w:lang w:eastAsia="zh-CN"/>
                <w:rPrChange w:id="1116" w:author="He (Jackson) Wang" w:date="2020-03-02T23:53:00Z">
                  <w:rPr>
                    <w:ins w:id="1117" w:author="He (Jackson) Wang" w:date="2020-03-02T20:35:00Z"/>
                    <w:rFonts w:eastAsia="宋体"/>
                    <w:szCs w:val="24"/>
                    <w:lang w:eastAsia="zh-CN"/>
                  </w:rPr>
                </w:rPrChange>
              </w:rPr>
            </w:pPr>
            <w:ins w:id="1118" w:author="He (Jackson) Wang" w:date="2020-03-02T20:35:00Z">
              <w:r w:rsidRPr="006A5B22">
                <w:rPr>
                  <w:rFonts w:eastAsia="宋体"/>
                  <w:color w:val="4472C4" w:themeColor="accent1"/>
                  <w:szCs w:val="24"/>
                  <w:lang w:eastAsia="zh-CN"/>
                  <w:rPrChange w:id="1119" w:author="He (Jackson) Wang" w:date="2020-03-02T23:53:00Z">
                    <w:rPr>
                      <w:rFonts w:eastAsia="宋体"/>
                      <w:szCs w:val="24"/>
                      <w:lang w:eastAsia="zh-CN"/>
                    </w:rPr>
                  </w:rPrChange>
                </w:rPr>
                <w:t>Option 1: Select only one of full power TPMI(s) (Huawei)</w:t>
              </w:r>
            </w:ins>
          </w:p>
          <w:p w14:paraId="236DE19A"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120" w:author="He (Jackson) Wang" w:date="2020-03-02T20:35:00Z"/>
                <w:rFonts w:eastAsia="宋体"/>
                <w:color w:val="4472C4" w:themeColor="accent1"/>
                <w:szCs w:val="24"/>
                <w:lang w:eastAsia="zh-CN"/>
                <w:rPrChange w:id="1121" w:author="He (Jackson) Wang" w:date="2020-03-02T23:53:00Z">
                  <w:rPr>
                    <w:ins w:id="1122" w:author="He (Jackson) Wang" w:date="2020-03-02T20:35:00Z"/>
                    <w:rFonts w:eastAsia="宋体"/>
                    <w:szCs w:val="24"/>
                    <w:lang w:eastAsia="zh-CN"/>
                  </w:rPr>
                </w:rPrChange>
              </w:rPr>
            </w:pPr>
            <w:ins w:id="1123" w:author="He (Jackson) Wang" w:date="2020-03-02T20:35:00Z">
              <w:r w:rsidRPr="006A5B22">
                <w:rPr>
                  <w:rFonts w:eastAsia="宋体"/>
                  <w:color w:val="4472C4" w:themeColor="accent1"/>
                  <w:szCs w:val="24"/>
                  <w:lang w:eastAsia="zh-CN"/>
                  <w:rPrChange w:id="1124" w:author="He (Jackson) Wang" w:date="2020-03-02T23:53:00Z">
                    <w:rPr>
                      <w:rFonts w:eastAsia="宋体"/>
                      <w:szCs w:val="24"/>
                      <w:lang w:eastAsia="zh-CN"/>
                    </w:rPr>
                  </w:rPrChange>
                </w:rPr>
                <w:t xml:space="preserve">Option 2: Select only one of full power TPMI(s), if UE is tested with lower power class in basic requirement (OPPO, LGE, Samsung). </w:t>
              </w:r>
            </w:ins>
          </w:p>
          <w:p w14:paraId="49748B64"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125" w:author="He (Jackson) Wang" w:date="2020-03-02T20:35:00Z"/>
                <w:rFonts w:eastAsia="宋体"/>
                <w:color w:val="4472C4" w:themeColor="accent1"/>
                <w:szCs w:val="24"/>
                <w:lang w:eastAsia="zh-CN"/>
                <w:rPrChange w:id="1126" w:author="He (Jackson) Wang" w:date="2020-03-02T23:53:00Z">
                  <w:rPr>
                    <w:ins w:id="1127" w:author="He (Jackson) Wang" w:date="2020-03-02T20:35:00Z"/>
                    <w:rFonts w:eastAsia="宋体"/>
                    <w:szCs w:val="24"/>
                    <w:lang w:eastAsia="zh-CN"/>
                  </w:rPr>
                </w:rPrChange>
              </w:rPr>
            </w:pPr>
            <w:ins w:id="1128" w:author="He (Jackson) Wang" w:date="2020-03-02T20:35:00Z">
              <w:r w:rsidRPr="006A5B22">
                <w:rPr>
                  <w:rFonts w:eastAsia="宋体"/>
                  <w:color w:val="4472C4" w:themeColor="accent1"/>
                  <w:szCs w:val="24"/>
                  <w:lang w:eastAsia="zh-CN"/>
                  <w:rPrChange w:id="1129" w:author="He (Jackson) Wang" w:date="2020-03-02T23:53:00Z">
                    <w:rPr>
                      <w:rFonts w:eastAsia="宋体"/>
                      <w:szCs w:val="24"/>
                      <w:lang w:eastAsia="zh-CN"/>
                    </w:rPr>
                  </w:rPrChange>
                </w:rPr>
                <w:t xml:space="preserve">Option 3: full power TPMI(s) with only one non-zero power port are excluded for full power transmission test. </w:t>
              </w:r>
            </w:ins>
          </w:p>
          <w:p w14:paraId="171448E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130" w:author="He (Jackson) Wang" w:date="2020-03-02T20:35:00Z"/>
                <w:rFonts w:eastAsia="宋体"/>
                <w:color w:val="4472C4" w:themeColor="accent1"/>
                <w:szCs w:val="24"/>
                <w:lang w:eastAsia="zh-CN"/>
                <w:rPrChange w:id="1131" w:author="He (Jackson) Wang" w:date="2020-03-02T23:53:00Z">
                  <w:rPr>
                    <w:ins w:id="1132" w:author="He (Jackson) Wang" w:date="2020-03-02T20:35:00Z"/>
                    <w:rFonts w:eastAsia="宋体"/>
                    <w:szCs w:val="24"/>
                    <w:lang w:eastAsia="zh-CN"/>
                  </w:rPr>
                </w:rPrChange>
              </w:rPr>
            </w:pPr>
            <w:ins w:id="1133" w:author="He (Jackson) Wang" w:date="2020-03-02T20:35:00Z">
              <w:r w:rsidRPr="006A5B22">
                <w:rPr>
                  <w:rFonts w:eastAsia="宋体"/>
                  <w:color w:val="4472C4" w:themeColor="accent1"/>
                  <w:szCs w:val="24"/>
                  <w:lang w:eastAsia="zh-CN"/>
                  <w:rPrChange w:id="1134" w:author="He (Jackson) Wang" w:date="2020-03-02T23:53:00Z">
                    <w:rPr>
                      <w:rFonts w:eastAsia="宋体"/>
                      <w:szCs w:val="24"/>
                      <w:lang w:eastAsia="zh-CN"/>
                    </w:rPr>
                  </w:rPrChange>
                </w:rPr>
                <w:t>Option 4: All full power TPMI(s) UE support should be tested. (Qualcomm, Ericsson)</w:t>
              </w:r>
            </w:ins>
          </w:p>
          <w:p w14:paraId="003CB98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135" w:author="He (Jackson) Wang" w:date="2020-03-02T20:35:00Z"/>
                <w:rFonts w:eastAsia="宋体"/>
                <w:color w:val="4472C4" w:themeColor="accent1"/>
                <w:szCs w:val="24"/>
                <w:lang w:eastAsia="zh-CN"/>
                <w:rPrChange w:id="1136" w:author="He (Jackson) Wang" w:date="2020-03-02T23:53:00Z">
                  <w:rPr>
                    <w:ins w:id="1137" w:author="He (Jackson) Wang" w:date="2020-03-02T20:35:00Z"/>
                    <w:rFonts w:eastAsia="宋体"/>
                    <w:szCs w:val="24"/>
                    <w:lang w:eastAsia="zh-CN"/>
                  </w:rPr>
                </w:rPrChange>
              </w:rPr>
            </w:pPr>
            <w:ins w:id="1138" w:author="He (Jackson) Wang" w:date="2020-03-02T20:35:00Z">
              <w:r w:rsidRPr="006A5B22">
                <w:rPr>
                  <w:rFonts w:eastAsia="宋体"/>
                  <w:color w:val="4472C4" w:themeColor="accent1"/>
                  <w:szCs w:val="24"/>
                  <w:lang w:eastAsia="zh-CN"/>
                  <w:rPrChange w:id="1139" w:author="He (Jackson) Wang" w:date="2020-03-02T23:53:00Z">
                    <w:rPr>
                      <w:rFonts w:eastAsia="宋体"/>
                      <w:szCs w:val="24"/>
                      <w:lang w:eastAsia="zh-CN"/>
                    </w:rPr>
                  </w:rPrChange>
                </w:rPr>
                <w:t>Option 5: RAN4 defines all full power TPMI(s). Let RAN5 select one to reduce the testing time. That means RAN4 defines requirement only and does not select which TPMI should be tested. (Intel)</w:t>
              </w:r>
            </w:ins>
          </w:p>
          <w:p w14:paraId="34A55491" w14:textId="5BCC68F4" w:rsidR="00F97797" w:rsidRPr="006A5B22" w:rsidRDefault="00F97797" w:rsidP="00F97797">
            <w:pPr>
              <w:rPr>
                <w:ins w:id="1140" w:author="He (Jackson) Wang" w:date="2020-03-02T20:35:00Z"/>
                <w:rFonts w:eastAsiaTheme="minorEastAsia"/>
                <w:i/>
                <w:color w:val="4472C4" w:themeColor="accent1"/>
                <w:lang w:val="en-US" w:eastAsia="zh-CN"/>
                <w:rPrChange w:id="1141" w:author="He (Jackson) Wang" w:date="2020-03-02T23:53:00Z">
                  <w:rPr>
                    <w:ins w:id="1142" w:author="He (Jackson) Wang" w:date="2020-03-02T20:35:00Z"/>
                    <w:rFonts w:eastAsiaTheme="minorEastAsia"/>
                    <w:i/>
                    <w:lang w:val="en-US" w:eastAsia="zh-CN"/>
                  </w:rPr>
                </w:rPrChange>
              </w:rPr>
            </w:pPr>
            <w:ins w:id="1143" w:author="He (Jackson) Wang" w:date="2020-03-02T20:35:00Z">
              <w:r w:rsidRPr="006A5B22">
                <w:rPr>
                  <w:rFonts w:eastAsiaTheme="minorEastAsia"/>
                  <w:i/>
                  <w:color w:val="4472C4" w:themeColor="accent1"/>
                  <w:lang w:val="en-US" w:eastAsia="zh-CN"/>
                  <w:rPrChange w:id="1144" w:author="He (Jackson) Wang" w:date="2020-03-02T23:53:00Z">
                    <w:rPr>
                      <w:rFonts w:eastAsiaTheme="minorEastAsia"/>
                      <w:i/>
                      <w:lang w:val="en-US" w:eastAsia="zh-CN"/>
                    </w:rPr>
                  </w:rPrChange>
                </w:rPr>
                <w:t>[Moderator</w:t>
              </w:r>
            </w:ins>
            <w:ins w:id="1145" w:author="He (Jackson) Wang" w:date="2020-03-02T23:03:00Z">
              <w:r w:rsidR="003B3668" w:rsidRPr="006A5B22">
                <w:rPr>
                  <w:rFonts w:eastAsiaTheme="minorEastAsia"/>
                  <w:i/>
                  <w:color w:val="4472C4" w:themeColor="accent1"/>
                  <w:lang w:val="en-US" w:eastAsia="zh-CN"/>
                  <w:rPrChange w:id="1146" w:author="He (Jackson) Wang" w:date="2020-03-02T23:53:00Z">
                    <w:rPr>
                      <w:rFonts w:eastAsiaTheme="minorEastAsia"/>
                      <w:i/>
                      <w:lang w:val="en-US" w:eastAsia="zh-CN"/>
                    </w:rPr>
                  </w:rPrChange>
                </w:rPr>
                <w:t xml:space="preserve"> in 1</w:t>
              </w:r>
              <w:r w:rsidR="003B3668" w:rsidRPr="006A5B22">
                <w:rPr>
                  <w:rFonts w:eastAsiaTheme="minorEastAsia"/>
                  <w:i/>
                  <w:color w:val="4472C4" w:themeColor="accent1"/>
                  <w:vertAlign w:val="superscript"/>
                  <w:lang w:val="en-US" w:eastAsia="zh-CN"/>
                  <w:rPrChange w:id="1147" w:author="He (Jackson) Wang" w:date="2020-03-02T23:53:00Z">
                    <w:rPr>
                      <w:rFonts w:eastAsiaTheme="minorEastAsia"/>
                      <w:i/>
                      <w:lang w:val="en-US" w:eastAsia="zh-CN"/>
                    </w:rPr>
                  </w:rPrChange>
                </w:rPr>
                <w:t>st</w:t>
              </w:r>
              <w:r w:rsidR="003B3668" w:rsidRPr="006A5B22">
                <w:rPr>
                  <w:rFonts w:eastAsiaTheme="minorEastAsia"/>
                  <w:i/>
                  <w:color w:val="4472C4" w:themeColor="accent1"/>
                  <w:lang w:val="en-US" w:eastAsia="zh-CN"/>
                  <w:rPrChange w:id="1148" w:author="He (Jackson) Wang" w:date="2020-03-02T23:53:00Z">
                    <w:rPr>
                      <w:rFonts w:eastAsiaTheme="minorEastAsia"/>
                      <w:i/>
                      <w:lang w:val="en-US" w:eastAsia="zh-CN"/>
                    </w:rPr>
                  </w:rPrChange>
                </w:rPr>
                <w:t xml:space="preserve"> Round</w:t>
              </w:r>
            </w:ins>
            <w:ins w:id="1149" w:author="He (Jackson) Wang" w:date="2020-03-02T20:35:00Z">
              <w:r w:rsidRPr="006A5B22">
                <w:rPr>
                  <w:rFonts w:eastAsiaTheme="minorEastAsia"/>
                  <w:i/>
                  <w:color w:val="4472C4" w:themeColor="accent1"/>
                  <w:lang w:val="en-US" w:eastAsia="zh-CN"/>
                  <w:rPrChange w:id="1150" w:author="He (Jackson) Wang" w:date="2020-03-02T23:53:00Z">
                    <w:rPr>
                      <w:rFonts w:eastAsiaTheme="minorEastAsia"/>
                      <w:i/>
                      <w:lang w:val="en-US" w:eastAsia="zh-CN"/>
                    </w:rPr>
                  </w:rPrChange>
                </w:rPr>
                <w:t xml:space="preserve">] No majority view observed.    </w:t>
              </w:r>
            </w:ins>
          </w:p>
          <w:p w14:paraId="45AA1C30" w14:textId="77777777" w:rsidR="00F97797" w:rsidRDefault="00F97797" w:rsidP="00F97797">
            <w:pPr>
              <w:rPr>
                <w:ins w:id="1151" w:author="He (Jackson) Wang" w:date="2020-03-02T20:35:00Z"/>
                <w:rFonts w:eastAsiaTheme="minorEastAsia"/>
                <w:i/>
                <w:lang w:val="en-US" w:eastAsia="zh-CN"/>
              </w:rPr>
            </w:pPr>
            <w:ins w:id="1152"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2A0839AD" w14:textId="77777777" w:rsidR="00F97797" w:rsidRDefault="00F97797" w:rsidP="00F97797">
            <w:pPr>
              <w:rPr>
                <w:ins w:id="1153" w:author="He (Jackson) Wang" w:date="2020-03-02T20:35:00Z"/>
                <w:rFonts w:eastAsiaTheme="minorEastAsia"/>
                <w:i/>
                <w:lang w:val="en-US" w:eastAsia="zh-CN"/>
              </w:rPr>
            </w:pPr>
            <w:ins w:id="1154"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ins>
          </w:p>
          <w:p w14:paraId="18996C54" w14:textId="77777777" w:rsidR="00F97797" w:rsidRPr="002C6D48" w:rsidRDefault="00F97797" w:rsidP="00F97797">
            <w:pPr>
              <w:pStyle w:val="ListParagraph"/>
              <w:numPr>
                <w:ilvl w:val="0"/>
                <w:numId w:val="32"/>
              </w:numPr>
              <w:ind w:firstLineChars="0"/>
              <w:rPr>
                <w:ins w:id="1155" w:author="He (Jackson) Wang" w:date="2020-03-02T20:35:00Z"/>
                <w:rFonts w:eastAsiaTheme="minorEastAsia"/>
                <w:i/>
                <w:lang w:eastAsia="zh-CN"/>
              </w:rPr>
            </w:pPr>
            <w:ins w:id="1156" w:author="He (Jackson) Wang" w:date="2020-03-02T20:35:00Z">
              <w:r w:rsidRPr="002C6D48">
                <w:rPr>
                  <w:rFonts w:eastAsiaTheme="minorEastAsia"/>
                  <w:i/>
                  <w:lang w:val="en-US" w:eastAsia="zh-CN"/>
                </w:rPr>
                <w:lastRenderedPageBreak/>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ins>
          </w:p>
          <w:p w14:paraId="2E248CDE" w14:textId="7DC1C52E" w:rsidR="003B3668" w:rsidRPr="00595A84" w:rsidRDefault="003B3668" w:rsidP="003B3668">
            <w:pPr>
              <w:pStyle w:val="ListParagraph"/>
              <w:numPr>
                <w:ilvl w:val="0"/>
                <w:numId w:val="32"/>
              </w:numPr>
              <w:ind w:firstLineChars="0"/>
              <w:rPr>
                <w:ins w:id="1157" w:author="He (Jackson) Wang" w:date="2020-03-02T23:04:00Z"/>
                <w:rFonts w:eastAsiaTheme="minorEastAsia"/>
                <w:lang w:val="en-US" w:eastAsia="zh-CN"/>
              </w:rPr>
            </w:pPr>
            <w:ins w:id="1158" w:author="He (Jackson) Wang" w:date="2020-03-02T23:04:00Z">
              <w:r>
                <w:rPr>
                  <w:rFonts w:eastAsiaTheme="minorEastAsia"/>
                  <w:i/>
                  <w:lang w:val="en-US" w:eastAsia="zh-CN"/>
                </w:rPr>
                <w:t>Companies’ view collected:</w:t>
              </w:r>
              <w:r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4"/>
              <w:gridCol w:w="5284"/>
            </w:tblGrid>
            <w:tr w:rsidR="00845090" w14:paraId="17217E42" w14:textId="77777777" w:rsidTr="00E329F5">
              <w:trPr>
                <w:trHeight w:val="227"/>
                <w:ins w:id="1159" w:author="He (Jackson) Wang" w:date="2020-03-02T23:04:00Z"/>
              </w:trPr>
              <w:tc>
                <w:tcPr>
                  <w:tcW w:w="851" w:type="dxa"/>
                </w:tcPr>
                <w:p w14:paraId="4B3CE522" w14:textId="77777777" w:rsidR="003B3668" w:rsidRDefault="003B3668" w:rsidP="003B3668">
                  <w:pPr>
                    <w:rPr>
                      <w:ins w:id="1160" w:author="He (Jackson) Wang" w:date="2020-03-02T23:04:00Z"/>
                      <w:rFonts w:eastAsiaTheme="minorEastAsia"/>
                      <w:lang w:val="en-US" w:eastAsia="zh-CN"/>
                    </w:rPr>
                  </w:pPr>
                  <w:ins w:id="1161" w:author="He (Jackson) Wang" w:date="2020-03-02T23:04:00Z">
                    <w:r>
                      <w:rPr>
                        <w:rFonts w:eastAsiaTheme="minorEastAsia"/>
                        <w:lang w:val="en-US" w:eastAsia="zh-CN"/>
                      </w:rPr>
                      <w:t>Company</w:t>
                    </w:r>
                  </w:ins>
                </w:p>
              </w:tc>
              <w:tc>
                <w:tcPr>
                  <w:tcW w:w="1559" w:type="dxa"/>
                </w:tcPr>
                <w:p w14:paraId="7A2F23F0" w14:textId="77777777" w:rsidR="003B3668" w:rsidRDefault="003B3668" w:rsidP="003B3668">
                  <w:pPr>
                    <w:rPr>
                      <w:ins w:id="1162" w:author="He (Jackson) Wang" w:date="2020-03-02T23:04:00Z"/>
                      <w:rFonts w:eastAsiaTheme="minorEastAsia"/>
                      <w:lang w:val="en-US" w:eastAsia="zh-CN"/>
                    </w:rPr>
                  </w:pPr>
                  <w:ins w:id="1163" w:author="He (Jackson) Wang" w:date="2020-03-02T23:04: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7D829F2D" w14:textId="735ED9FF" w:rsidR="003B3668" w:rsidRDefault="003B3668" w:rsidP="003B3668">
                  <w:pPr>
                    <w:rPr>
                      <w:ins w:id="1164" w:author="He (Jackson) Wang" w:date="2020-03-02T23:04:00Z"/>
                      <w:rFonts w:eastAsiaTheme="minorEastAsia"/>
                      <w:lang w:val="en-US" w:eastAsia="zh-CN"/>
                    </w:rPr>
                  </w:pPr>
                  <w:ins w:id="1165" w:author="He (Jackson) Wang" w:date="2020-03-02T23:04:00Z">
                    <w:r>
                      <w:rPr>
                        <w:rFonts w:eastAsiaTheme="minorEastAsia"/>
                        <w:lang w:val="en-US" w:eastAsia="zh-CN"/>
                      </w:rPr>
                      <w:t>Further Comments</w:t>
                    </w:r>
                  </w:ins>
                  <w:ins w:id="1166"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1167"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3B3668" w14:paraId="0D9BD986" w14:textId="77777777" w:rsidTr="00E329F5">
              <w:trPr>
                <w:trHeight w:val="227"/>
                <w:ins w:id="1168" w:author="He (Jackson) Wang" w:date="2020-03-02T23:04:00Z"/>
              </w:trPr>
              <w:tc>
                <w:tcPr>
                  <w:tcW w:w="851" w:type="dxa"/>
                </w:tcPr>
                <w:p w14:paraId="7AF555A8" w14:textId="20C1BC32" w:rsidR="003B3668" w:rsidRDefault="003B3668" w:rsidP="003B3668">
                  <w:pPr>
                    <w:rPr>
                      <w:ins w:id="1169" w:author="He (Jackson) Wang" w:date="2020-03-02T23:04:00Z"/>
                      <w:rFonts w:eastAsiaTheme="minorEastAsia"/>
                      <w:lang w:val="en-US" w:eastAsia="zh-CN"/>
                    </w:rPr>
                  </w:pPr>
                  <w:ins w:id="1170" w:author="He (Jackson) Wang" w:date="2020-03-02T23:04:00Z">
                    <w:r>
                      <w:rPr>
                        <w:rFonts w:eastAsiaTheme="minorEastAsia"/>
                        <w:lang w:val="en-US" w:eastAsia="zh-CN"/>
                      </w:rPr>
                      <w:t>Samsung</w:t>
                    </w:r>
                  </w:ins>
                </w:p>
              </w:tc>
              <w:tc>
                <w:tcPr>
                  <w:tcW w:w="1559" w:type="dxa"/>
                </w:tcPr>
                <w:p w14:paraId="30E40A43" w14:textId="3C556053" w:rsidR="003B3668" w:rsidRDefault="003B3668" w:rsidP="003B3668">
                  <w:pPr>
                    <w:rPr>
                      <w:ins w:id="1171" w:author="He (Jackson) Wang" w:date="2020-03-02T23:04:00Z"/>
                      <w:rFonts w:eastAsiaTheme="minorEastAsia"/>
                      <w:lang w:val="en-US" w:eastAsia="zh-CN"/>
                    </w:rPr>
                  </w:pPr>
                  <w:ins w:id="1172" w:author="He (Jackson) Wang" w:date="2020-03-02T23:09:00Z">
                    <w:r>
                      <w:rPr>
                        <w:rFonts w:eastAsiaTheme="minorEastAsia"/>
                        <w:lang w:val="en-US" w:eastAsia="zh-CN"/>
                      </w:rPr>
                      <w:t>TPMI0 or TPMI1 based on UE declaration</w:t>
                    </w:r>
                  </w:ins>
                </w:p>
              </w:tc>
              <w:tc>
                <w:tcPr>
                  <w:tcW w:w="5412" w:type="dxa"/>
                </w:tcPr>
                <w:p w14:paraId="376A8C79" w14:textId="448D0DF8" w:rsidR="003B3668" w:rsidRDefault="003B3668">
                  <w:pPr>
                    <w:rPr>
                      <w:ins w:id="1173" w:author="He (Jackson) Wang" w:date="2020-03-02T23:04:00Z"/>
                      <w:rFonts w:eastAsiaTheme="minorEastAsia"/>
                      <w:lang w:val="en-US" w:eastAsia="zh-CN"/>
                    </w:rPr>
                  </w:pPr>
                  <w:ins w:id="1174" w:author="He (Jackson) Wang" w:date="2020-03-02T23:10:00Z">
                    <w:r>
                      <w:rPr>
                        <w:rFonts w:eastAsiaTheme="minorEastAsia"/>
                        <w:lang w:val="en-US" w:eastAsia="zh-CN"/>
                      </w:rPr>
                      <w:t>In R</w:t>
                    </w:r>
                  </w:ins>
                  <w:ins w:id="1175" w:author="He (Jackson) Wang" w:date="2020-03-02T23:12:00Z">
                    <w:r w:rsidR="00845090">
                      <w:rPr>
                        <w:rFonts w:eastAsiaTheme="minorEastAsia"/>
                        <w:lang w:val="en-US" w:eastAsia="zh-CN"/>
                      </w:rPr>
                      <w:t>el-16, only 2TX is assumed (based on tentative agreement without no</w:t>
                    </w:r>
                  </w:ins>
                  <w:ins w:id="1176" w:author="He (Jackson) Wang" w:date="2020-03-02T23:13:00Z">
                    <w:r w:rsidR="00845090">
                      <w:rPr>
                        <w:rFonts w:eastAsiaTheme="minorEastAsia"/>
                        <w:lang w:val="en-US" w:eastAsia="zh-CN"/>
                      </w:rPr>
                      <w:t xml:space="preserve"> objection in 1</w:t>
                    </w:r>
                    <w:r w:rsidR="00845090" w:rsidRPr="00845090">
                      <w:rPr>
                        <w:rFonts w:eastAsiaTheme="minorEastAsia"/>
                        <w:vertAlign w:val="superscript"/>
                        <w:lang w:val="en-US" w:eastAsia="zh-CN"/>
                        <w:rPrChange w:id="1177" w:author="He (Jackson) Wang" w:date="2020-03-02T23:13:00Z">
                          <w:rPr>
                            <w:rFonts w:eastAsiaTheme="minorEastAsia"/>
                            <w:lang w:val="en-US" w:eastAsia="zh-CN"/>
                          </w:rPr>
                        </w:rPrChange>
                      </w:rPr>
                      <w:t>st</w:t>
                    </w:r>
                    <w:r w:rsidR="00845090">
                      <w:rPr>
                        <w:rFonts w:eastAsiaTheme="minorEastAsia"/>
                        <w:lang w:val="en-US" w:eastAsia="zh-CN"/>
                      </w:rPr>
                      <w:t xml:space="preserve"> round</w:t>
                    </w:r>
                  </w:ins>
                  <w:ins w:id="1178" w:author="He (Jackson) Wang" w:date="2020-03-02T23:12:00Z">
                    <w:r w:rsidR="00845090">
                      <w:rPr>
                        <w:rFonts w:eastAsiaTheme="minorEastAsia"/>
                        <w:lang w:val="en-US" w:eastAsia="zh-CN"/>
                      </w:rPr>
                      <w:t>)</w:t>
                    </w:r>
                  </w:ins>
                  <w:ins w:id="1179" w:author="He (Jackson) Wang" w:date="2020-03-02T23:13:00Z">
                    <w:r w:rsidR="00845090">
                      <w:rPr>
                        <w:rFonts w:eastAsiaTheme="minorEastAsia"/>
                        <w:lang w:val="en-US" w:eastAsia="zh-CN"/>
                      </w:rPr>
                      <w:t xml:space="preserve"> and we suggest to only consider Mode-2 UE as one full rate PA + one non-full rated PA. If that is </w:t>
                    </w:r>
                  </w:ins>
                  <w:ins w:id="1180" w:author="He (Jackson) Wang" w:date="2020-03-02T23:14:00Z">
                    <w:r w:rsidR="00845090">
                      <w:rPr>
                        <w:rFonts w:eastAsiaTheme="minorEastAsia"/>
                        <w:lang w:val="en-US" w:eastAsia="zh-CN"/>
                      </w:rPr>
                      <w:t xml:space="preserve">the case, </w:t>
                    </w:r>
                  </w:ins>
                  <w:ins w:id="1181" w:author="He (Jackson) Wang" w:date="2020-03-02T23:17:00Z">
                    <w:r w:rsidR="00845090">
                      <w:rPr>
                        <w:rFonts w:eastAsiaTheme="minorEastAsia"/>
                        <w:lang w:val="en-US" w:eastAsia="zh-CN"/>
                      </w:rPr>
                      <w:t xml:space="preserve">the situation seems straightforward. </w:t>
                    </w:r>
                  </w:ins>
                  <w:ins w:id="1182" w:author="He (Jackson) Wang" w:date="2020-03-02T23:14:00Z">
                    <w:r w:rsidR="00845090">
                      <w:rPr>
                        <w:rFonts w:eastAsiaTheme="minorEastAsia"/>
                        <w:lang w:val="en-US" w:eastAsia="zh-CN"/>
                      </w:rPr>
                      <w:t xml:space="preserve"> </w:t>
                    </w:r>
                  </w:ins>
                </w:p>
              </w:tc>
            </w:tr>
            <w:tr w:rsidR="003B3668" w14:paraId="0855E9CF" w14:textId="77777777" w:rsidTr="00E329F5">
              <w:trPr>
                <w:trHeight w:val="227"/>
                <w:ins w:id="1183" w:author="He (Jackson) Wang" w:date="2020-03-02T23:04:00Z"/>
              </w:trPr>
              <w:tc>
                <w:tcPr>
                  <w:tcW w:w="851" w:type="dxa"/>
                </w:tcPr>
                <w:p w14:paraId="2EF49BCF" w14:textId="396BA739" w:rsidR="003B3668" w:rsidRDefault="00FB2E7D" w:rsidP="003B3668">
                  <w:pPr>
                    <w:rPr>
                      <w:ins w:id="1184" w:author="He (Jackson) Wang" w:date="2020-03-02T23:04:00Z"/>
                      <w:rFonts w:eastAsiaTheme="minorEastAsia"/>
                      <w:lang w:val="en-US" w:eastAsia="zh-CN"/>
                    </w:rPr>
                  </w:pPr>
                  <w:ins w:id="1185" w:author="Tao Xu (Intel)" w:date="2020-03-02T14:46:00Z">
                    <w:r>
                      <w:rPr>
                        <w:rFonts w:eastAsiaTheme="minorEastAsia"/>
                        <w:lang w:val="en-US" w:eastAsia="zh-CN"/>
                      </w:rPr>
                      <w:t>Intel</w:t>
                    </w:r>
                  </w:ins>
                </w:p>
              </w:tc>
              <w:tc>
                <w:tcPr>
                  <w:tcW w:w="1559" w:type="dxa"/>
                </w:tcPr>
                <w:p w14:paraId="790A1B87" w14:textId="17E9086E" w:rsidR="003B3668" w:rsidRDefault="00FB2E7D" w:rsidP="003B3668">
                  <w:pPr>
                    <w:rPr>
                      <w:ins w:id="1186" w:author="He (Jackson) Wang" w:date="2020-03-02T23:04:00Z"/>
                      <w:rFonts w:eastAsiaTheme="minorEastAsia"/>
                      <w:lang w:val="en-US" w:eastAsia="zh-CN"/>
                    </w:rPr>
                  </w:pPr>
                  <w:ins w:id="1187" w:author="Tao Xu (Intel)" w:date="2020-03-02T14:46:00Z">
                    <w:r>
                      <w:rPr>
                        <w:rFonts w:eastAsiaTheme="minorEastAsia"/>
                        <w:lang w:val="en-US" w:eastAsia="zh-CN"/>
                      </w:rPr>
                      <w:t>Option 2</w:t>
                    </w:r>
                  </w:ins>
                </w:p>
              </w:tc>
              <w:tc>
                <w:tcPr>
                  <w:tcW w:w="5412" w:type="dxa"/>
                </w:tcPr>
                <w:p w14:paraId="13CF0740" w14:textId="4FB9923C" w:rsidR="003B3668" w:rsidRDefault="00FB2E7D" w:rsidP="003B3668">
                  <w:pPr>
                    <w:rPr>
                      <w:ins w:id="1188" w:author="He (Jackson) Wang" w:date="2020-03-02T23:04:00Z"/>
                      <w:rFonts w:eastAsiaTheme="minorEastAsia"/>
                      <w:lang w:val="en-US" w:eastAsia="zh-CN"/>
                    </w:rPr>
                  </w:pPr>
                  <w:ins w:id="1189" w:author="Tao Xu (Intel)" w:date="2020-03-02T14:46:00Z">
                    <w:r>
                      <w:rPr>
                        <w:rFonts w:eastAsiaTheme="minorEastAsia"/>
                        <w:lang w:val="en-US" w:eastAsia="zh-CN"/>
                      </w:rPr>
                      <w:t xml:space="preserve">Support Option 2 </w:t>
                    </w:r>
                  </w:ins>
                  <w:ins w:id="1190" w:author="Tao Xu (Intel)" w:date="2020-03-02T14:47:00Z">
                    <w:r w:rsidR="00B909A6">
                      <w:rPr>
                        <w:rFonts w:eastAsiaTheme="minorEastAsia"/>
                        <w:lang w:val="en-US" w:eastAsia="zh-CN"/>
                      </w:rPr>
                      <w:t>if 2Tx is assumed.</w:t>
                    </w:r>
                  </w:ins>
                </w:p>
              </w:tc>
            </w:tr>
            <w:tr w:rsidR="0078364B" w14:paraId="67C4C6A9" w14:textId="77777777" w:rsidTr="00E329F5">
              <w:trPr>
                <w:trHeight w:val="227"/>
                <w:ins w:id="1191" w:author="OPPO Jinqiang" w:date="2020-03-03T14:00:00Z"/>
              </w:trPr>
              <w:tc>
                <w:tcPr>
                  <w:tcW w:w="851" w:type="dxa"/>
                </w:tcPr>
                <w:p w14:paraId="70DE50FE" w14:textId="6851627C" w:rsidR="0078364B" w:rsidRDefault="0078364B" w:rsidP="003B3668">
                  <w:pPr>
                    <w:rPr>
                      <w:ins w:id="1192" w:author="OPPO Jinqiang" w:date="2020-03-03T14:00:00Z"/>
                      <w:rFonts w:eastAsiaTheme="minorEastAsia"/>
                      <w:lang w:val="en-US" w:eastAsia="zh-CN"/>
                    </w:rPr>
                  </w:pPr>
                  <w:ins w:id="1193" w:author="OPPO Jinqiang" w:date="2020-03-03T14:01:00Z">
                    <w:r>
                      <w:rPr>
                        <w:rFonts w:eastAsiaTheme="minorEastAsia" w:hint="eastAsia"/>
                        <w:lang w:val="en-US" w:eastAsia="zh-CN"/>
                      </w:rPr>
                      <w:t>OPPO</w:t>
                    </w:r>
                  </w:ins>
                </w:p>
              </w:tc>
              <w:tc>
                <w:tcPr>
                  <w:tcW w:w="1559" w:type="dxa"/>
                </w:tcPr>
                <w:p w14:paraId="1BD625E0" w14:textId="2F5A0475" w:rsidR="0078364B" w:rsidRDefault="0078364B" w:rsidP="003B3668">
                  <w:pPr>
                    <w:rPr>
                      <w:ins w:id="1194" w:author="OPPO Jinqiang" w:date="2020-03-03T14:00:00Z"/>
                      <w:rFonts w:eastAsiaTheme="minorEastAsia"/>
                      <w:lang w:val="en-US" w:eastAsia="zh-CN"/>
                    </w:rPr>
                  </w:pPr>
                  <w:ins w:id="1195" w:author="OPPO Jinqiang" w:date="2020-03-03T14:01:00Z">
                    <w:r>
                      <w:rPr>
                        <w:rFonts w:eastAsiaTheme="minorEastAsia"/>
                        <w:lang w:val="en-US" w:eastAsia="zh-CN"/>
                      </w:rPr>
                      <w:t>Option 2</w:t>
                    </w:r>
                  </w:ins>
                </w:p>
              </w:tc>
              <w:tc>
                <w:tcPr>
                  <w:tcW w:w="5412" w:type="dxa"/>
                </w:tcPr>
                <w:p w14:paraId="0177B0C2" w14:textId="4871440B" w:rsidR="0078364B" w:rsidRDefault="0078364B" w:rsidP="003B3668">
                  <w:pPr>
                    <w:rPr>
                      <w:ins w:id="1196" w:author="OPPO Jinqiang" w:date="2020-03-03T14:00:00Z"/>
                      <w:rFonts w:eastAsiaTheme="minorEastAsia"/>
                      <w:lang w:val="en-US" w:eastAsia="zh-CN"/>
                    </w:rPr>
                  </w:pPr>
                  <w:ins w:id="1197" w:author="OPPO Jinqiang" w:date="2020-03-03T14:02:00Z">
                    <w:r>
                      <w:rPr>
                        <w:rFonts w:eastAsiaTheme="minorEastAsia"/>
                        <w:lang w:val="en-US" w:eastAsia="zh-CN"/>
                      </w:rPr>
                      <w:t xml:space="preserve">The TPMI used actually can be based on </w:t>
                    </w:r>
                  </w:ins>
                  <w:ins w:id="1198" w:author="OPPO Jinqiang" w:date="2020-03-03T14:03:00Z">
                    <w:r>
                      <w:rPr>
                        <w:rFonts w:eastAsiaTheme="minorEastAsia"/>
                        <w:lang w:val="en-US" w:eastAsia="zh-CN"/>
                      </w:rPr>
                      <w:t>UE declaration.</w:t>
                    </w:r>
                  </w:ins>
                </w:p>
              </w:tc>
            </w:tr>
            <w:tr w:rsidR="00D427BC" w14:paraId="1C5C6EC6" w14:textId="77777777" w:rsidTr="00E329F5">
              <w:trPr>
                <w:trHeight w:val="227"/>
                <w:ins w:id="1199" w:author="冯三军" w:date="2020-03-03T17:29:00Z"/>
              </w:trPr>
              <w:tc>
                <w:tcPr>
                  <w:tcW w:w="851" w:type="dxa"/>
                </w:tcPr>
                <w:p w14:paraId="765D4FBB" w14:textId="27390718" w:rsidR="00D427BC" w:rsidRDefault="00D427BC" w:rsidP="003B3668">
                  <w:pPr>
                    <w:rPr>
                      <w:ins w:id="1200" w:author="冯三军" w:date="2020-03-03T17:29:00Z"/>
                      <w:rFonts w:eastAsiaTheme="minorEastAsia"/>
                      <w:lang w:val="en-US" w:eastAsia="zh-CN"/>
                    </w:rPr>
                  </w:pPr>
                  <w:ins w:id="1201" w:author="冯三军" w:date="2020-03-03T17:30:00Z">
                    <w:r>
                      <w:rPr>
                        <w:rFonts w:eastAsiaTheme="minorEastAsia" w:hint="eastAsia"/>
                        <w:lang w:val="en-US" w:eastAsia="zh-CN"/>
                      </w:rPr>
                      <w:t>v</w:t>
                    </w:r>
                    <w:r>
                      <w:rPr>
                        <w:rFonts w:eastAsiaTheme="minorEastAsia"/>
                        <w:lang w:val="en-US" w:eastAsia="zh-CN"/>
                      </w:rPr>
                      <w:t>ivo</w:t>
                    </w:r>
                  </w:ins>
                </w:p>
              </w:tc>
              <w:tc>
                <w:tcPr>
                  <w:tcW w:w="1559" w:type="dxa"/>
                </w:tcPr>
                <w:p w14:paraId="74C8A846" w14:textId="361EFA61" w:rsidR="00D427BC" w:rsidRDefault="00D427BC" w:rsidP="003B3668">
                  <w:pPr>
                    <w:rPr>
                      <w:ins w:id="1202" w:author="冯三军" w:date="2020-03-03T17:29:00Z"/>
                      <w:rFonts w:eastAsiaTheme="minorEastAsia"/>
                      <w:lang w:val="en-US" w:eastAsia="zh-CN"/>
                    </w:rPr>
                  </w:pPr>
                  <w:ins w:id="1203" w:author="冯三军" w:date="2020-03-03T17:35:00Z">
                    <w:r>
                      <w:rPr>
                        <w:rFonts w:eastAsiaTheme="minorEastAsia"/>
                        <w:lang w:val="en-US" w:eastAsia="zh-CN"/>
                      </w:rPr>
                      <w:t>TPMI0 or TPMI1 based on UE declaration</w:t>
                    </w:r>
                  </w:ins>
                </w:p>
              </w:tc>
              <w:tc>
                <w:tcPr>
                  <w:tcW w:w="5412" w:type="dxa"/>
                </w:tcPr>
                <w:p w14:paraId="50EC82A2" w14:textId="3E2780AB" w:rsidR="00D427BC" w:rsidRPr="00D427BC" w:rsidRDefault="00D427BC" w:rsidP="007319FB">
                  <w:pPr>
                    <w:rPr>
                      <w:ins w:id="1204" w:author="冯三军" w:date="2020-03-03T17:29:00Z"/>
                      <w:rFonts w:eastAsiaTheme="minorEastAsia"/>
                      <w:lang w:val="en-US" w:eastAsia="zh-CN"/>
                    </w:rPr>
                  </w:pPr>
                  <w:ins w:id="1205" w:author="冯三军" w:date="2020-03-03T17:35:00Z">
                    <w:r>
                      <w:rPr>
                        <w:rFonts w:eastAsiaTheme="minorEastAsia"/>
                        <w:lang w:val="en-US" w:eastAsia="zh-CN"/>
                      </w:rPr>
                      <w:t xml:space="preserve">Same to Samsung. </w:t>
                    </w:r>
                  </w:ins>
                  <w:ins w:id="1206" w:author="冯三军" w:date="2020-03-03T17:37:00Z">
                    <w:r w:rsidR="007319FB">
                      <w:rPr>
                        <w:rFonts w:eastAsiaTheme="minorEastAsia"/>
                        <w:lang w:val="en-US" w:eastAsia="zh-CN"/>
                      </w:rPr>
                      <w:t xml:space="preserve">Option 2 is not that clear for us. Since the </w:t>
                    </w:r>
                  </w:ins>
                  <w:ins w:id="1207" w:author="冯三军" w:date="2020-03-03T17:38:00Z">
                    <w:r w:rsidR="007319FB">
                      <w:rPr>
                        <w:rFonts w:eastAsiaTheme="minorEastAsia"/>
                        <w:lang w:val="en-US" w:eastAsia="zh-CN"/>
                      </w:rPr>
                      <w:t>UE will report either TPMI0 and TPMI1 by our understanding.</w:t>
                    </w:r>
                  </w:ins>
                </w:p>
              </w:tc>
            </w:tr>
            <w:tr w:rsidR="00631874" w14:paraId="0400B19C" w14:textId="77777777" w:rsidTr="00E329F5">
              <w:trPr>
                <w:trHeight w:val="227"/>
                <w:ins w:id="1208" w:author="Huawei_rev" w:date="2020-03-03T23:22:00Z"/>
              </w:trPr>
              <w:tc>
                <w:tcPr>
                  <w:tcW w:w="851" w:type="dxa"/>
                </w:tcPr>
                <w:p w14:paraId="25A5647B" w14:textId="46BDFD29" w:rsidR="00631874" w:rsidRDefault="00631874" w:rsidP="003B3668">
                  <w:pPr>
                    <w:rPr>
                      <w:ins w:id="1209" w:author="Huawei_rev" w:date="2020-03-03T23:22:00Z"/>
                      <w:rFonts w:eastAsiaTheme="minorEastAsia" w:hint="eastAsia"/>
                      <w:lang w:val="en-US" w:eastAsia="zh-CN"/>
                    </w:rPr>
                  </w:pPr>
                  <w:ins w:id="1210" w:author="Huawei_rev" w:date="2020-03-03T23:22:00Z">
                    <w:r>
                      <w:rPr>
                        <w:rFonts w:eastAsiaTheme="minorEastAsia"/>
                        <w:lang w:val="en-US" w:eastAsia="zh-CN"/>
                      </w:rPr>
                      <w:t>Huawei</w:t>
                    </w:r>
                  </w:ins>
                </w:p>
              </w:tc>
              <w:tc>
                <w:tcPr>
                  <w:tcW w:w="1559" w:type="dxa"/>
                </w:tcPr>
                <w:p w14:paraId="550C884B" w14:textId="54A6C0BF" w:rsidR="00631874" w:rsidRDefault="00631874" w:rsidP="003B3668">
                  <w:pPr>
                    <w:rPr>
                      <w:ins w:id="1211" w:author="Huawei_rev" w:date="2020-03-03T23:22:00Z"/>
                      <w:rFonts w:eastAsiaTheme="minorEastAsia"/>
                      <w:lang w:val="en-US" w:eastAsia="zh-CN"/>
                    </w:rPr>
                  </w:pPr>
                  <w:ins w:id="1212" w:author="Huawei_rev" w:date="2020-03-03T23:22:00Z">
                    <w:r>
                      <w:rPr>
                        <w:rFonts w:eastAsiaTheme="minorEastAsia"/>
                        <w:lang w:val="en-US" w:eastAsia="zh-CN"/>
                      </w:rPr>
                      <w:t>TPMI0 or TPMI1 based on UE declaration</w:t>
                    </w:r>
                  </w:ins>
                </w:p>
              </w:tc>
              <w:tc>
                <w:tcPr>
                  <w:tcW w:w="5412" w:type="dxa"/>
                </w:tcPr>
                <w:p w14:paraId="5CD57545" w14:textId="2822F8AB" w:rsidR="00631874" w:rsidRDefault="00631874" w:rsidP="007319FB">
                  <w:pPr>
                    <w:rPr>
                      <w:ins w:id="1213" w:author="Huawei_rev" w:date="2020-03-03T23:22:00Z"/>
                      <w:rFonts w:eastAsiaTheme="minorEastAsia"/>
                      <w:lang w:val="en-US" w:eastAsia="zh-CN"/>
                    </w:rPr>
                  </w:pPr>
                  <w:ins w:id="1214" w:author="Huawei_rev" w:date="2020-03-03T23:23:00Z">
                    <w:r>
                      <w:rPr>
                        <w:rFonts w:eastAsiaTheme="minorEastAsia"/>
                        <w:lang w:val="en-US" w:eastAsia="zh-CN"/>
                      </w:rPr>
                      <w:t>Also fine to leave the test issue to RAN5 and RAN4 only focus on defining the requirements</w:t>
                    </w:r>
                  </w:ins>
                  <w:ins w:id="1215" w:author="Huawei_rev" w:date="2020-03-03T23:24:00Z">
                    <w:r>
                      <w:rPr>
                        <w:rFonts w:eastAsiaTheme="minorEastAsia"/>
                        <w:lang w:val="en-US" w:eastAsia="zh-CN"/>
                      </w:rPr>
                      <w:t>.</w:t>
                    </w:r>
                  </w:ins>
                  <w:ins w:id="1216" w:author="Huawei_rev" w:date="2020-03-03T23:23:00Z">
                    <w:r>
                      <w:rPr>
                        <w:rFonts w:eastAsiaTheme="minorEastAsia"/>
                        <w:lang w:val="en-US" w:eastAsia="zh-CN"/>
                      </w:rPr>
                      <w:t xml:space="preserve"> </w:t>
                    </w:r>
                  </w:ins>
                </w:p>
              </w:tc>
            </w:tr>
          </w:tbl>
          <w:p w14:paraId="2C8CBC67" w14:textId="77777777" w:rsidR="003B3668" w:rsidRDefault="003B3668">
            <w:pPr>
              <w:rPr>
                <w:ins w:id="1217" w:author="He (Jackson) Wang" w:date="2020-03-02T23:04:00Z"/>
                <w:rFonts w:eastAsiaTheme="minorEastAsia"/>
                <w:i/>
                <w:lang w:eastAsia="zh-CN"/>
              </w:rPr>
              <w:pPrChange w:id="1218" w:author="Unknown" w:date="2020-03-02T23:04:00Z">
                <w:pPr>
                  <w:pStyle w:val="ListParagraph"/>
                  <w:numPr>
                    <w:numId w:val="32"/>
                  </w:numPr>
                  <w:ind w:left="720" w:firstLineChars="0" w:hanging="360"/>
                </w:pPr>
              </w:pPrChange>
            </w:pPr>
          </w:p>
          <w:p w14:paraId="50DD9B1F" w14:textId="77777777" w:rsidR="003B3668" w:rsidRPr="003B3668" w:rsidRDefault="003B3668">
            <w:pPr>
              <w:rPr>
                <w:ins w:id="1219" w:author="He (Jackson) Wang" w:date="2020-03-02T20:35:00Z"/>
                <w:rFonts w:eastAsiaTheme="minorEastAsia"/>
                <w:i/>
                <w:lang w:eastAsia="zh-CN"/>
                <w:rPrChange w:id="1220" w:author="He (Jackson) Wang" w:date="2020-03-02T23:04:00Z">
                  <w:rPr>
                    <w:ins w:id="1221" w:author="He (Jackson) Wang" w:date="2020-03-02T20:35:00Z"/>
                    <w:lang w:eastAsia="zh-CN"/>
                  </w:rPr>
                </w:rPrChange>
              </w:rPr>
              <w:pPrChange w:id="1222" w:author="Unknown" w:date="2020-03-02T23:04:00Z">
                <w:pPr>
                  <w:pStyle w:val="ListParagraph"/>
                  <w:numPr>
                    <w:numId w:val="32"/>
                  </w:numPr>
                  <w:ind w:left="720" w:firstLineChars="0" w:hanging="360"/>
                </w:pPr>
              </w:pPrChange>
            </w:pPr>
          </w:p>
        </w:tc>
      </w:tr>
      <w:tr w:rsidR="00F97797" w:rsidRPr="006D1C24" w14:paraId="6DD3FEAF" w14:textId="77777777" w:rsidTr="00F97797">
        <w:trPr>
          <w:ins w:id="1223" w:author="He (Jackson) Wang" w:date="2020-03-02T20:35:00Z"/>
        </w:trPr>
        <w:tc>
          <w:tcPr>
            <w:tcW w:w="1223" w:type="dxa"/>
            <w:vMerge/>
          </w:tcPr>
          <w:p w14:paraId="47C1EC78" w14:textId="77777777" w:rsidR="00F97797" w:rsidRPr="00931A78" w:rsidRDefault="00F97797" w:rsidP="00F97797">
            <w:pPr>
              <w:rPr>
                <w:ins w:id="1224" w:author="He (Jackson) Wang" w:date="2020-03-02T20:35:00Z"/>
                <w:rFonts w:eastAsiaTheme="minorEastAsia"/>
                <w:b/>
                <w:bCs/>
                <w:color w:val="4472C4" w:themeColor="accent1"/>
                <w:lang w:val="en-US" w:eastAsia="zh-CN"/>
                <w:rPrChange w:id="1225" w:author="He (Jackson) Wang" w:date="2020-03-02T20:45:00Z">
                  <w:rPr>
                    <w:ins w:id="1226" w:author="He (Jackson) Wang" w:date="2020-03-02T20:35:00Z"/>
                    <w:rFonts w:eastAsiaTheme="minorEastAsia"/>
                    <w:b/>
                    <w:bCs/>
                    <w:lang w:val="en-US" w:eastAsia="zh-CN"/>
                  </w:rPr>
                </w:rPrChange>
              </w:rPr>
            </w:pPr>
          </w:p>
        </w:tc>
        <w:tc>
          <w:tcPr>
            <w:tcW w:w="8408" w:type="dxa"/>
          </w:tcPr>
          <w:p w14:paraId="7599A2BD" w14:textId="77777777" w:rsidR="00F97797" w:rsidRPr="006A5B22" w:rsidRDefault="00F97797" w:rsidP="00F97797">
            <w:pPr>
              <w:rPr>
                <w:ins w:id="1227" w:author="He (Jackson) Wang" w:date="2020-03-02T20:35:00Z"/>
                <w:rFonts w:eastAsiaTheme="minorEastAsia"/>
                <w:i/>
                <w:color w:val="4472C4" w:themeColor="accent1"/>
                <w:lang w:val="en-US" w:eastAsia="zh-CN"/>
                <w:rPrChange w:id="1228" w:author="He (Jackson) Wang" w:date="2020-03-02T23:53:00Z">
                  <w:rPr>
                    <w:ins w:id="1229" w:author="He (Jackson) Wang" w:date="2020-03-02T20:35:00Z"/>
                    <w:rFonts w:eastAsiaTheme="minorEastAsia"/>
                    <w:i/>
                    <w:lang w:val="en-US" w:eastAsia="zh-CN"/>
                  </w:rPr>
                </w:rPrChange>
              </w:rPr>
            </w:pPr>
            <w:ins w:id="1230" w:author="He (Jackson) Wang" w:date="2020-03-02T20:35:00Z">
              <w:r w:rsidRPr="006A5B22">
                <w:rPr>
                  <w:rFonts w:eastAsiaTheme="minorEastAsia"/>
                  <w:i/>
                  <w:color w:val="4472C4" w:themeColor="accent1"/>
                  <w:lang w:val="en-US" w:eastAsia="zh-CN"/>
                  <w:rPrChange w:id="1231" w:author="He (Jackson) Wang" w:date="2020-03-02T23:53:00Z">
                    <w:rPr>
                      <w:rFonts w:eastAsiaTheme="minorEastAsia"/>
                      <w:i/>
                      <w:lang w:val="en-US" w:eastAsia="zh-CN"/>
                    </w:rPr>
                  </w:rPrChange>
                </w:rPr>
                <w:t>Issue 2-2-3: For Mode 2 UE with 1 port configuration, test configuration and requirement applicability:</w:t>
              </w:r>
            </w:ins>
          </w:p>
          <w:p w14:paraId="22052320"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232" w:author="He (Jackson) Wang" w:date="2020-03-02T20:35:00Z"/>
                <w:rFonts w:eastAsia="宋体"/>
                <w:color w:val="4472C4" w:themeColor="accent1"/>
                <w:szCs w:val="24"/>
                <w:lang w:eastAsia="zh-CN"/>
                <w:rPrChange w:id="1233" w:author="He (Jackson) Wang" w:date="2020-03-02T23:53:00Z">
                  <w:rPr>
                    <w:ins w:id="1234" w:author="He (Jackson) Wang" w:date="2020-03-02T20:35:00Z"/>
                    <w:rFonts w:eastAsia="宋体"/>
                    <w:szCs w:val="24"/>
                    <w:lang w:eastAsia="zh-CN"/>
                  </w:rPr>
                </w:rPrChange>
              </w:rPr>
            </w:pPr>
            <w:ins w:id="1235" w:author="He (Jackson) Wang" w:date="2020-03-02T20:35:00Z">
              <w:r w:rsidRPr="006A5B22">
                <w:rPr>
                  <w:rFonts w:eastAsia="宋体"/>
                  <w:color w:val="4472C4" w:themeColor="accent1"/>
                  <w:szCs w:val="24"/>
                  <w:lang w:eastAsia="zh-CN"/>
                  <w:rPrChange w:id="1236" w:author="He (Jackson) Wang" w:date="2020-03-02T23:53:00Z">
                    <w:rPr>
                      <w:rFonts w:eastAsia="宋体"/>
                      <w:szCs w:val="24"/>
                      <w:lang w:eastAsia="zh-CN"/>
                    </w:rPr>
                  </w:rPrChange>
                </w:rPr>
                <w:t>Option 1: No test needed (vivo, OPPO, Huawei, LGE, Samsung);</w:t>
              </w:r>
            </w:ins>
          </w:p>
          <w:p w14:paraId="3A213CD8"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237" w:author="He (Jackson) Wang" w:date="2020-03-02T20:35:00Z"/>
                <w:rFonts w:eastAsia="宋体"/>
                <w:color w:val="4472C4" w:themeColor="accent1"/>
                <w:szCs w:val="24"/>
                <w:lang w:eastAsia="zh-CN"/>
                <w:rPrChange w:id="1238" w:author="He (Jackson) Wang" w:date="2020-03-02T23:53:00Z">
                  <w:rPr>
                    <w:ins w:id="1239" w:author="He (Jackson) Wang" w:date="2020-03-02T20:35:00Z"/>
                    <w:rFonts w:eastAsia="宋体"/>
                    <w:szCs w:val="24"/>
                    <w:lang w:eastAsia="zh-CN"/>
                  </w:rPr>
                </w:rPrChange>
              </w:rPr>
            </w:pPr>
            <w:ins w:id="1240" w:author="He (Jackson) Wang" w:date="2020-03-02T20:35:00Z">
              <w:r w:rsidRPr="006A5B22">
                <w:rPr>
                  <w:rFonts w:eastAsia="宋体"/>
                  <w:color w:val="4472C4" w:themeColor="accent1"/>
                  <w:szCs w:val="24"/>
                  <w:lang w:eastAsia="zh-CN"/>
                  <w:rPrChange w:id="1241" w:author="He (Jackson) Wang" w:date="2020-03-02T23:53:00Z">
                    <w:rPr>
                      <w:rFonts w:eastAsia="宋体"/>
                      <w:szCs w:val="24"/>
                      <w:lang w:eastAsia="zh-CN"/>
                    </w:rPr>
                  </w:rPrChange>
                </w:rPr>
                <w:t>Option 2: Full power transmission with 2 TX antenna connectors should be verified (sum over two antenna ports), i.e., either UE with transparent TxD (23+23dBm) or UE with full rated PA (26dBm) is allowed. (Qualcomm, Ericsson)</w:t>
              </w:r>
            </w:ins>
          </w:p>
          <w:p w14:paraId="2828097B"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242" w:author="He (Jackson) Wang" w:date="2020-03-02T20:35:00Z"/>
                <w:rFonts w:eastAsia="宋体"/>
                <w:color w:val="4472C4" w:themeColor="accent1"/>
                <w:szCs w:val="24"/>
                <w:lang w:eastAsia="zh-CN"/>
                <w:rPrChange w:id="1243" w:author="He (Jackson) Wang" w:date="2020-03-02T23:53:00Z">
                  <w:rPr>
                    <w:ins w:id="1244" w:author="He (Jackson) Wang" w:date="2020-03-02T20:35:00Z"/>
                    <w:rFonts w:eastAsia="宋体"/>
                    <w:szCs w:val="24"/>
                    <w:lang w:eastAsia="zh-CN"/>
                  </w:rPr>
                </w:rPrChange>
              </w:rPr>
            </w:pPr>
            <w:ins w:id="1245" w:author="He (Jackson) Wang" w:date="2020-03-02T20:35:00Z">
              <w:r w:rsidRPr="006A5B22">
                <w:rPr>
                  <w:rFonts w:eastAsia="宋体"/>
                  <w:color w:val="4472C4" w:themeColor="accent1"/>
                  <w:szCs w:val="24"/>
                  <w:lang w:eastAsia="zh-CN"/>
                  <w:rPrChange w:id="1246" w:author="He (Jackson) Wang" w:date="2020-03-02T23:53:00Z">
                    <w:rPr>
                      <w:rFonts w:eastAsia="宋体"/>
                      <w:szCs w:val="24"/>
                      <w:lang w:eastAsia="zh-CN"/>
                    </w:rPr>
                  </w:rPrChange>
                </w:rPr>
                <w:t>Option 3: Full power transmission with 2 TX antenna connectors should be verified if full power is achieved by 2 TX antenna connectors (by UE declaration), i.e., only UE with transparent TxD (23+23dBm) to achieve full power transmission needs to be tested.  (Intel)</w:t>
              </w:r>
            </w:ins>
          </w:p>
          <w:p w14:paraId="23007373" w14:textId="24AC31E8" w:rsidR="00F97797" w:rsidRPr="006A5B22" w:rsidRDefault="00F97797" w:rsidP="00F97797">
            <w:pPr>
              <w:rPr>
                <w:ins w:id="1247" w:author="He (Jackson) Wang" w:date="2020-03-02T20:35:00Z"/>
                <w:rFonts w:eastAsiaTheme="minorEastAsia"/>
                <w:i/>
                <w:color w:val="4472C4" w:themeColor="accent1"/>
                <w:lang w:val="en-US" w:eastAsia="zh-CN"/>
                <w:rPrChange w:id="1248" w:author="He (Jackson) Wang" w:date="2020-03-02T23:53:00Z">
                  <w:rPr>
                    <w:ins w:id="1249" w:author="He (Jackson) Wang" w:date="2020-03-02T20:35:00Z"/>
                    <w:rFonts w:eastAsiaTheme="minorEastAsia"/>
                    <w:i/>
                    <w:lang w:val="en-US" w:eastAsia="zh-CN"/>
                  </w:rPr>
                </w:rPrChange>
              </w:rPr>
            </w:pPr>
            <w:ins w:id="1250" w:author="He (Jackson) Wang" w:date="2020-03-02T20:35:00Z">
              <w:r w:rsidRPr="006A5B22">
                <w:rPr>
                  <w:rFonts w:eastAsiaTheme="minorEastAsia"/>
                  <w:i/>
                  <w:color w:val="4472C4" w:themeColor="accent1"/>
                  <w:lang w:val="en-US" w:eastAsia="zh-CN"/>
                  <w:rPrChange w:id="1251" w:author="He (Jackson) Wang" w:date="2020-03-02T23:53:00Z">
                    <w:rPr>
                      <w:rFonts w:eastAsiaTheme="minorEastAsia"/>
                      <w:i/>
                      <w:lang w:val="en-US" w:eastAsia="zh-CN"/>
                    </w:rPr>
                  </w:rPrChange>
                </w:rPr>
                <w:t>[Moderator</w:t>
              </w:r>
            </w:ins>
            <w:ins w:id="1252" w:author="He (Jackson) Wang" w:date="2020-03-02T23:38:00Z">
              <w:r w:rsidR="006E46B9" w:rsidRPr="006A5B22">
                <w:rPr>
                  <w:rFonts w:eastAsiaTheme="minorEastAsia"/>
                  <w:i/>
                  <w:color w:val="4472C4" w:themeColor="accent1"/>
                  <w:lang w:val="en-US" w:eastAsia="zh-CN"/>
                  <w:rPrChange w:id="1253" w:author="He (Jackson) Wang" w:date="2020-03-02T23:53:00Z">
                    <w:rPr>
                      <w:rFonts w:eastAsiaTheme="minorEastAsia"/>
                      <w:i/>
                      <w:lang w:val="en-US" w:eastAsia="zh-CN"/>
                    </w:rPr>
                  </w:rPrChange>
                </w:rPr>
                <w:t xml:space="preserve"> in 1</w:t>
              </w:r>
              <w:r w:rsidR="006E46B9" w:rsidRPr="006A5B22">
                <w:rPr>
                  <w:rFonts w:eastAsiaTheme="minorEastAsia"/>
                  <w:i/>
                  <w:color w:val="4472C4" w:themeColor="accent1"/>
                  <w:vertAlign w:val="superscript"/>
                  <w:lang w:val="en-US" w:eastAsia="zh-CN"/>
                  <w:rPrChange w:id="1254" w:author="He (Jackson) Wang" w:date="2020-03-02T23:53:00Z">
                    <w:rPr>
                      <w:rFonts w:eastAsiaTheme="minorEastAsia"/>
                      <w:i/>
                      <w:lang w:val="en-US" w:eastAsia="zh-CN"/>
                    </w:rPr>
                  </w:rPrChange>
                </w:rPr>
                <w:t>st</w:t>
              </w:r>
              <w:r w:rsidR="006E46B9" w:rsidRPr="006A5B22">
                <w:rPr>
                  <w:rFonts w:eastAsiaTheme="minorEastAsia"/>
                  <w:i/>
                  <w:color w:val="4472C4" w:themeColor="accent1"/>
                  <w:lang w:val="en-US" w:eastAsia="zh-CN"/>
                  <w:rPrChange w:id="1255" w:author="He (Jackson) Wang" w:date="2020-03-02T23:53:00Z">
                    <w:rPr>
                      <w:rFonts w:eastAsiaTheme="minorEastAsia"/>
                      <w:i/>
                      <w:lang w:val="en-US" w:eastAsia="zh-CN"/>
                    </w:rPr>
                  </w:rPrChange>
                </w:rPr>
                <w:t xml:space="preserve"> Round</w:t>
              </w:r>
            </w:ins>
            <w:ins w:id="1256" w:author="He (Jackson) Wang" w:date="2020-03-02T20:35:00Z">
              <w:r w:rsidRPr="006A5B22">
                <w:rPr>
                  <w:rFonts w:eastAsiaTheme="minorEastAsia"/>
                  <w:i/>
                  <w:color w:val="4472C4" w:themeColor="accent1"/>
                  <w:lang w:val="en-US" w:eastAsia="zh-CN"/>
                  <w:rPrChange w:id="1257" w:author="He (Jackson) Wang" w:date="2020-03-02T23:53:00Z">
                    <w:rPr>
                      <w:rFonts w:eastAsiaTheme="minorEastAsia"/>
                      <w:i/>
                      <w:lang w:val="en-US" w:eastAsia="zh-CN"/>
                    </w:rPr>
                  </w:rPrChange>
                </w:rPr>
                <w:t xml:space="preserve">] Majority view observed for Option-1.    </w:t>
              </w:r>
            </w:ins>
          </w:p>
          <w:p w14:paraId="6359CC5B" w14:textId="07D0E430" w:rsidR="00F97797" w:rsidRDefault="00F97797" w:rsidP="00F97797">
            <w:pPr>
              <w:rPr>
                <w:ins w:id="1258" w:author="He (Jackson) Wang" w:date="2020-03-02T20:35:00Z"/>
                <w:rFonts w:eastAsiaTheme="minorEastAsia"/>
                <w:i/>
                <w:lang w:val="en-US" w:eastAsia="zh-CN"/>
              </w:rPr>
            </w:pPr>
            <w:ins w:id="1259" w:author="He (Jackson) Wang" w:date="2020-03-02T20:35:00Z">
              <w:r w:rsidRPr="006D1C24">
                <w:rPr>
                  <w:rFonts w:eastAsiaTheme="minorEastAsia" w:hint="eastAsia"/>
                  <w:i/>
                  <w:lang w:val="en-US" w:eastAsia="zh-CN"/>
                </w:rPr>
                <w:t>Tentative agreements</w:t>
              </w:r>
            </w:ins>
            <w:ins w:id="1260" w:author="He (Jackson) Wang" w:date="2020-03-02T23:38:00Z">
              <w:r w:rsidR="006E46B9">
                <w:rPr>
                  <w:rFonts w:eastAsiaTheme="minorEastAsia"/>
                  <w:i/>
                  <w:lang w:val="en-US" w:eastAsia="zh-CN"/>
                </w:rPr>
                <w:t xml:space="preserve"> (based on majority view)</w:t>
              </w:r>
            </w:ins>
            <w:ins w:id="1261"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0701A723" w14:textId="42446E50" w:rsidR="00F97797" w:rsidRPr="005D467A" w:rsidRDefault="00F97797" w:rsidP="00F97797">
            <w:pPr>
              <w:pStyle w:val="ListParagraph"/>
              <w:numPr>
                <w:ilvl w:val="0"/>
                <w:numId w:val="34"/>
              </w:numPr>
              <w:ind w:firstLineChars="0"/>
              <w:rPr>
                <w:ins w:id="1262" w:author="He (Jackson) Wang" w:date="2020-03-02T20:35:00Z"/>
                <w:rFonts w:eastAsiaTheme="minorEastAsia"/>
                <w:i/>
                <w:lang w:val="en-US" w:eastAsia="zh-CN"/>
              </w:rPr>
            </w:pPr>
            <w:ins w:id="1263" w:author="He (Jackson) Wang" w:date="2020-03-02T20:35:00Z">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w:t>
              </w:r>
            </w:ins>
            <w:ins w:id="1264" w:author="He (Jackson) Wang" w:date="2020-03-02T23:19:00Z">
              <w:r w:rsidR="00845090">
                <w:rPr>
                  <w:rFonts w:eastAsiaTheme="minorEastAsia"/>
                  <w:i/>
                  <w:lang w:val="en-US" w:eastAsia="zh-CN"/>
                </w:rPr>
                <w:t>specified in Rel-16</w:t>
              </w:r>
            </w:ins>
            <w:ins w:id="1265" w:author="He (Jackson) Wang" w:date="2020-03-02T20:35:00Z">
              <w:r>
                <w:rPr>
                  <w:rFonts w:eastAsiaTheme="minorEastAsia"/>
                  <w:i/>
                  <w:lang w:val="en-US" w:eastAsia="zh-CN"/>
                </w:rPr>
                <w:t xml:space="preserve">. </w:t>
              </w:r>
            </w:ins>
          </w:p>
          <w:p w14:paraId="3C7FD10D" w14:textId="08067629" w:rsidR="00845090" w:rsidRPr="00845090" w:rsidRDefault="00F97797">
            <w:pPr>
              <w:rPr>
                <w:ins w:id="1266" w:author="He (Jackson) Wang" w:date="2020-03-02T23:18:00Z"/>
                <w:rFonts w:eastAsiaTheme="minorEastAsia"/>
                <w:i/>
                <w:lang w:val="en-US" w:eastAsia="zh-CN"/>
                <w:rPrChange w:id="1267" w:author="He (Jackson) Wang" w:date="2020-03-02T23:18:00Z">
                  <w:rPr>
                    <w:ins w:id="1268" w:author="He (Jackson) Wang" w:date="2020-03-02T23:18:00Z"/>
                    <w:rFonts w:eastAsiaTheme="minorEastAsia"/>
                    <w:lang w:val="en-US" w:eastAsia="zh-CN"/>
                  </w:rPr>
                </w:rPrChange>
              </w:rPr>
              <w:pPrChange w:id="1269" w:author="Unknown" w:date="2020-03-02T23:18:00Z">
                <w:pPr>
                  <w:pStyle w:val="ListParagraph"/>
                  <w:numPr>
                    <w:numId w:val="32"/>
                  </w:numPr>
                  <w:ind w:left="720" w:firstLineChars="0" w:hanging="360"/>
                </w:pPr>
              </w:pPrChange>
            </w:pPr>
            <w:ins w:id="1270"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845090">
                <w:rPr>
                  <w:rFonts w:eastAsiaTheme="minorEastAsia"/>
                  <w:i/>
                  <w:lang w:val="en-US" w:eastAsia="zh-CN"/>
                  <w:rPrChange w:id="1271" w:author="He (Jackson) Wang" w:date="2020-03-02T23:18:00Z">
                    <w:rPr>
                      <w:rFonts w:eastAsiaTheme="minorEastAsia"/>
                      <w:i/>
                      <w:vertAlign w:val="superscript"/>
                      <w:lang w:val="en-US" w:eastAsia="zh-CN"/>
                    </w:rPr>
                  </w:rPrChange>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272" w:author="He (Jackson) Wang" w:date="2020-03-02T23:19:00Z">
              <w:r w:rsidR="00845090">
                <w:rPr>
                  <w:rFonts w:eastAsiaTheme="minorEastAsia"/>
                  <w:i/>
                  <w:lang w:val="en-US" w:eastAsia="zh-CN"/>
                </w:rPr>
                <w:t>Views on above tentative agreement based on majority view.</w:t>
              </w:r>
            </w:ins>
            <w:ins w:id="1273" w:author="He (Jackson) Wang" w:date="2020-03-02T23:18:00Z">
              <w:r w:rsidR="00845090"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4"/>
              <w:gridCol w:w="5284"/>
            </w:tblGrid>
            <w:tr w:rsidR="00845090" w14:paraId="7F4B27A6" w14:textId="77777777" w:rsidTr="007319FB">
              <w:trPr>
                <w:trHeight w:val="227"/>
                <w:ins w:id="1274" w:author="He (Jackson) Wang" w:date="2020-03-02T23:18:00Z"/>
              </w:trPr>
              <w:tc>
                <w:tcPr>
                  <w:tcW w:w="994" w:type="dxa"/>
                </w:tcPr>
                <w:p w14:paraId="0E83BE10" w14:textId="77777777" w:rsidR="00845090" w:rsidRDefault="00845090" w:rsidP="00845090">
                  <w:pPr>
                    <w:rPr>
                      <w:ins w:id="1275" w:author="He (Jackson) Wang" w:date="2020-03-02T23:18:00Z"/>
                      <w:rFonts w:eastAsiaTheme="minorEastAsia"/>
                      <w:lang w:val="en-US" w:eastAsia="zh-CN"/>
                    </w:rPr>
                  </w:pPr>
                  <w:ins w:id="1276" w:author="He (Jackson) Wang" w:date="2020-03-02T23:18:00Z">
                    <w:r>
                      <w:rPr>
                        <w:rFonts w:eastAsiaTheme="minorEastAsia"/>
                        <w:lang w:val="en-US" w:eastAsia="zh-CN"/>
                      </w:rPr>
                      <w:t>Company</w:t>
                    </w:r>
                  </w:ins>
                </w:p>
              </w:tc>
              <w:tc>
                <w:tcPr>
                  <w:tcW w:w="1544" w:type="dxa"/>
                </w:tcPr>
                <w:p w14:paraId="6F1F1339" w14:textId="77777777" w:rsidR="00845090" w:rsidRDefault="00845090" w:rsidP="00845090">
                  <w:pPr>
                    <w:rPr>
                      <w:ins w:id="1277" w:author="He (Jackson) Wang" w:date="2020-03-02T23:18:00Z"/>
                      <w:rFonts w:eastAsiaTheme="minorEastAsia"/>
                      <w:lang w:val="en-US" w:eastAsia="zh-CN"/>
                    </w:rPr>
                  </w:pPr>
                  <w:ins w:id="1278" w:author="He (Jackson) Wang" w:date="2020-03-02T23:18: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284" w:type="dxa"/>
                </w:tcPr>
                <w:p w14:paraId="16316061" w14:textId="4E364390" w:rsidR="00845090" w:rsidRDefault="00845090" w:rsidP="00845090">
                  <w:pPr>
                    <w:rPr>
                      <w:ins w:id="1279" w:author="He (Jackson) Wang" w:date="2020-03-02T23:18:00Z"/>
                      <w:rFonts w:eastAsiaTheme="minorEastAsia"/>
                      <w:lang w:val="en-US" w:eastAsia="zh-CN"/>
                    </w:rPr>
                  </w:pPr>
                  <w:ins w:id="1280" w:author="He (Jackson) Wang" w:date="2020-03-02T23:18:00Z">
                    <w:r>
                      <w:rPr>
                        <w:rFonts w:eastAsiaTheme="minorEastAsia"/>
                        <w:lang w:val="en-US" w:eastAsia="zh-CN"/>
                      </w:rPr>
                      <w:t>Further Comments</w:t>
                    </w:r>
                  </w:ins>
                  <w:ins w:id="1281"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1282"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845090" w14:paraId="274F407A" w14:textId="77777777" w:rsidTr="007319FB">
              <w:trPr>
                <w:trHeight w:val="227"/>
                <w:ins w:id="1283" w:author="He (Jackson) Wang" w:date="2020-03-02T23:18:00Z"/>
              </w:trPr>
              <w:tc>
                <w:tcPr>
                  <w:tcW w:w="994" w:type="dxa"/>
                </w:tcPr>
                <w:p w14:paraId="013D1746" w14:textId="7C7AA0EB" w:rsidR="00845090" w:rsidRDefault="00943909" w:rsidP="00845090">
                  <w:pPr>
                    <w:rPr>
                      <w:ins w:id="1284" w:author="He (Jackson) Wang" w:date="2020-03-02T23:18:00Z"/>
                      <w:rFonts w:eastAsiaTheme="minorEastAsia"/>
                      <w:lang w:val="en-US" w:eastAsia="zh-CN"/>
                    </w:rPr>
                  </w:pPr>
                  <w:ins w:id="1285" w:author="He (Jackson) Wang" w:date="2020-03-02T23:20:00Z">
                    <w:r>
                      <w:rPr>
                        <w:rFonts w:eastAsiaTheme="minorEastAsia"/>
                        <w:lang w:val="en-US" w:eastAsia="zh-CN"/>
                      </w:rPr>
                      <w:t>Samsung</w:t>
                    </w:r>
                  </w:ins>
                </w:p>
              </w:tc>
              <w:tc>
                <w:tcPr>
                  <w:tcW w:w="1544" w:type="dxa"/>
                </w:tcPr>
                <w:p w14:paraId="1FB29799" w14:textId="7B3D7088" w:rsidR="00845090" w:rsidRDefault="00943909">
                  <w:pPr>
                    <w:rPr>
                      <w:ins w:id="1286" w:author="He (Jackson) Wang" w:date="2020-03-02T23:18:00Z"/>
                      <w:rFonts w:eastAsiaTheme="minorEastAsia"/>
                      <w:lang w:val="en-US" w:eastAsia="zh-CN"/>
                    </w:rPr>
                  </w:pPr>
                  <w:ins w:id="1287" w:author="He (Jackson) Wang" w:date="2020-03-02T23:20:00Z">
                    <w:r>
                      <w:rPr>
                        <w:rFonts w:eastAsiaTheme="minorEastAsia"/>
                        <w:lang w:val="en-US" w:eastAsia="zh-CN"/>
                      </w:rPr>
                      <w:t xml:space="preserve">Support tentative agreement </w:t>
                    </w:r>
                  </w:ins>
                </w:p>
              </w:tc>
              <w:tc>
                <w:tcPr>
                  <w:tcW w:w="5284" w:type="dxa"/>
                </w:tcPr>
                <w:p w14:paraId="216E80C8" w14:textId="1448839A" w:rsidR="00845090" w:rsidRDefault="00943909" w:rsidP="00845090">
                  <w:pPr>
                    <w:rPr>
                      <w:ins w:id="1288" w:author="He (Jackson) Wang" w:date="2020-03-02T23:18:00Z"/>
                      <w:rFonts w:eastAsiaTheme="minorEastAsia"/>
                      <w:lang w:val="en-US" w:eastAsia="zh-CN"/>
                    </w:rPr>
                  </w:pPr>
                  <w:ins w:id="1289" w:author="He (Jackson) Wang" w:date="2020-03-02T23:20:00Z">
                    <w:r>
                      <w:rPr>
                        <w:rFonts w:eastAsiaTheme="minorEastAsia"/>
                        <w:lang w:val="en-US" w:eastAsia="zh-CN"/>
                      </w:rPr>
                      <w:t>Support tentative agreement based on majority view</w:t>
                    </w:r>
                  </w:ins>
                </w:p>
              </w:tc>
            </w:tr>
            <w:tr w:rsidR="00845090" w14:paraId="5F8D6D23" w14:textId="77777777" w:rsidTr="007319FB">
              <w:trPr>
                <w:trHeight w:val="227"/>
                <w:ins w:id="1290" w:author="He (Jackson) Wang" w:date="2020-03-02T23:18:00Z"/>
              </w:trPr>
              <w:tc>
                <w:tcPr>
                  <w:tcW w:w="994" w:type="dxa"/>
                </w:tcPr>
                <w:p w14:paraId="266952EA" w14:textId="68227BFA" w:rsidR="00845090" w:rsidRDefault="00B909A6" w:rsidP="00845090">
                  <w:pPr>
                    <w:rPr>
                      <w:ins w:id="1291" w:author="He (Jackson) Wang" w:date="2020-03-02T23:18:00Z"/>
                      <w:rFonts w:eastAsiaTheme="minorEastAsia"/>
                      <w:lang w:val="en-US" w:eastAsia="zh-CN"/>
                    </w:rPr>
                  </w:pPr>
                  <w:ins w:id="1292" w:author="Tao Xu (Intel)" w:date="2020-03-02T14:49:00Z">
                    <w:r>
                      <w:rPr>
                        <w:rFonts w:eastAsiaTheme="minorEastAsia"/>
                        <w:lang w:val="en-US" w:eastAsia="zh-CN"/>
                      </w:rPr>
                      <w:t>Intel</w:t>
                    </w:r>
                  </w:ins>
                </w:p>
              </w:tc>
              <w:tc>
                <w:tcPr>
                  <w:tcW w:w="1544" w:type="dxa"/>
                </w:tcPr>
                <w:p w14:paraId="319E9AE3" w14:textId="54EE4CF8" w:rsidR="00845090" w:rsidRDefault="00845090" w:rsidP="00845090">
                  <w:pPr>
                    <w:rPr>
                      <w:ins w:id="1293" w:author="He (Jackson) Wang" w:date="2020-03-02T23:18:00Z"/>
                      <w:rFonts w:eastAsiaTheme="minorEastAsia"/>
                      <w:lang w:val="en-US" w:eastAsia="zh-CN"/>
                    </w:rPr>
                  </w:pPr>
                </w:p>
              </w:tc>
              <w:tc>
                <w:tcPr>
                  <w:tcW w:w="5284" w:type="dxa"/>
                </w:tcPr>
                <w:p w14:paraId="2CA8B751" w14:textId="7CD8BB52" w:rsidR="00845090" w:rsidRDefault="00FC0256" w:rsidP="00845090">
                  <w:pPr>
                    <w:rPr>
                      <w:ins w:id="1294" w:author="He (Jackson) Wang" w:date="2020-03-02T23:18:00Z"/>
                      <w:rFonts w:eastAsiaTheme="minorEastAsia"/>
                      <w:lang w:val="en-US" w:eastAsia="zh-CN"/>
                    </w:rPr>
                  </w:pPr>
                  <w:ins w:id="1295" w:author="Tao Xu (Intel)" w:date="2020-03-02T14:58:00Z">
                    <w:r>
                      <w:rPr>
                        <w:rFonts w:eastAsiaTheme="minorEastAsia"/>
                        <w:lang w:val="en-US" w:eastAsia="zh-CN"/>
                      </w:rPr>
                      <w:t>Can moderator cla</w:t>
                    </w:r>
                  </w:ins>
                  <w:ins w:id="1296" w:author="Tao Xu (Intel)" w:date="2020-03-02T14:59:00Z">
                    <w:r>
                      <w:rPr>
                        <w:rFonts w:eastAsiaTheme="minorEastAsia"/>
                        <w:lang w:val="en-US" w:eastAsia="zh-CN"/>
                      </w:rPr>
                      <w:t xml:space="preserve">rify what the </w:t>
                    </w:r>
                  </w:ins>
                  <w:ins w:id="1297" w:author="Tao Xu (Intel)" w:date="2020-03-02T15:01:00Z">
                    <w:r>
                      <w:rPr>
                        <w:rFonts w:eastAsiaTheme="minorEastAsia"/>
                        <w:lang w:val="en-US" w:eastAsia="zh-CN"/>
                      </w:rPr>
                      <w:t>definition</w:t>
                    </w:r>
                  </w:ins>
                  <w:ins w:id="1298" w:author="Tao Xu (Intel)" w:date="2020-03-02T14:59:00Z">
                    <w:r>
                      <w:rPr>
                        <w:rFonts w:eastAsiaTheme="minorEastAsia"/>
                        <w:lang w:val="en-US" w:eastAsia="zh-CN"/>
                      </w:rPr>
                      <w:t xml:space="preserve"> of Mode 2 UE with 1 port configuration</w:t>
                    </w:r>
                  </w:ins>
                  <w:ins w:id="1299" w:author="Tao Xu (Intel)" w:date="2020-03-02T15:02:00Z">
                    <w:r>
                      <w:rPr>
                        <w:rFonts w:eastAsiaTheme="minorEastAsia"/>
                        <w:lang w:val="en-US" w:eastAsia="zh-CN"/>
                      </w:rPr>
                      <w:t xml:space="preserve"> is</w:t>
                    </w:r>
                  </w:ins>
                  <w:ins w:id="1300" w:author="Tao Xu (Intel)" w:date="2020-03-02T14:59:00Z">
                    <w:r>
                      <w:rPr>
                        <w:rFonts w:eastAsiaTheme="minorEastAsia"/>
                        <w:lang w:val="en-US" w:eastAsia="zh-CN"/>
                      </w:rPr>
                      <w:t>?</w:t>
                    </w:r>
                  </w:ins>
                  <w:ins w:id="1301" w:author="Tao Xu (Intel)" w:date="2020-03-02T14:55:00Z">
                    <w:r w:rsidR="00B909A6">
                      <w:rPr>
                        <w:rFonts w:eastAsiaTheme="minorEastAsia"/>
                        <w:lang w:val="en-US" w:eastAsia="zh-CN"/>
                      </w:rPr>
                      <w:t xml:space="preserve"> </w:t>
                    </w:r>
                  </w:ins>
                  <w:ins w:id="1302" w:author="Tao Xu (Intel)" w:date="2020-03-02T15:01:00Z">
                    <w:r>
                      <w:rPr>
                        <w:rFonts w:eastAsiaTheme="minorEastAsia"/>
                        <w:lang w:val="en-US" w:eastAsia="zh-CN"/>
                      </w:rPr>
                      <w:t xml:space="preserve">We do have the configuration for </w:t>
                    </w:r>
                    <w:r>
                      <w:rPr>
                        <w:rFonts w:eastAsiaTheme="minorEastAsia"/>
                        <w:lang w:val="en-US" w:eastAsia="zh-CN"/>
                      </w:rPr>
                      <w:lastRenderedPageBreak/>
                      <w:t>mode 2</w:t>
                    </w:r>
                  </w:ins>
                  <w:ins w:id="1303" w:author="Tao Xu (Intel)" w:date="2020-03-02T15:02:00Z">
                    <w:r>
                      <w:rPr>
                        <w:rFonts w:eastAsiaTheme="minorEastAsia"/>
                        <w:lang w:val="en-US" w:eastAsia="zh-CN"/>
                      </w:rPr>
                      <w:t xml:space="preserve"> with</w:t>
                    </w:r>
                  </w:ins>
                  <w:ins w:id="1304" w:author="Tao Xu (Intel)" w:date="2020-03-02T15:01:00Z">
                    <w:r>
                      <w:rPr>
                        <w:rFonts w:eastAsiaTheme="minorEastAsia"/>
                        <w:lang w:val="en-US" w:eastAsia="zh-CN"/>
                      </w:rPr>
                      <w:t xml:space="preserve"> 23dBm + 26dBm, </w:t>
                    </w:r>
                  </w:ins>
                  <w:ins w:id="1305" w:author="Tao Xu (Intel)" w:date="2020-03-02T15:39:00Z">
                    <w:r w:rsidR="00833FC2">
                      <w:rPr>
                        <w:rFonts w:eastAsiaTheme="minorEastAsia"/>
                        <w:lang w:val="en-US" w:eastAsia="zh-CN"/>
                      </w:rPr>
                      <w:t>which supports</w:t>
                    </w:r>
                  </w:ins>
                  <w:ins w:id="1306" w:author="Tao Xu (Intel)" w:date="2020-03-02T15:01:00Z">
                    <w:r>
                      <w:rPr>
                        <w:rFonts w:eastAsiaTheme="minorEastAsia"/>
                        <w:lang w:val="en-US" w:eastAsia="zh-CN"/>
                      </w:rPr>
                      <w:t xml:space="preserve"> one port full power of 2</w:t>
                    </w:r>
                  </w:ins>
                  <w:ins w:id="1307" w:author="Tao Xu (Intel)" w:date="2020-03-02T15:02:00Z">
                    <w:r>
                      <w:rPr>
                        <w:rFonts w:eastAsiaTheme="minorEastAsia"/>
                        <w:lang w:val="en-US" w:eastAsia="zh-CN"/>
                      </w:rPr>
                      <w:t>6dBm</w:t>
                    </w:r>
                  </w:ins>
                  <w:ins w:id="1308" w:author="Tao Xu (Intel)" w:date="2020-03-02T15:39:00Z">
                    <w:r w:rsidR="00833FC2">
                      <w:rPr>
                        <w:rFonts w:eastAsiaTheme="minorEastAsia"/>
                        <w:lang w:val="en-US" w:eastAsia="zh-CN"/>
                      </w:rPr>
                      <w:t xml:space="preserve"> PA.</w:t>
                    </w:r>
                  </w:ins>
                  <w:ins w:id="1309" w:author="Tao Xu (Intel)" w:date="2020-03-02T15:02:00Z">
                    <w:r>
                      <w:rPr>
                        <w:rFonts w:eastAsiaTheme="minorEastAsia"/>
                        <w:lang w:val="en-US" w:eastAsia="zh-CN"/>
                      </w:rPr>
                      <w:t xml:space="preserve"> </w:t>
                    </w:r>
                  </w:ins>
                </w:p>
              </w:tc>
            </w:tr>
            <w:tr w:rsidR="0078364B" w14:paraId="39FDCDEC" w14:textId="77777777" w:rsidTr="007319FB">
              <w:trPr>
                <w:trHeight w:val="227"/>
                <w:ins w:id="1310" w:author="OPPO Jinqiang" w:date="2020-03-03T14:04:00Z"/>
              </w:trPr>
              <w:tc>
                <w:tcPr>
                  <w:tcW w:w="994" w:type="dxa"/>
                </w:tcPr>
                <w:p w14:paraId="1E939B5F" w14:textId="4570B57A" w:rsidR="0078364B" w:rsidRDefault="0078364B" w:rsidP="00845090">
                  <w:pPr>
                    <w:rPr>
                      <w:ins w:id="1311" w:author="OPPO Jinqiang" w:date="2020-03-03T14:04:00Z"/>
                      <w:rFonts w:eastAsiaTheme="minorEastAsia"/>
                      <w:lang w:val="en-US" w:eastAsia="zh-CN"/>
                    </w:rPr>
                  </w:pPr>
                  <w:ins w:id="1312" w:author="OPPO Jinqiang" w:date="2020-03-03T14:04:00Z">
                    <w:r>
                      <w:rPr>
                        <w:rFonts w:eastAsiaTheme="minorEastAsia" w:hint="eastAsia"/>
                        <w:lang w:val="en-US" w:eastAsia="zh-CN"/>
                      </w:rPr>
                      <w:lastRenderedPageBreak/>
                      <w:t>OPPO</w:t>
                    </w:r>
                  </w:ins>
                </w:p>
              </w:tc>
              <w:tc>
                <w:tcPr>
                  <w:tcW w:w="1544" w:type="dxa"/>
                </w:tcPr>
                <w:p w14:paraId="1FBC5970" w14:textId="3AB52405" w:rsidR="0078364B" w:rsidRDefault="0078364B" w:rsidP="00845090">
                  <w:pPr>
                    <w:rPr>
                      <w:ins w:id="1313" w:author="OPPO Jinqiang" w:date="2020-03-03T14:04:00Z"/>
                      <w:rFonts w:eastAsiaTheme="minorEastAsia"/>
                      <w:lang w:val="en-US" w:eastAsia="zh-CN"/>
                    </w:rPr>
                  </w:pPr>
                  <w:ins w:id="1314" w:author="OPPO Jinqiang" w:date="2020-03-03T14:05:00Z">
                    <w:r>
                      <w:rPr>
                        <w:rFonts w:eastAsiaTheme="minorEastAsia"/>
                        <w:lang w:val="en-US" w:eastAsia="zh-CN"/>
                      </w:rPr>
                      <w:t>Support tentative agreement</w:t>
                    </w:r>
                  </w:ins>
                </w:p>
              </w:tc>
              <w:tc>
                <w:tcPr>
                  <w:tcW w:w="5284" w:type="dxa"/>
                </w:tcPr>
                <w:p w14:paraId="17BFF3EF" w14:textId="77777777" w:rsidR="0078364B" w:rsidRDefault="0078364B" w:rsidP="00845090">
                  <w:pPr>
                    <w:rPr>
                      <w:ins w:id="1315" w:author="OPPO Jinqiang" w:date="2020-03-03T14:04:00Z"/>
                      <w:rFonts w:eastAsiaTheme="minorEastAsia"/>
                      <w:lang w:val="en-US" w:eastAsia="zh-CN"/>
                    </w:rPr>
                  </w:pPr>
                </w:p>
              </w:tc>
            </w:tr>
            <w:tr w:rsidR="007319FB" w14:paraId="2759EA4B" w14:textId="77777777" w:rsidTr="007319FB">
              <w:trPr>
                <w:trHeight w:val="227"/>
                <w:ins w:id="1316" w:author="冯三军" w:date="2020-03-03T17:39:00Z"/>
              </w:trPr>
              <w:tc>
                <w:tcPr>
                  <w:tcW w:w="994" w:type="dxa"/>
                </w:tcPr>
                <w:p w14:paraId="34020E41" w14:textId="41537333" w:rsidR="007319FB" w:rsidRDefault="007319FB" w:rsidP="007319FB">
                  <w:pPr>
                    <w:rPr>
                      <w:ins w:id="1317" w:author="冯三军" w:date="2020-03-03T17:39:00Z"/>
                      <w:rFonts w:eastAsiaTheme="minorEastAsia"/>
                      <w:lang w:val="en-US" w:eastAsia="zh-CN"/>
                    </w:rPr>
                  </w:pPr>
                  <w:ins w:id="1318" w:author="冯三军" w:date="2020-03-03T17:39:00Z">
                    <w:r>
                      <w:rPr>
                        <w:rFonts w:eastAsiaTheme="minorEastAsia"/>
                        <w:lang w:val="en-US" w:eastAsia="zh-CN"/>
                      </w:rPr>
                      <w:t>vivo</w:t>
                    </w:r>
                  </w:ins>
                </w:p>
              </w:tc>
              <w:tc>
                <w:tcPr>
                  <w:tcW w:w="1544" w:type="dxa"/>
                </w:tcPr>
                <w:p w14:paraId="4DE9A44F" w14:textId="75914075" w:rsidR="007319FB" w:rsidRDefault="007319FB" w:rsidP="007319FB">
                  <w:pPr>
                    <w:rPr>
                      <w:ins w:id="1319" w:author="冯三军" w:date="2020-03-03T17:39:00Z"/>
                      <w:rFonts w:eastAsiaTheme="minorEastAsia"/>
                      <w:lang w:val="en-US" w:eastAsia="zh-CN"/>
                    </w:rPr>
                  </w:pPr>
                  <w:ins w:id="1320" w:author="冯三军" w:date="2020-03-03T17:39:00Z">
                    <w:r>
                      <w:rPr>
                        <w:rFonts w:eastAsiaTheme="minorEastAsia"/>
                        <w:lang w:val="en-US" w:eastAsia="zh-CN"/>
                      </w:rPr>
                      <w:t xml:space="preserve">Support tentative agreement </w:t>
                    </w:r>
                  </w:ins>
                </w:p>
              </w:tc>
              <w:tc>
                <w:tcPr>
                  <w:tcW w:w="5284" w:type="dxa"/>
                </w:tcPr>
                <w:p w14:paraId="17515C98" w14:textId="6D57A63A" w:rsidR="007319FB" w:rsidRDefault="007319FB" w:rsidP="007319FB">
                  <w:pPr>
                    <w:rPr>
                      <w:ins w:id="1321" w:author="冯三军" w:date="2020-03-03T17:39:00Z"/>
                      <w:rFonts w:eastAsiaTheme="minorEastAsia"/>
                      <w:lang w:val="en-US" w:eastAsia="zh-CN"/>
                    </w:rPr>
                  </w:pPr>
                  <w:ins w:id="1322" w:author="冯三军" w:date="2020-03-03T17:39:00Z">
                    <w:r>
                      <w:rPr>
                        <w:rFonts w:eastAsiaTheme="minorEastAsia" w:hint="eastAsia"/>
                        <w:lang w:val="en-US" w:eastAsia="zh-CN"/>
                      </w:rPr>
                      <w:t>F</w:t>
                    </w:r>
                    <w:r>
                      <w:rPr>
                        <w:rFonts w:eastAsiaTheme="minorEastAsia"/>
                        <w:lang w:val="en-US" w:eastAsia="zh-CN"/>
                      </w:rPr>
                      <w:t>or Intel, we believe for 23dBm + 26dBm</w:t>
                    </w:r>
                  </w:ins>
                  <w:ins w:id="1323" w:author="冯三军" w:date="2020-03-03T17:48:00Z">
                    <w:r w:rsidR="00672333">
                      <w:rPr>
                        <w:rFonts w:eastAsiaTheme="minorEastAsia"/>
                        <w:lang w:val="en-US" w:eastAsia="zh-CN"/>
                      </w:rPr>
                      <w:t>,</w:t>
                    </w:r>
                  </w:ins>
                  <w:ins w:id="1324" w:author="冯三军" w:date="2020-03-03T17:40:00Z">
                    <w:r>
                      <w:rPr>
                        <w:rFonts w:eastAsiaTheme="minorEastAsia"/>
                        <w:lang w:val="en-US" w:eastAsia="zh-CN"/>
                      </w:rPr>
                      <w:t xml:space="preserve"> 26dBm PA </w:t>
                    </w:r>
                  </w:ins>
                  <w:ins w:id="1325" w:author="冯三军" w:date="2020-03-03T17:41:00Z">
                    <w:r>
                      <w:rPr>
                        <w:rFonts w:eastAsiaTheme="minorEastAsia"/>
                        <w:lang w:val="en-US" w:eastAsia="zh-CN"/>
                      </w:rPr>
                      <w:t>can</w:t>
                    </w:r>
                  </w:ins>
                  <w:ins w:id="1326" w:author="冯三军" w:date="2020-03-03T17:40:00Z">
                    <w:r>
                      <w:rPr>
                        <w:rFonts w:eastAsiaTheme="minorEastAsia"/>
                        <w:lang w:val="en-US" w:eastAsia="zh-CN"/>
                      </w:rPr>
                      <w:t xml:space="preserve"> be verified by 2 port test using declared full power TPMI. </w:t>
                    </w:r>
                  </w:ins>
                </w:p>
              </w:tc>
            </w:tr>
            <w:tr w:rsidR="00631874" w14:paraId="6C5F4230" w14:textId="77777777" w:rsidTr="007319FB">
              <w:trPr>
                <w:trHeight w:val="227"/>
                <w:ins w:id="1327" w:author="Huawei_rev" w:date="2020-03-03T23:24:00Z"/>
              </w:trPr>
              <w:tc>
                <w:tcPr>
                  <w:tcW w:w="994" w:type="dxa"/>
                </w:tcPr>
                <w:p w14:paraId="0EE1021C" w14:textId="0019B6A2" w:rsidR="00631874" w:rsidRDefault="00631874" w:rsidP="007319FB">
                  <w:pPr>
                    <w:rPr>
                      <w:ins w:id="1328" w:author="Huawei_rev" w:date="2020-03-03T23:24:00Z"/>
                      <w:rFonts w:eastAsiaTheme="minorEastAsia"/>
                      <w:lang w:val="en-US" w:eastAsia="zh-CN"/>
                    </w:rPr>
                  </w:pPr>
                  <w:ins w:id="1329" w:author="Huawei_rev" w:date="2020-03-03T23:25:00Z">
                    <w:r>
                      <w:rPr>
                        <w:rFonts w:eastAsiaTheme="minorEastAsia"/>
                        <w:lang w:val="en-US" w:eastAsia="zh-CN"/>
                      </w:rPr>
                      <w:t>Huawei</w:t>
                    </w:r>
                  </w:ins>
                </w:p>
              </w:tc>
              <w:tc>
                <w:tcPr>
                  <w:tcW w:w="1544" w:type="dxa"/>
                </w:tcPr>
                <w:p w14:paraId="691A9A2D" w14:textId="3BED7563" w:rsidR="00631874" w:rsidRDefault="00631874" w:rsidP="007319FB">
                  <w:pPr>
                    <w:rPr>
                      <w:ins w:id="1330" w:author="Huawei_rev" w:date="2020-03-03T23:24:00Z"/>
                      <w:rFonts w:eastAsiaTheme="minorEastAsia"/>
                      <w:lang w:val="en-US" w:eastAsia="zh-CN"/>
                    </w:rPr>
                  </w:pPr>
                  <w:ins w:id="1331" w:author="Huawei_rev" w:date="2020-03-03T23:25:00Z">
                    <w:r>
                      <w:rPr>
                        <w:rFonts w:eastAsiaTheme="minorEastAsia"/>
                        <w:lang w:val="en-US" w:eastAsia="zh-CN"/>
                      </w:rPr>
                      <w:t>Support tentative agreement</w:t>
                    </w:r>
                  </w:ins>
                </w:p>
              </w:tc>
              <w:tc>
                <w:tcPr>
                  <w:tcW w:w="5284" w:type="dxa"/>
                </w:tcPr>
                <w:p w14:paraId="3C999E6B" w14:textId="77777777" w:rsidR="00631874" w:rsidRDefault="00631874" w:rsidP="007319FB">
                  <w:pPr>
                    <w:rPr>
                      <w:ins w:id="1332" w:author="Huawei_rev" w:date="2020-03-03T23:24:00Z"/>
                      <w:rFonts w:eastAsiaTheme="minorEastAsia" w:hint="eastAsia"/>
                      <w:lang w:val="en-US" w:eastAsia="zh-CN"/>
                    </w:rPr>
                  </w:pPr>
                </w:p>
              </w:tc>
            </w:tr>
          </w:tbl>
          <w:p w14:paraId="6575A8A7" w14:textId="7B426093" w:rsidR="00F97797" w:rsidRPr="009F2900" w:rsidRDefault="00F97797" w:rsidP="00F97797">
            <w:pPr>
              <w:rPr>
                <w:ins w:id="1333" w:author="He (Jackson) Wang" w:date="2020-03-02T20:35:00Z"/>
                <w:rFonts w:eastAsiaTheme="minorEastAsia"/>
                <w:i/>
                <w:lang w:val="en-US" w:eastAsia="zh-CN"/>
              </w:rPr>
            </w:pPr>
          </w:p>
        </w:tc>
      </w:tr>
      <w:tr w:rsidR="00F97797" w:rsidRPr="006D1C24" w14:paraId="117D78CE" w14:textId="77777777" w:rsidTr="00F97797">
        <w:trPr>
          <w:ins w:id="1334" w:author="He (Jackson) Wang" w:date="2020-03-02T20:35:00Z"/>
        </w:trPr>
        <w:tc>
          <w:tcPr>
            <w:tcW w:w="1223" w:type="dxa"/>
            <w:vMerge/>
          </w:tcPr>
          <w:p w14:paraId="78DE6E9D" w14:textId="77777777" w:rsidR="00F97797" w:rsidRPr="00931A78" w:rsidRDefault="00F97797" w:rsidP="00F97797">
            <w:pPr>
              <w:rPr>
                <w:ins w:id="1335" w:author="He (Jackson) Wang" w:date="2020-03-02T20:35:00Z"/>
                <w:rFonts w:eastAsiaTheme="minorEastAsia"/>
                <w:b/>
                <w:bCs/>
                <w:color w:val="4472C4" w:themeColor="accent1"/>
                <w:lang w:val="en-US" w:eastAsia="zh-CN"/>
                <w:rPrChange w:id="1336" w:author="He (Jackson) Wang" w:date="2020-03-02T20:45:00Z">
                  <w:rPr>
                    <w:ins w:id="1337" w:author="He (Jackson) Wang" w:date="2020-03-02T20:35:00Z"/>
                    <w:rFonts w:eastAsiaTheme="minorEastAsia"/>
                    <w:b/>
                    <w:bCs/>
                    <w:lang w:val="en-US" w:eastAsia="zh-CN"/>
                  </w:rPr>
                </w:rPrChange>
              </w:rPr>
            </w:pPr>
          </w:p>
        </w:tc>
        <w:tc>
          <w:tcPr>
            <w:tcW w:w="8408" w:type="dxa"/>
          </w:tcPr>
          <w:p w14:paraId="084684BC" w14:textId="77777777" w:rsidR="00F97797" w:rsidRDefault="00F97797" w:rsidP="00F97797">
            <w:pPr>
              <w:rPr>
                <w:ins w:id="1338" w:author="He (Jackson) Wang" w:date="2020-03-02T20:35:00Z"/>
                <w:rFonts w:eastAsiaTheme="minorEastAsia"/>
                <w:i/>
                <w:lang w:val="en-US" w:eastAsia="zh-CN"/>
              </w:rPr>
            </w:pPr>
            <w:ins w:id="1339" w:author="He (Jackson) Wang" w:date="2020-03-02T20:35:00Z">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ins>
          </w:p>
          <w:p w14:paraId="145ED1FA" w14:textId="77777777" w:rsidR="00F97797" w:rsidRDefault="00F97797" w:rsidP="00F97797">
            <w:pPr>
              <w:pStyle w:val="ListParagraph"/>
              <w:numPr>
                <w:ilvl w:val="0"/>
                <w:numId w:val="4"/>
              </w:numPr>
              <w:overflowPunct/>
              <w:autoSpaceDE/>
              <w:autoSpaceDN/>
              <w:adjustRightInd/>
              <w:spacing w:after="120"/>
              <w:ind w:firstLineChars="0"/>
              <w:textAlignment w:val="auto"/>
              <w:rPr>
                <w:ins w:id="1340" w:author="He (Jackson) Wang" w:date="2020-03-02T20:35:00Z"/>
                <w:rFonts w:eastAsia="宋体"/>
                <w:szCs w:val="24"/>
                <w:lang w:eastAsia="zh-CN"/>
              </w:rPr>
            </w:pPr>
            <w:ins w:id="1341" w:author="He (Jackson) Wang" w:date="2020-03-02T20:35:00Z">
              <w:r>
                <w:rPr>
                  <w:rFonts w:eastAsia="宋体"/>
                  <w:szCs w:val="24"/>
                  <w:lang w:eastAsia="zh-CN"/>
                </w:rPr>
                <w:t>Option 1: No test needed;</w:t>
              </w:r>
            </w:ins>
          </w:p>
          <w:p w14:paraId="14AA27B5" w14:textId="77777777" w:rsidR="00F97797" w:rsidRDefault="00F97797" w:rsidP="00F97797">
            <w:pPr>
              <w:pStyle w:val="ListParagraph"/>
              <w:numPr>
                <w:ilvl w:val="0"/>
                <w:numId w:val="4"/>
              </w:numPr>
              <w:overflowPunct/>
              <w:autoSpaceDE/>
              <w:autoSpaceDN/>
              <w:adjustRightInd/>
              <w:spacing w:after="120"/>
              <w:ind w:firstLineChars="0"/>
              <w:textAlignment w:val="auto"/>
              <w:rPr>
                <w:ins w:id="1342" w:author="He (Jackson) Wang" w:date="2020-03-02T20:35:00Z"/>
                <w:rFonts w:eastAsia="宋体"/>
                <w:szCs w:val="24"/>
                <w:lang w:eastAsia="zh-CN"/>
              </w:rPr>
            </w:pPr>
            <w:ins w:id="1343" w:author="He (Jackson) Wang" w:date="2020-03-02T20:35:00Z">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ins>
          </w:p>
          <w:p w14:paraId="5EC213F5" w14:textId="77777777" w:rsidR="00F97797" w:rsidRDefault="00F97797" w:rsidP="00F97797">
            <w:pPr>
              <w:pStyle w:val="ListParagraph"/>
              <w:numPr>
                <w:ilvl w:val="0"/>
                <w:numId w:val="4"/>
              </w:numPr>
              <w:overflowPunct/>
              <w:autoSpaceDE/>
              <w:autoSpaceDN/>
              <w:adjustRightInd/>
              <w:spacing w:after="120"/>
              <w:ind w:firstLineChars="0"/>
              <w:textAlignment w:val="auto"/>
              <w:rPr>
                <w:ins w:id="1344" w:author="He (Jackson) Wang" w:date="2020-03-02T20:35:00Z"/>
                <w:rFonts w:eastAsia="宋体"/>
                <w:szCs w:val="24"/>
                <w:lang w:eastAsia="zh-CN"/>
              </w:rPr>
            </w:pPr>
            <w:ins w:id="1345" w:author="He (Jackson) Wang" w:date="2020-03-02T20:35:00Z">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ins>
          </w:p>
          <w:p w14:paraId="5684899A" w14:textId="77777777" w:rsidR="00F97797" w:rsidRDefault="00F97797" w:rsidP="00F97797">
            <w:pPr>
              <w:pStyle w:val="ListParagraph"/>
              <w:numPr>
                <w:ilvl w:val="0"/>
                <w:numId w:val="4"/>
              </w:numPr>
              <w:overflowPunct/>
              <w:autoSpaceDE/>
              <w:autoSpaceDN/>
              <w:adjustRightInd/>
              <w:spacing w:after="120"/>
              <w:ind w:firstLineChars="0"/>
              <w:textAlignment w:val="auto"/>
              <w:rPr>
                <w:ins w:id="1346" w:author="He (Jackson) Wang" w:date="2020-03-02T20:35:00Z"/>
                <w:rFonts w:eastAsia="宋体"/>
                <w:szCs w:val="24"/>
                <w:lang w:eastAsia="zh-CN"/>
              </w:rPr>
            </w:pPr>
            <w:ins w:id="1347" w:author="He (Jackson) Wang" w:date="2020-03-02T20:35:00Z">
              <w:r>
                <w:rPr>
                  <w:rFonts w:eastAsia="宋体"/>
                  <w:szCs w:val="24"/>
                  <w:lang w:eastAsia="zh-CN"/>
                </w:rPr>
                <w:t>Option 3a: For UE support 2 ports, TPMI 0 for FR1 (and TPMI 2 for FR2 if applicable); (LGE, Samsung, Ericsson)</w:t>
              </w:r>
            </w:ins>
          </w:p>
          <w:p w14:paraId="359FAC7E" w14:textId="77777777" w:rsidR="00F97797" w:rsidRPr="00B14548" w:rsidRDefault="00F97797" w:rsidP="00F97797">
            <w:pPr>
              <w:pStyle w:val="ListParagraph"/>
              <w:numPr>
                <w:ilvl w:val="0"/>
                <w:numId w:val="4"/>
              </w:numPr>
              <w:overflowPunct/>
              <w:autoSpaceDE/>
              <w:autoSpaceDN/>
              <w:adjustRightInd/>
              <w:spacing w:after="120"/>
              <w:ind w:firstLineChars="0"/>
              <w:textAlignment w:val="auto"/>
              <w:rPr>
                <w:ins w:id="1348" w:author="He (Jackson) Wang" w:date="2020-03-02T20:35:00Z"/>
                <w:rFonts w:eastAsia="宋体"/>
                <w:szCs w:val="24"/>
                <w:lang w:eastAsia="zh-CN"/>
              </w:rPr>
            </w:pPr>
            <w:ins w:id="1349" w:author="He (Jackson) Wang" w:date="2020-03-02T20:35:00Z">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ins>
          </w:p>
          <w:p w14:paraId="49A9258E" w14:textId="2CA7F752" w:rsidR="00F97797" w:rsidRDefault="00F97797" w:rsidP="00F97797">
            <w:pPr>
              <w:rPr>
                <w:ins w:id="1350" w:author="He (Jackson) Wang" w:date="2020-03-02T20:35:00Z"/>
                <w:rFonts w:eastAsiaTheme="minorEastAsia"/>
                <w:i/>
                <w:lang w:val="en-US" w:eastAsia="zh-CN"/>
              </w:rPr>
            </w:pPr>
            <w:ins w:id="1351" w:author="He (Jackson) Wang" w:date="2020-03-02T20:35:00Z">
              <w:r>
                <w:rPr>
                  <w:rFonts w:eastAsiaTheme="minorEastAsia"/>
                  <w:i/>
                  <w:lang w:val="en-US" w:eastAsia="zh-CN"/>
                </w:rPr>
                <w:t>[Moderator</w:t>
              </w:r>
            </w:ins>
            <w:ins w:id="1352" w:author="He (Jackson) Wang" w:date="2020-03-02T23:24:00Z">
              <w:r w:rsidR="00943909">
                <w:rPr>
                  <w:rFonts w:eastAsiaTheme="minorEastAsia"/>
                  <w:i/>
                  <w:lang w:val="en-US" w:eastAsia="zh-CN"/>
                </w:rPr>
                <w:t xml:space="preserve"> in 1</w:t>
              </w:r>
              <w:r w:rsidR="00943909" w:rsidRPr="00943909">
                <w:rPr>
                  <w:rFonts w:eastAsiaTheme="minorEastAsia"/>
                  <w:i/>
                  <w:vertAlign w:val="superscript"/>
                  <w:lang w:val="en-US" w:eastAsia="zh-CN"/>
                  <w:rPrChange w:id="1353" w:author="He (Jackson) Wang" w:date="2020-03-02T23:24:00Z">
                    <w:rPr>
                      <w:rFonts w:eastAsiaTheme="minorEastAsia"/>
                      <w:i/>
                      <w:lang w:val="en-US" w:eastAsia="zh-CN"/>
                    </w:rPr>
                  </w:rPrChange>
                </w:rPr>
                <w:t>st</w:t>
              </w:r>
              <w:r w:rsidR="00943909">
                <w:rPr>
                  <w:rFonts w:eastAsiaTheme="minorEastAsia"/>
                  <w:i/>
                  <w:lang w:val="en-US" w:eastAsia="zh-CN"/>
                </w:rPr>
                <w:t xml:space="preserve"> Round</w:t>
              </w:r>
            </w:ins>
            <w:ins w:id="1354" w:author="He (Jackson) Wang" w:date="2020-03-02T20:35:00Z">
              <w:r>
                <w:rPr>
                  <w:rFonts w:eastAsiaTheme="minorEastAsia"/>
                  <w:i/>
                  <w:lang w:val="en-US" w:eastAsia="zh-CN"/>
                </w:rPr>
                <w:t xml:space="preserve">] Considering the similarity between Option 3 and Option 3a, we don’t observe majority between Option 2 vs. Option 3/3a.     </w:t>
              </w:r>
            </w:ins>
          </w:p>
          <w:p w14:paraId="791292DF" w14:textId="77777777" w:rsidR="00F97797" w:rsidRDefault="00F97797" w:rsidP="00F97797">
            <w:pPr>
              <w:rPr>
                <w:ins w:id="1355" w:author="He (Jackson) Wang" w:date="2020-03-02T20:35:00Z"/>
                <w:rFonts w:eastAsiaTheme="minorEastAsia"/>
                <w:i/>
                <w:lang w:val="en-US" w:eastAsia="zh-CN"/>
              </w:rPr>
            </w:pPr>
            <w:ins w:id="1356"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318BD2DF" w14:textId="792891D9" w:rsidR="00943909" w:rsidRPr="00595A84" w:rsidRDefault="00F97797" w:rsidP="00943909">
            <w:pPr>
              <w:rPr>
                <w:ins w:id="1357" w:author="He (Jackson) Wang" w:date="2020-03-02T23:22:00Z"/>
                <w:rFonts w:eastAsiaTheme="minorEastAsia"/>
                <w:i/>
                <w:lang w:val="en-US" w:eastAsia="zh-CN"/>
              </w:rPr>
            </w:pPr>
            <w:ins w:id="1358"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w:t>
              </w:r>
            </w:ins>
            <w:ins w:id="1359" w:author="He (Jackson) Wang" w:date="2020-03-02T23:24:00Z">
              <w:r w:rsidR="00943909">
                <w:rPr>
                  <w:rFonts w:eastAsiaTheme="minorEastAsia"/>
                  <w:i/>
                  <w:lang w:val="en-US" w:eastAsia="zh-CN"/>
                </w:rPr>
                <w:t>:</w:t>
              </w:r>
            </w:ins>
            <w:ins w:id="1360" w:author="He (Jackson) Wang" w:date="2020-03-02T23:22:00Z">
              <w:r w:rsidR="00943909" w:rsidRPr="00E33210">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Change w:id="1361" w:author="He (Jackson) Wang" w:date="2020-03-02T23:24:00Z">
                <w:tblPr>
                  <w:tblStyle w:val="TableGrid"/>
                  <w:tblW w:w="0" w:type="auto"/>
                  <w:tblInd w:w="360" w:type="dxa"/>
                  <w:tblLook w:val="04A0" w:firstRow="1" w:lastRow="0" w:firstColumn="1" w:lastColumn="0" w:noHBand="0" w:noVBand="1"/>
                </w:tblPr>
              </w:tblPrChange>
            </w:tblPr>
            <w:tblGrid>
              <w:gridCol w:w="994"/>
              <w:gridCol w:w="6236"/>
              <w:tblGridChange w:id="1362">
                <w:tblGrid>
                  <w:gridCol w:w="994"/>
                  <w:gridCol w:w="5304"/>
                  <w:gridCol w:w="932"/>
                </w:tblGrid>
              </w:tblGridChange>
            </w:tblGrid>
            <w:tr w:rsidR="00943909" w14:paraId="18655034" w14:textId="77777777" w:rsidTr="00943909">
              <w:trPr>
                <w:trHeight w:val="227"/>
                <w:ins w:id="1363" w:author="He (Jackson) Wang" w:date="2020-03-02T23:22:00Z"/>
                <w:trPrChange w:id="1364" w:author="He (Jackson) Wang" w:date="2020-03-02T23:24:00Z">
                  <w:trPr>
                    <w:gridAfter w:val="0"/>
                    <w:trHeight w:val="227"/>
                  </w:trPr>
                </w:trPrChange>
              </w:trPr>
              <w:tc>
                <w:tcPr>
                  <w:tcW w:w="994" w:type="dxa"/>
                  <w:tcPrChange w:id="1365" w:author="He (Jackson) Wang" w:date="2020-03-02T23:24:00Z">
                    <w:tcPr>
                      <w:tcW w:w="851" w:type="dxa"/>
                    </w:tcPr>
                  </w:tcPrChange>
                </w:tcPr>
                <w:p w14:paraId="5C2592AC" w14:textId="77777777" w:rsidR="00943909" w:rsidRDefault="00943909" w:rsidP="00943909">
                  <w:pPr>
                    <w:rPr>
                      <w:ins w:id="1366" w:author="He (Jackson) Wang" w:date="2020-03-02T23:22:00Z"/>
                      <w:rFonts w:eastAsiaTheme="minorEastAsia"/>
                      <w:lang w:val="en-US" w:eastAsia="zh-CN"/>
                    </w:rPr>
                  </w:pPr>
                  <w:ins w:id="1367" w:author="He (Jackson) Wang" w:date="2020-03-02T23:22:00Z">
                    <w:r>
                      <w:rPr>
                        <w:rFonts w:eastAsiaTheme="minorEastAsia"/>
                        <w:lang w:val="en-US" w:eastAsia="zh-CN"/>
                      </w:rPr>
                      <w:t>Company</w:t>
                    </w:r>
                  </w:ins>
                </w:p>
              </w:tc>
              <w:tc>
                <w:tcPr>
                  <w:tcW w:w="6236" w:type="dxa"/>
                  <w:tcPrChange w:id="1368" w:author="He (Jackson) Wang" w:date="2020-03-02T23:24:00Z">
                    <w:tcPr>
                      <w:tcW w:w="5412" w:type="dxa"/>
                    </w:tcPr>
                  </w:tcPrChange>
                </w:tcPr>
                <w:p w14:paraId="3875C076" w14:textId="3C6DB96F" w:rsidR="00943909" w:rsidRDefault="00943909" w:rsidP="00943909">
                  <w:pPr>
                    <w:rPr>
                      <w:ins w:id="1369" w:author="He (Jackson) Wang" w:date="2020-03-02T23:22:00Z"/>
                      <w:rFonts w:eastAsiaTheme="minorEastAsia"/>
                      <w:lang w:val="en-US" w:eastAsia="zh-CN"/>
                    </w:rPr>
                  </w:pPr>
                  <w:ins w:id="1370" w:author="He (Jackson) Wang" w:date="2020-03-02T23:22:00Z">
                    <w:r>
                      <w:rPr>
                        <w:rFonts w:eastAsiaTheme="minorEastAsia"/>
                        <w:lang w:val="en-US" w:eastAsia="zh-CN"/>
                      </w:rPr>
                      <w:t>Further Comments</w:t>
                    </w:r>
                  </w:ins>
                  <w:ins w:id="1371" w:author="He (Jackson) Wang" w:date="2020-03-02T23:39:00Z">
                    <w:r w:rsidR="006E46B9">
                      <w:rPr>
                        <w:rFonts w:eastAsiaTheme="minorEastAsia"/>
                        <w:lang w:val="en-US" w:eastAsia="zh-CN"/>
                      </w:rPr>
                      <w:t xml:space="preserve"> in 2</w:t>
                    </w:r>
                    <w:r w:rsidR="006E46B9" w:rsidRPr="006E46B9">
                      <w:rPr>
                        <w:rFonts w:eastAsiaTheme="minorEastAsia"/>
                        <w:vertAlign w:val="superscript"/>
                        <w:lang w:val="en-US" w:eastAsia="zh-CN"/>
                        <w:rPrChange w:id="1372" w:author="He (Jackson) Wang" w:date="2020-03-02T23:39:00Z">
                          <w:rPr>
                            <w:rFonts w:eastAsiaTheme="minorEastAsia"/>
                            <w:lang w:val="en-US" w:eastAsia="zh-CN"/>
                          </w:rPr>
                        </w:rPrChange>
                      </w:rPr>
                      <w:t>nd</w:t>
                    </w:r>
                    <w:r w:rsidR="006E46B9">
                      <w:rPr>
                        <w:rFonts w:eastAsiaTheme="minorEastAsia"/>
                        <w:lang w:val="en-US" w:eastAsia="zh-CN"/>
                      </w:rPr>
                      <w:t xml:space="preserve"> Round</w:t>
                    </w:r>
                  </w:ins>
                </w:p>
              </w:tc>
            </w:tr>
            <w:tr w:rsidR="00943909" w14:paraId="4B39B55F" w14:textId="77777777" w:rsidTr="00943909">
              <w:trPr>
                <w:trHeight w:val="227"/>
                <w:ins w:id="1373" w:author="He (Jackson) Wang" w:date="2020-03-02T23:22:00Z"/>
                <w:trPrChange w:id="1374" w:author="He (Jackson) Wang" w:date="2020-03-02T23:24:00Z">
                  <w:trPr>
                    <w:gridAfter w:val="0"/>
                    <w:trHeight w:val="227"/>
                  </w:trPr>
                </w:trPrChange>
              </w:trPr>
              <w:tc>
                <w:tcPr>
                  <w:tcW w:w="994" w:type="dxa"/>
                  <w:tcPrChange w:id="1375" w:author="He (Jackson) Wang" w:date="2020-03-02T23:24:00Z">
                    <w:tcPr>
                      <w:tcW w:w="851" w:type="dxa"/>
                    </w:tcPr>
                  </w:tcPrChange>
                </w:tcPr>
                <w:p w14:paraId="01C28C7F" w14:textId="77777777" w:rsidR="00943909" w:rsidRDefault="00943909" w:rsidP="00943909">
                  <w:pPr>
                    <w:rPr>
                      <w:ins w:id="1376" w:author="He (Jackson) Wang" w:date="2020-03-02T23:22:00Z"/>
                      <w:rFonts w:eastAsiaTheme="minorEastAsia"/>
                      <w:lang w:val="en-US" w:eastAsia="zh-CN"/>
                    </w:rPr>
                  </w:pPr>
                  <w:ins w:id="1377" w:author="He (Jackson) Wang" w:date="2020-03-02T23:22:00Z">
                    <w:r>
                      <w:rPr>
                        <w:rFonts w:eastAsiaTheme="minorEastAsia"/>
                        <w:lang w:val="en-US" w:eastAsia="zh-CN"/>
                      </w:rPr>
                      <w:t>Samsung</w:t>
                    </w:r>
                  </w:ins>
                </w:p>
              </w:tc>
              <w:tc>
                <w:tcPr>
                  <w:tcW w:w="6236" w:type="dxa"/>
                  <w:tcPrChange w:id="1378" w:author="He (Jackson) Wang" w:date="2020-03-02T23:24:00Z">
                    <w:tcPr>
                      <w:tcW w:w="5412" w:type="dxa"/>
                    </w:tcPr>
                  </w:tcPrChange>
                </w:tcPr>
                <w:p w14:paraId="23F3636B" w14:textId="35F5CC7A" w:rsidR="00943909" w:rsidRDefault="00943909" w:rsidP="00943909">
                  <w:pPr>
                    <w:rPr>
                      <w:ins w:id="1379" w:author="He (Jackson) Wang" w:date="2020-03-02T23:22:00Z"/>
                      <w:rFonts w:eastAsiaTheme="minorEastAsia"/>
                      <w:lang w:val="en-US" w:eastAsia="zh-CN"/>
                    </w:rPr>
                  </w:pPr>
                  <w:ins w:id="1380" w:author="He (Jackson) Wang" w:date="2020-03-02T23:22:00Z">
                    <w:r w:rsidRPr="00943909">
                      <w:rPr>
                        <w:rFonts w:eastAsiaTheme="minorEastAsia"/>
                        <w:lang w:val="en-US" w:eastAsia="zh-CN"/>
                      </w:rPr>
                      <w:t>Considering the companies not prefer Option 2 could be due to test effort issue, is that possible to test TPMI2 for FR1 as a compromise considering the performance for TPMI 0/1 is already guaranteed if fallback DCI requirement is tested.</w:t>
                    </w:r>
                  </w:ins>
                </w:p>
              </w:tc>
            </w:tr>
            <w:tr w:rsidR="00943909" w14:paraId="642F4052" w14:textId="77777777" w:rsidTr="00943909">
              <w:trPr>
                <w:trHeight w:val="227"/>
                <w:ins w:id="1381" w:author="He (Jackson) Wang" w:date="2020-03-02T23:22:00Z"/>
                <w:trPrChange w:id="1382" w:author="He (Jackson) Wang" w:date="2020-03-02T23:24:00Z">
                  <w:trPr>
                    <w:gridAfter w:val="0"/>
                    <w:trHeight w:val="227"/>
                  </w:trPr>
                </w:trPrChange>
              </w:trPr>
              <w:tc>
                <w:tcPr>
                  <w:tcW w:w="994" w:type="dxa"/>
                  <w:tcPrChange w:id="1383" w:author="He (Jackson) Wang" w:date="2020-03-02T23:24:00Z">
                    <w:tcPr>
                      <w:tcW w:w="851" w:type="dxa"/>
                    </w:tcPr>
                  </w:tcPrChange>
                </w:tcPr>
                <w:p w14:paraId="7FEFCB82" w14:textId="03969B93" w:rsidR="00943909" w:rsidRDefault="00906C5B" w:rsidP="00943909">
                  <w:pPr>
                    <w:rPr>
                      <w:ins w:id="1384" w:author="He (Jackson) Wang" w:date="2020-03-02T23:22:00Z"/>
                      <w:rFonts w:eastAsiaTheme="minorEastAsia"/>
                      <w:lang w:val="en-US" w:eastAsia="zh-CN"/>
                    </w:rPr>
                  </w:pPr>
                  <w:ins w:id="1385" w:author="Tao Xu (Intel)" w:date="2020-03-02T15:08:00Z">
                    <w:r>
                      <w:rPr>
                        <w:rFonts w:eastAsiaTheme="minorEastAsia"/>
                        <w:lang w:val="en-US" w:eastAsia="zh-CN"/>
                      </w:rPr>
                      <w:t>Intel</w:t>
                    </w:r>
                  </w:ins>
                </w:p>
              </w:tc>
              <w:tc>
                <w:tcPr>
                  <w:tcW w:w="6236" w:type="dxa"/>
                  <w:tcPrChange w:id="1386" w:author="He (Jackson) Wang" w:date="2020-03-02T23:24:00Z">
                    <w:tcPr>
                      <w:tcW w:w="5412" w:type="dxa"/>
                    </w:tcPr>
                  </w:tcPrChange>
                </w:tcPr>
                <w:p w14:paraId="39D2B9D0" w14:textId="6F530E7F" w:rsidR="00943909" w:rsidRDefault="00906C5B" w:rsidP="00943909">
                  <w:pPr>
                    <w:rPr>
                      <w:ins w:id="1387" w:author="He (Jackson) Wang" w:date="2020-03-02T23:22:00Z"/>
                      <w:rFonts w:eastAsiaTheme="minorEastAsia"/>
                      <w:lang w:val="en-US" w:eastAsia="zh-CN"/>
                    </w:rPr>
                  </w:pPr>
                  <w:ins w:id="1388" w:author="Tao Xu (Intel)" w:date="2020-03-02T15:09:00Z">
                    <w:r>
                      <w:rPr>
                        <w:rFonts w:eastAsiaTheme="minorEastAsia"/>
                        <w:lang w:val="en-US" w:eastAsia="zh-CN"/>
                      </w:rPr>
                      <w:t xml:space="preserve">Support option 2 as </w:t>
                    </w:r>
                  </w:ins>
                  <w:ins w:id="1389" w:author="Tao Xu (Intel)" w:date="2020-03-02T15:10:00Z">
                    <w:r>
                      <w:rPr>
                        <w:rFonts w:eastAsiaTheme="minorEastAsia"/>
                        <w:lang w:val="en-US" w:eastAsia="zh-CN"/>
                      </w:rPr>
                      <w:t>1</w:t>
                    </w:r>
                  </w:ins>
                  <w:ins w:id="1390" w:author="Tao Xu (Intel)" w:date="2020-03-02T15:09:00Z">
                    <w:r>
                      <w:rPr>
                        <w:rFonts w:eastAsiaTheme="minorEastAsia"/>
                        <w:lang w:val="en-US" w:eastAsia="zh-CN"/>
                      </w:rPr>
                      <w:t xml:space="preserve">st choice. But option 3 is still </w:t>
                    </w:r>
                  </w:ins>
                  <w:ins w:id="1391" w:author="Tao Xu (Intel)" w:date="2020-03-02T15:10:00Z">
                    <w:r>
                      <w:rPr>
                        <w:rFonts w:eastAsiaTheme="minorEastAsia"/>
                        <w:lang w:val="en-US" w:eastAsia="zh-CN"/>
                      </w:rPr>
                      <w:t xml:space="preserve">ok due to test time concern. </w:t>
                    </w:r>
                  </w:ins>
                </w:p>
              </w:tc>
            </w:tr>
            <w:tr w:rsidR="0078364B" w14:paraId="2AE6B122" w14:textId="77777777" w:rsidTr="00943909">
              <w:trPr>
                <w:trHeight w:val="227"/>
                <w:ins w:id="1392" w:author="OPPO Jinqiang" w:date="2020-03-03T14:10:00Z"/>
              </w:trPr>
              <w:tc>
                <w:tcPr>
                  <w:tcW w:w="994" w:type="dxa"/>
                </w:tcPr>
                <w:p w14:paraId="74323036" w14:textId="04F1746D" w:rsidR="0078364B" w:rsidRDefault="0078364B" w:rsidP="00943909">
                  <w:pPr>
                    <w:rPr>
                      <w:ins w:id="1393" w:author="OPPO Jinqiang" w:date="2020-03-03T14:10:00Z"/>
                      <w:rFonts w:eastAsiaTheme="minorEastAsia"/>
                      <w:lang w:val="en-US" w:eastAsia="zh-CN"/>
                    </w:rPr>
                  </w:pPr>
                  <w:ins w:id="1394" w:author="OPPO Jinqiang" w:date="2020-03-03T14:10:00Z">
                    <w:r>
                      <w:rPr>
                        <w:rFonts w:eastAsiaTheme="minorEastAsia" w:hint="eastAsia"/>
                        <w:lang w:val="en-US" w:eastAsia="zh-CN"/>
                      </w:rPr>
                      <w:t>OPPO</w:t>
                    </w:r>
                  </w:ins>
                </w:p>
              </w:tc>
              <w:tc>
                <w:tcPr>
                  <w:tcW w:w="6236" w:type="dxa"/>
                </w:tcPr>
                <w:p w14:paraId="44707FE1" w14:textId="47119213" w:rsidR="0078364B" w:rsidRDefault="0078364B">
                  <w:pPr>
                    <w:rPr>
                      <w:ins w:id="1395" w:author="OPPO Jinqiang" w:date="2020-03-03T14:10:00Z"/>
                      <w:rFonts w:eastAsiaTheme="minorEastAsia"/>
                      <w:lang w:val="en-US" w:eastAsia="zh-CN"/>
                    </w:rPr>
                  </w:pPr>
                  <w:ins w:id="1396" w:author="OPPO Jinqiang" w:date="2020-03-03T14:10:00Z">
                    <w:r>
                      <w:rPr>
                        <w:rFonts w:eastAsiaTheme="minorEastAsia" w:hint="eastAsia"/>
                        <w:lang w:val="en-US" w:eastAsia="zh-CN"/>
                      </w:rPr>
                      <w:t xml:space="preserve">Only option 2 can </w:t>
                    </w:r>
                  </w:ins>
                  <w:ins w:id="1397" w:author="OPPO Jinqiang" w:date="2020-03-03T14:11:00Z">
                    <w:r>
                      <w:rPr>
                        <w:rFonts w:eastAsiaTheme="minorEastAsia"/>
                        <w:lang w:val="en-US" w:eastAsia="zh-CN"/>
                      </w:rPr>
                      <w:t>guarantee</w:t>
                    </w:r>
                  </w:ins>
                  <w:ins w:id="1398" w:author="OPPO Jinqiang" w:date="2020-03-03T14:10:00Z">
                    <w:r>
                      <w:rPr>
                        <w:rFonts w:eastAsiaTheme="minorEastAsia" w:hint="eastAsia"/>
                        <w:lang w:val="en-US" w:eastAsia="zh-CN"/>
                      </w:rPr>
                      <w:t xml:space="preserve"> </w:t>
                    </w:r>
                  </w:ins>
                  <w:ins w:id="1399" w:author="OPPO Jinqiang" w:date="2020-03-03T14:11:00Z">
                    <w:r>
                      <w:rPr>
                        <w:rFonts w:eastAsiaTheme="minorEastAsia"/>
                        <w:lang w:val="en-US" w:eastAsia="zh-CN"/>
                      </w:rPr>
                      <w:t xml:space="preserve">UE emissions. If the concern is about testing time </w:t>
                    </w:r>
                  </w:ins>
                  <w:ins w:id="1400" w:author="OPPO Jinqiang" w:date="2020-03-03T14:12:00Z">
                    <w:r w:rsidR="009B2B17">
                      <w:rPr>
                        <w:rFonts w:eastAsiaTheme="minorEastAsia"/>
                        <w:lang w:val="en-US" w:eastAsia="zh-CN"/>
                      </w:rPr>
                      <w:t>then</w:t>
                    </w:r>
                  </w:ins>
                  <w:ins w:id="1401" w:author="OPPO Jinqiang" w:date="2020-03-03T14:11:00Z">
                    <w:r>
                      <w:rPr>
                        <w:rFonts w:eastAsiaTheme="minorEastAsia"/>
                        <w:lang w:val="en-US" w:eastAsia="zh-CN"/>
                      </w:rPr>
                      <w:t xml:space="preserve"> only one TPMI </w:t>
                    </w:r>
                  </w:ins>
                  <w:ins w:id="1402" w:author="OPPO Jinqiang" w:date="2020-03-03T14:13:00Z">
                    <w:r w:rsidR="009B2B17">
                      <w:rPr>
                        <w:rFonts w:eastAsiaTheme="minorEastAsia"/>
                        <w:lang w:val="en-US" w:eastAsia="zh-CN"/>
                      </w:rPr>
                      <w:t>can be used. Details about</w:t>
                    </w:r>
                  </w:ins>
                  <w:ins w:id="1403" w:author="OPPO Jinqiang" w:date="2020-03-03T14:11:00Z">
                    <w:r>
                      <w:rPr>
                        <w:rFonts w:eastAsiaTheme="minorEastAsia"/>
                        <w:lang w:val="en-US" w:eastAsia="zh-CN"/>
                      </w:rPr>
                      <w:t xml:space="preserve"> </w:t>
                    </w:r>
                  </w:ins>
                  <w:ins w:id="1404" w:author="OPPO Jinqiang" w:date="2020-03-03T14:12:00Z">
                    <w:r>
                      <w:rPr>
                        <w:rFonts w:eastAsiaTheme="minorEastAsia"/>
                        <w:lang w:val="en-US" w:eastAsia="zh-CN"/>
                      </w:rPr>
                      <w:t>how to choose the TPMI in option 3 is unclear</w:t>
                    </w:r>
                  </w:ins>
                  <w:ins w:id="1405" w:author="OPPO Jinqiang" w:date="2020-03-03T14:13:00Z">
                    <w:r w:rsidR="009B2B17">
                      <w:rPr>
                        <w:rFonts w:eastAsiaTheme="minorEastAsia"/>
                        <w:lang w:val="en-US" w:eastAsia="zh-CN"/>
                      </w:rPr>
                      <w:t>,</w:t>
                    </w:r>
                  </w:ins>
                  <w:ins w:id="1406" w:author="OPPO Jinqiang" w:date="2020-03-03T14:12:00Z">
                    <w:r>
                      <w:rPr>
                        <w:rFonts w:eastAsiaTheme="minorEastAsia"/>
                        <w:lang w:val="en-US" w:eastAsia="zh-CN"/>
                      </w:rPr>
                      <w:t xml:space="preserve"> </w:t>
                    </w:r>
                  </w:ins>
                  <w:ins w:id="1407" w:author="OPPO Jinqiang" w:date="2020-03-03T14:11:00Z">
                    <w:r>
                      <w:rPr>
                        <w:rFonts w:eastAsiaTheme="minorEastAsia"/>
                        <w:lang w:val="en-US" w:eastAsia="zh-CN"/>
                      </w:rPr>
                      <w:t xml:space="preserve">maybe </w:t>
                    </w:r>
                  </w:ins>
                  <w:ins w:id="1408" w:author="OPPO Jinqiang" w:date="2020-03-03T14:13:00Z">
                    <w:r w:rsidR="009B2B17">
                      <w:rPr>
                        <w:rFonts w:eastAsiaTheme="minorEastAsia"/>
                        <w:lang w:val="en-US" w:eastAsia="zh-CN"/>
                      </w:rPr>
                      <w:t xml:space="preserve">the way </w:t>
                    </w:r>
                  </w:ins>
                  <w:ins w:id="1409" w:author="OPPO Jinqiang" w:date="2020-03-03T14:11:00Z">
                    <w:r>
                      <w:rPr>
                        <w:rFonts w:eastAsiaTheme="minorEastAsia"/>
                        <w:lang w:val="en-US" w:eastAsia="zh-CN"/>
                      </w:rPr>
                      <w:t xml:space="preserve">option 4 </w:t>
                    </w:r>
                  </w:ins>
                  <w:ins w:id="1410" w:author="OPPO Jinqiang" w:date="2020-03-03T14:14:00Z">
                    <w:r w:rsidR="009B2B17">
                      <w:rPr>
                        <w:rFonts w:eastAsiaTheme="minorEastAsia"/>
                        <w:lang w:val="en-US" w:eastAsia="zh-CN"/>
                      </w:rPr>
                      <w:t xml:space="preserve">choose </w:t>
                    </w:r>
                  </w:ins>
                  <w:ins w:id="1411" w:author="OPPO Jinqiang" w:date="2020-03-03T14:13:00Z">
                    <w:r w:rsidR="009B2B17">
                      <w:rPr>
                        <w:rFonts w:eastAsiaTheme="minorEastAsia"/>
                        <w:lang w:val="en-US" w:eastAsia="zh-CN"/>
                      </w:rPr>
                      <w:t xml:space="preserve">the TMPI </w:t>
                    </w:r>
                  </w:ins>
                  <w:ins w:id="1412" w:author="OPPO Jinqiang" w:date="2020-03-03T14:11:00Z">
                    <w:r>
                      <w:rPr>
                        <w:rFonts w:eastAsiaTheme="minorEastAsia"/>
                        <w:lang w:val="en-US" w:eastAsia="zh-CN"/>
                      </w:rPr>
                      <w:t>could be used</w:t>
                    </w:r>
                  </w:ins>
                  <w:ins w:id="1413" w:author="OPPO Jinqiang" w:date="2020-03-03T14:12:00Z">
                    <w:r>
                      <w:rPr>
                        <w:rFonts w:eastAsiaTheme="minorEastAsia"/>
                        <w:lang w:val="en-US" w:eastAsia="zh-CN"/>
                      </w:rPr>
                      <w:t>.</w:t>
                    </w:r>
                  </w:ins>
                </w:p>
              </w:tc>
            </w:tr>
            <w:tr w:rsidR="007319FB" w14:paraId="2B42E09B" w14:textId="77777777" w:rsidTr="00943909">
              <w:trPr>
                <w:trHeight w:val="227"/>
                <w:ins w:id="1414" w:author="冯三军" w:date="2020-03-03T17:43:00Z"/>
              </w:trPr>
              <w:tc>
                <w:tcPr>
                  <w:tcW w:w="994" w:type="dxa"/>
                </w:tcPr>
                <w:p w14:paraId="62D3AC1C" w14:textId="2649A2D6" w:rsidR="007319FB" w:rsidRDefault="007319FB" w:rsidP="00943909">
                  <w:pPr>
                    <w:rPr>
                      <w:ins w:id="1415" w:author="冯三军" w:date="2020-03-03T17:43:00Z"/>
                      <w:rFonts w:eastAsiaTheme="minorEastAsia"/>
                      <w:lang w:val="en-US" w:eastAsia="zh-CN"/>
                    </w:rPr>
                  </w:pPr>
                  <w:ins w:id="1416" w:author="冯三军" w:date="2020-03-03T17:43:00Z">
                    <w:r>
                      <w:rPr>
                        <w:rFonts w:eastAsiaTheme="minorEastAsia" w:hint="eastAsia"/>
                        <w:lang w:val="en-US" w:eastAsia="zh-CN"/>
                      </w:rPr>
                      <w:t>vi</w:t>
                    </w:r>
                    <w:r>
                      <w:rPr>
                        <w:rFonts w:eastAsiaTheme="minorEastAsia"/>
                        <w:lang w:val="en-US" w:eastAsia="zh-CN"/>
                      </w:rPr>
                      <w:t>vo</w:t>
                    </w:r>
                  </w:ins>
                </w:p>
              </w:tc>
              <w:tc>
                <w:tcPr>
                  <w:tcW w:w="6236" w:type="dxa"/>
                </w:tcPr>
                <w:p w14:paraId="114AD2D9" w14:textId="77777777" w:rsidR="007319FB" w:rsidRDefault="007319FB" w:rsidP="007319FB">
                  <w:pPr>
                    <w:rPr>
                      <w:ins w:id="1417" w:author="冯三军" w:date="2020-03-03T17:45:00Z"/>
                      <w:rFonts w:eastAsiaTheme="minorEastAsia"/>
                      <w:lang w:val="en-US" w:eastAsia="zh-CN"/>
                    </w:rPr>
                  </w:pPr>
                  <w:ins w:id="1418" w:author="冯三军" w:date="2020-03-03T17:43:00Z">
                    <w:r>
                      <w:rPr>
                        <w:rFonts w:eastAsiaTheme="minorEastAsia" w:hint="eastAsia"/>
                        <w:lang w:val="en-US" w:eastAsia="zh-CN"/>
                      </w:rPr>
                      <w:t>P</w:t>
                    </w:r>
                    <w:r>
                      <w:rPr>
                        <w:rFonts w:eastAsiaTheme="minorEastAsia"/>
                        <w:lang w:val="en-US" w:eastAsia="zh-CN"/>
                      </w:rPr>
                      <w:t>refer option 3 to control testing time compared to op</w:t>
                    </w:r>
                  </w:ins>
                  <w:ins w:id="1419" w:author="冯三军" w:date="2020-03-03T17:44:00Z">
                    <w:r>
                      <w:rPr>
                        <w:rFonts w:eastAsiaTheme="minorEastAsia"/>
                        <w:lang w:val="en-US" w:eastAsia="zh-CN"/>
                      </w:rPr>
                      <w:t xml:space="preserve">tion 2, particularly after considering the emission requirements. </w:t>
                    </w:r>
                  </w:ins>
                </w:p>
                <w:p w14:paraId="6D7E8F0D" w14:textId="2A52BC84" w:rsidR="007319FB" w:rsidRDefault="007319FB" w:rsidP="00672333">
                  <w:pPr>
                    <w:rPr>
                      <w:ins w:id="1420" w:author="冯三军" w:date="2020-03-03T17:43:00Z"/>
                      <w:rFonts w:eastAsiaTheme="minorEastAsia"/>
                      <w:lang w:val="en-US" w:eastAsia="zh-CN"/>
                    </w:rPr>
                  </w:pPr>
                  <w:ins w:id="1421" w:author="冯三军" w:date="2020-03-03T17:45:00Z">
                    <w:r>
                      <w:rPr>
                        <w:rFonts w:eastAsiaTheme="minorEastAsia"/>
                        <w:lang w:val="en-US" w:eastAsia="zh-CN"/>
                      </w:rPr>
                      <w:t>For Samsung,</w:t>
                    </w:r>
                  </w:ins>
                  <w:ins w:id="1422" w:author="冯三军" w:date="2020-03-03T17:46:00Z">
                    <w:r>
                      <w:rPr>
                        <w:rFonts w:eastAsiaTheme="minorEastAsia"/>
                        <w:lang w:val="en-US" w:eastAsia="zh-CN"/>
                      </w:rPr>
                      <w:t xml:space="preserve"> TPMI2 </w:t>
                    </w:r>
                  </w:ins>
                  <w:ins w:id="1423" w:author="冯三军" w:date="2020-03-03T17:48:00Z">
                    <w:r w:rsidR="00672333">
                      <w:rPr>
                        <w:rFonts w:eastAsiaTheme="minorEastAsia"/>
                        <w:lang w:val="en-US" w:eastAsia="zh-CN"/>
                      </w:rPr>
                      <w:t xml:space="preserve">seems not be </w:t>
                    </w:r>
                  </w:ins>
                  <w:ins w:id="1424" w:author="冯三军" w:date="2020-03-03T17:46:00Z">
                    <w:r>
                      <w:rPr>
                        <w:rFonts w:eastAsiaTheme="minorEastAsia"/>
                        <w:lang w:val="en-US" w:eastAsia="zh-CN"/>
                      </w:rPr>
                      <w:t xml:space="preserve">supported </w:t>
                    </w:r>
                  </w:ins>
                  <w:ins w:id="1425" w:author="冯三军" w:date="2020-03-03T17:48:00Z">
                    <w:r w:rsidR="00672333">
                      <w:rPr>
                        <w:rFonts w:eastAsiaTheme="minorEastAsia"/>
                        <w:lang w:val="en-US" w:eastAsia="zh-CN"/>
                      </w:rPr>
                      <w:t>for Mode2</w:t>
                    </w:r>
                  </w:ins>
                  <w:ins w:id="1426" w:author="冯三军" w:date="2020-03-03T17:51:00Z">
                    <w:r w:rsidR="00672333">
                      <w:rPr>
                        <w:rFonts w:eastAsiaTheme="minorEastAsia"/>
                        <w:lang w:val="en-US" w:eastAsia="zh-CN"/>
                      </w:rPr>
                      <w:t xml:space="preserve"> rank1</w:t>
                    </w:r>
                  </w:ins>
                  <w:ins w:id="1427" w:author="冯三军" w:date="2020-03-03T17:48:00Z">
                    <w:r w:rsidR="00672333">
                      <w:rPr>
                        <w:rFonts w:eastAsiaTheme="minorEastAsia"/>
                        <w:lang w:val="en-US" w:eastAsia="zh-CN"/>
                      </w:rPr>
                      <w:t>.</w:t>
                    </w:r>
                  </w:ins>
                </w:p>
              </w:tc>
            </w:tr>
            <w:tr w:rsidR="008939EB" w14:paraId="57CC8A0B" w14:textId="77777777" w:rsidTr="00943909">
              <w:trPr>
                <w:trHeight w:val="227"/>
                <w:ins w:id="1428" w:author="Huawei_rev" w:date="2020-03-03T23:26:00Z"/>
              </w:trPr>
              <w:tc>
                <w:tcPr>
                  <w:tcW w:w="994" w:type="dxa"/>
                </w:tcPr>
                <w:p w14:paraId="3E68DCB0" w14:textId="5DD12138" w:rsidR="008939EB" w:rsidRDefault="008939EB" w:rsidP="00943909">
                  <w:pPr>
                    <w:rPr>
                      <w:ins w:id="1429" w:author="Huawei_rev" w:date="2020-03-03T23:26:00Z"/>
                      <w:rFonts w:eastAsiaTheme="minorEastAsia" w:hint="eastAsia"/>
                      <w:lang w:val="en-US" w:eastAsia="zh-CN"/>
                    </w:rPr>
                  </w:pPr>
                  <w:ins w:id="1430" w:author="Huawei_rev" w:date="2020-03-03T23:26:00Z">
                    <w:r>
                      <w:rPr>
                        <w:rFonts w:eastAsiaTheme="minorEastAsia"/>
                        <w:lang w:val="en-US" w:eastAsia="zh-CN"/>
                      </w:rPr>
                      <w:t>Huawei</w:t>
                    </w:r>
                  </w:ins>
                </w:p>
              </w:tc>
              <w:tc>
                <w:tcPr>
                  <w:tcW w:w="6236" w:type="dxa"/>
                </w:tcPr>
                <w:p w14:paraId="57E71990" w14:textId="7FAC080D" w:rsidR="008939EB" w:rsidRDefault="008939EB" w:rsidP="007319FB">
                  <w:pPr>
                    <w:rPr>
                      <w:ins w:id="1431" w:author="Huawei_rev" w:date="2020-03-03T23:26:00Z"/>
                      <w:rFonts w:eastAsiaTheme="minorEastAsia" w:hint="eastAsia"/>
                      <w:lang w:val="en-US" w:eastAsia="zh-CN"/>
                    </w:rPr>
                  </w:pPr>
                  <w:ins w:id="1432" w:author="Huawei_rev" w:date="2020-03-03T23:27:00Z">
                    <w:r>
                      <w:rPr>
                        <w:rFonts w:eastAsiaTheme="minorEastAsia"/>
                        <w:lang w:val="en-US" w:eastAsia="zh-CN"/>
                      </w:rPr>
                      <w:t xml:space="preserve">Prefer to leave it to RAN5. Random </w:t>
                    </w:r>
                  </w:ins>
                  <w:ins w:id="1433" w:author="Huawei_rev" w:date="2020-03-03T23:28:00Z">
                    <w:r>
                      <w:rPr>
                        <w:rFonts w:eastAsiaTheme="minorEastAsia"/>
                        <w:lang w:val="en-US" w:eastAsia="zh-CN"/>
                      </w:rPr>
                      <w:t xml:space="preserve">selected TPMI should fulfill the full power transmission requirement.  </w:t>
                    </w:r>
                  </w:ins>
                </w:p>
              </w:tc>
            </w:tr>
          </w:tbl>
          <w:p w14:paraId="5899707E" w14:textId="77777777" w:rsidR="00F97797" w:rsidRPr="004B49F5" w:rsidRDefault="00F97797" w:rsidP="00F97797">
            <w:pPr>
              <w:rPr>
                <w:ins w:id="1434" w:author="He (Jackson) Wang" w:date="2020-03-02T20:35:00Z"/>
                <w:rFonts w:eastAsiaTheme="minorEastAsia"/>
                <w:i/>
                <w:lang w:val="en-US" w:eastAsia="zh-CN"/>
              </w:rPr>
            </w:pPr>
          </w:p>
        </w:tc>
      </w:tr>
      <w:tr w:rsidR="00F97797" w:rsidRPr="006D1C24" w14:paraId="050D371C" w14:textId="77777777" w:rsidTr="00F97797">
        <w:trPr>
          <w:ins w:id="1435" w:author="He (Jackson) Wang" w:date="2020-03-02T20:35:00Z"/>
        </w:trPr>
        <w:tc>
          <w:tcPr>
            <w:tcW w:w="1223" w:type="dxa"/>
            <w:vMerge w:val="restart"/>
          </w:tcPr>
          <w:p w14:paraId="159020F3" w14:textId="77777777" w:rsidR="00F97797" w:rsidRPr="00931A78" w:rsidRDefault="00F97797" w:rsidP="00F97797">
            <w:pPr>
              <w:rPr>
                <w:ins w:id="1436" w:author="He (Jackson) Wang" w:date="2020-03-02T20:35:00Z"/>
                <w:rFonts w:eastAsiaTheme="minorEastAsia"/>
                <w:b/>
                <w:bCs/>
                <w:color w:val="4472C4" w:themeColor="accent1"/>
                <w:lang w:val="en-US" w:eastAsia="zh-CN"/>
                <w:rPrChange w:id="1437" w:author="He (Jackson) Wang" w:date="2020-03-02T20:45:00Z">
                  <w:rPr>
                    <w:ins w:id="1438" w:author="He (Jackson) Wang" w:date="2020-03-02T20:35:00Z"/>
                    <w:rFonts w:eastAsiaTheme="minorEastAsia"/>
                    <w:b/>
                    <w:bCs/>
                    <w:lang w:val="en-US" w:eastAsia="zh-CN"/>
                  </w:rPr>
                </w:rPrChange>
              </w:rPr>
            </w:pPr>
            <w:ins w:id="1439" w:author="He (Jackson) Wang" w:date="2020-03-02T20:35:00Z">
              <w:r w:rsidRPr="00931A78">
                <w:rPr>
                  <w:rFonts w:eastAsiaTheme="minorEastAsia"/>
                  <w:b/>
                  <w:bCs/>
                  <w:color w:val="4472C4" w:themeColor="accent1"/>
                  <w:lang w:val="en-US" w:eastAsia="zh-CN"/>
                  <w:rPrChange w:id="1440" w:author="He (Jackson) Wang" w:date="2020-03-02T20:45:00Z">
                    <w:rPr>
                      <w:rFonts w:eastAsiaTheme="minorEastAsia"/>
                      <w:b/>
                      <w:bCs/>
                      <w:lang w:val="en-US" w:eastAsia="zh-CN"/>
                    </w:rPr>
                  </w:rPrChange>
                </w:rPr>
                <w:t>Sub-topic 2-3</w:t>
              </w:r>
            </w:ins>
          </w:p>
        </w:tc>
        <w:tc>
          <w:tcPr>
            <w:tcW w:w="8408" w:type="dxa"/>
          </w:tcPr>
          <w:p w14:paraId="554CC0E6" w14:textId="77777777" w:rsidR="00F97797" w:rsidRPr="006A5B22" w:rsidRDefault="00F97797" w:rsidP="00F97797">
            <w:pPr>
              <w:rPr>
                <w:ins w:id="1441" w:author="He (Jackson) Wang" w:date="2020-03-02T20:35:00Z"/>
                <w:rFonts w:eastAsiaTheme="minorEastAsia"/>
                <w:i/>
                <w:color w:val="4472C4" w:themeColor="accent1"/>
                <w:lang w:val="en-US" w:eastAsia="zh-CN"/>
                <w:rPrChange w:id="1442" w:author="He (Jackson) Wang" w:date="2020-03-02T23:53:00Z">
                  <w:rPr>
                    <w:ins w:id="1443" w:author="He (Jackson) Wang" w:date="2020-03-02T20:35:00Z"/>
                    <w:rFonts w:eastAsiaTheme="minorEastAsia"/>
                    <w:i/>
                    <w:lang w:val="en-US" w:eastAsia="zh-CN"/>
                  </w:rPr>
                </w:rPrChange>
              </w:rPr>
            </w:pPr>
            <w:ins w:id="1444" w:author="He (Jackson) Wang" w:date="2020-03-02T20:35:00Z">
              <w:r w:rsidRPr="006A5B22">
                <w:rPr>
                  <w:rFonts w:eastAsiaTheme="minorEastAsia"/>
                  <w:i/>
                  <w:color w:val="4472C4" w:themeColor="accent1"/>
                  <w:lang w:val="en-US" w:eastAsia="zh-CN"/>
                  <w:rPrChange w:id="1445" w:author="He (Jackson) Wang" w:date="2020-03-02T23:53:00Z">
                    <w:rPr>
                      <w:rFonts w:eastAsiaTheme="minorEastAsia"/>
                      <w:i/>
                      <w:lang w:val="en-US" w:eastAsia="zh-CN"/>
                    </w:rPr>
                  </w:rPrChange>
                </w:rPr>
                <w:t>Issue 2-3-1: Whether unwanted emissions requirement are defined for full power transmission for FR1</w:t>
              </w:r>
            </w:ins>
          </w:p>
          <w:p w14:paraId="7C91215A"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446" w:author="He (Jackson) Wang" w:date="2020-03-02T20:35:00Z"/>
                <w:rFonts w:eastAsia="宋体"/>
                <w:color w:val="4472C4" w:themeColor="accent1"/>
                <w:szCs w:val="24"/>
                <w:lang w:eastAsia="zh-CN"/>
                <w:rPrChange w:id="1447" w:author="He (Jackson) Wang" w:date="2020-03-02T23:53:00Z">
                  <w:rPr>
                    <w:ins w:id="1448" w:author="He (Jackson) Wang" w:date="2020-03-02T20:35:00Z"/>
                    <w:rFonts w:eastAsia="宋体"/>
                    <w:szCs w:val="24"/>
                    <w:lang w:eastAsia="zh-CN"/>
                  </w:rPr>
                </w:rPrChange>
              </w:rPr>
            </w:pPr>
            <w:ins w:id="1449" w:author="He (Jackson) Wang" w:date="2020-03-02T20:35:00Z">
              <w:r w:rsidRPr="006A5B22">
                <w:rPr>
                  <w:rFonts w:eastAsia="宋体"/>
                  <w:color w:val="4472C4" w:themeColor="accent1"/>
                  <w:szCs w:val="24"/>
                  <w:lang w:eastAsia="zh-CN"/>
                  <w:rPrChange w:id="1450" w:author="He (Jackson) Wang" w:date="2020-03-02T23:53:00Z">
                    <w:rPr>
                      <w:rFonts w:eastAsia="宋体"/>
                      <w:szCs w:val="24"/>
                      <w:lang w:eastAsia="zh-CN"/>
                    </w:rPr>
                  </w:rPrChange>
                </w:rPr>
                <w:lastRenderedPageBreak/>
                <w:t>Option 1: Unwanted emissions must be verified for all mode</w:t>
              </w:r>
              <w:r w:rsidRPr="006A5B22">
                <w:rPr>
                  <w:rFonts w:eastAsia="宋体"/>
                  <w:color w:val="4472C4" w:themeColor="accent1"/>
                  <w:szCs w:val="24"/>
                  <w:highlight w:val="yellow"/>
                  <w:lang w:eastAsia="zh-CN"/>
                  <w:rPrChange w:id="1451" w:author="He (Jackson) Wang" w:date="2020-03-02T23:53:00Z">
                    <w:rPr>
                      <w:rFonts w:eastAsia="宋体"/>
                      <w:szCs w:val="24"/>
                      <w:highlight w:val="yellow"/>
                      <w:lang w:eastAsia="zh-CN"/>
                    </w:rPr>
                  </w:rPrChange>
                </w:rPr>
                <w:t>(s)</w:t>
              </w:r>
              <w:r w:rsidRPr="006A5B22">
                <w:rPr>
                  <w:rFonts w:eastAsia="宋体"/>
                  <w:color w:val="4472C4" w:themeColor="accent1"/>
                  <w:szCs w:val="24"/>
                  <w:lang w:eastAsia="zh-CN"/>
                  <w:rPrChange w:id="1452" w:author="He (Jackson) Wang" w:date="2020-03-02T23:53:00Z">
                    <w:rPr>
                      <w:rFonts w:eastAsia="宋体"/>
                      <w:szCs w:val="24"/>
                      <w:lang w:eastAsia="zh-CN"/>
                    </w:rPr>
                  </w:rPrChange>
                </w:rPr>
                <w:t xml:space="preserve"> of full power transmission </w:t>
              </w:r>
              <w:r w:rsidRPr="006A5B22">
                <w:rPr>
                  <w:rFonts w:eastAsia="宋体"/>
                  <w:color w:val="4472C4" w:themeColor="accent1"/>
                  <w:szCs w:val="24"/>
                  <w:highlight w:val="yellow"/>
                  <w:lang w:eastAsia="zh-CN"/>
                  <w:rPrChange w:id="1453" w:author="He (Jackson) Wang" w:date="2020-03-02T23:53:00Z">
                    <w:rPr>
                      <w:rFonts w:eastAsia="宋体"/>
                      <w:szCs w:val="24"/>
                      <w:highlight w:val="yellow"/>
                      <w:lang w:eastAsia="zh-CN"/>
                    </w:rPr>
                  </w:rPrChange>
                </w:rPr>
                <w:t>which is supported by UE, and to select one configuration for each supported mode if multiple configurations are tested for MOP.</w:t>
              </w:r>
              <w:r w:rsidRPr="006A5B22">
                <w:rPr>
                  <w:rFonts w:eastAsia="宋体"/>
                  <w:color w:val="4472C4" w:themeColor="accent1"/>
                  <w:szCs w:val="24"/>
                  <w:lang w:eastAsia="zh-CN"/>
                  <w:rPrChange w:id="1454" w:author="He (Jackson) Wang" w:date="2020-03-02T23:53:00Z">
                    <w:rPr>
                      <w:rFonts w:eastAsia="宋体"/>
                      <w:szCs w:val="24"/>
                      <w:lang w:eastAsia="zh-CN"/>
                    </w:rPr>
                  </w:rPrChange>
                </w:rPr>
                <w:t xml:space="preserve"> </w:t>
              </w:r>
            </w:ins>
          </w:p>
          <w:p w14:paraId="66B965D1" w14:textId="3806D431" w:rsidR="00F97797" w:rsidRPr="006A5B22" w:rsidRDefault="00F97797" w:rsidP="00F97797">
            <w:pPr>
              <w:pStyle w:val="ListParagraph"/>
              <w:numPr>
                <w:ilvl w:val="0"/>
                <w:numId w:val="4"/>
              </w:numPr>
              <w:overflowPunct/>
              <w:autoSpaceDE/>
              <w:autoSpaceDN/>
              <w:adjustRightInd/>
              <w:spacing w:after="120"/>
              <w:ind w:firstLineChars="0"/>
              <w:textAlignment w:val="auto"/>
              <w:rPr>
                <w:ins w:id="1455" w:author="He (Jackson) Wang" w:date="2020-03-02T20:35:00Z"/>
                <w:rFonts w:eastAsia="宋体"/>
                <w:color w:val="4472C4" w:themeColor="accent1"/>
                <w:szCs w:val="24"/>
                <w:lang w:eastAsia="zh-CN"/>
                <w:rPrChange w:id="1456" w:author="He (Jackson) Wang" w:date="2020-03-02T23:53:00Z">
                  <w:rPr>
                    <w:ins w:id="1457" w:author="He (Jackson) Wang" w:date="2020-03-02T20:35:00Z"/>
                    <w:rFonts w:eastAsia="宋体"/>
                    <w:szCs w:val="24"/>
                    <w:lang w:eastAsia="zh-CN"/>
                  </w:rPr>
                </w:rPrChange>
              </w:rPr>
            </w:pPr>
            <w:ins w:id="1458" w:author="He (Jackson) Wang" w:date="2020-03-02T20:35:00Z">
              <w:r w:rsidRPr="006A5B22">
                <w:rPr>
                  <w:rFonts w:eastAsia="宋体"/>
                  <w:color w:val="4472C4" w:themeColor="accent1"/>
                  <w:szCs w:val="24"/>
                  <w:lang w:eastAsia="zh-CN"/>
                  <w:rPrChange w:id="1459" w:author="He (Jackson) Wang" w:date="2020-03-02T23:53:00Z">
                    <w:rPr>
                      <w:rFonts w:eastAsia="宋体"/>
                      <w:szCs w:val="24"/>
                      <w:lang w:eastAsia="zh-CN"/>
                    </w:rPr>
                  </w:rPrChange>
                </w:rPr>
                <w:t>Option 2: Unwanted emissions must be verified for all configurations of full power transmission, in which MOP requirement is defined and tested. (OPPO, LGE, Qualcomm, Samsung, Ericsson</w:t>
              </w:r>
            </w:ins>
            <w:ins w:id="1460" w:author="He (Jackson) Wang" w:date="2020-03-02T23:27:00Z">
              <w:r w:rsidR="00943909" w:rsidRPr="006A5B22">
                <w:rPr>
                  <w:rFonts w:eastAsia="宋体"/>
                  <w:color w:val="4472C4" w:themeColor="accent1"/>
                  <w:szCs w:val="24"/>
                  <w:lang w:eastAsia="zh-CN"/>
                  <w:rPrChange w:id="1461" w:author="He (Jackson) Wang" w:date="2020-03-02T23:53:00Z">
                    <w:rPr>
                      <w:rFonts w:eastAsia="宋体"/>
                      <w:szCs w:val="24"/>
                      <w:lang w:eastAsia="zh-CN"/>
                    </w:rPr>
                  </w:rPrChange>
                </w:rPr>
                <w:t>, [Softbank]</w:t>
              </w:r>
            </w:ins>
            <w:ins w:id="1462" w:author="He (Jackson) Wang" w:date="2020-03-02T20:35:00Z">
              <w:r w:rsidRPr="006A5B22">
                <w:rPr>
                  <w:rFonts w:eastAsia="宋体"/>
                  <w:color w:val="4472C4" w:themeColor="accent1"/>
                  <w:szCs w:val="24"/>
                  <w:lang w:eastAsia="zh-CN"/>
                  <w:rPrChange w:id="1463" w:author="He (Jackson) Wang" w:date="2020-03-02T23:53:00Z">
                    <w:rPr>
                      <w:rFonts w:eastAsia="宋体"/>
                      <w:szCs w:val="24"/>
                      <w:lang w:eastAsia="zh-CN"/>
                    </w:rPr>
                  </w:rPrChange>
                </w:rPr>
                <w:t>)</w:t>
              </w:r>
            </w:ins>
          </w:p>
          <w:p w14:paraId="7183E0F5"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464" w:author="He (Jackson) Wang" w:date="2020-03-02T20:35:00Z"/>
                <w:rFonts w:eastAsia="宋体"/>
                <w:color w:val="4472C4" w:themeColor="accent1"/>
                <w:szCs w:val="24"/>
                <w:lang w:eastAsia="zh-CN"/>
                <w:rPrChange w:id="1465" w:author="He (Jackson) Wang" w:date="2020-03-02T23:53:00Z">
                  <w:rPr>
                    <w:ins w:id="1466" w:author="He (Jackson) Wang" w:date="2020-03-02T20:35:00Z"/>
                    <w:rFonts w:eastAsia="宋体"/>
                    <w:szCs w:val="24"/>
                    <w:lang w:eastAsia="zh-CN"/>
                  </w:rPr>
                </w:rPrChange>
              </w:rPr>
            </w:pPr>
            <w:ins w:id="1467" w:author="He (Jackson) Wang" w:date="2020-03-02T20:35:00Z">
              <w:r w:rsidRPr="006A5B22">
                <w:rPr>
                  <w:rFonts w:eastAsia="宋体"/>
                  <w:color w:val="4472C4" w:themeColor="accent1"/>
                  <w:szCs w:val="24"/>
                  <w:lang w:eastAsia="zh-CN"/>
                  <w:rPrChange w:id="1468" w:author="He (Jackson) Wang" w:date="2020-03-02T23:53:00Z">
                    <w:rPr>
                      <w:rFonts w:eastAsia="宋体"/>
                      <w:szCs w:val="24"/>
                      <w:lang w:eastAsia="zh-CN"/>
                    </w:rPr>
                  </w:rPrChange>
                </w:rPr>
                <w:t>Option 3: Except for MOP, no other requirement need to be defined (Huawei)</w:t>
              </w:r>
            </w:ins>
          </w:p>
          <w:p w14:paraId="6B5A15A1" w14:textId="23D5E1FD" w:rsidR="00F97797" w:rsidRPr="006A5B22" w:rsidRDefault="00F97797" w:rsidP="00F97797">
            <w:pPr>
              <w:rPr>
                <w:ins w:id="1469" w:author="He (Jackson) Wang" w:date="2020-03-02T20:35:00Z"/>
                <w:rFonts w:eastAsiaTheme="minorEastAsia"/>
                <w:i/>
                <w:color w:val="4472C4" w:themeColor="accent1"/>
                <w:lang w:val="en-US" w:eastAsia="zh-CN"/>
                <w:rPrChange w:id="1470" w:author="He (Jackson) Wang" w:date="2020-03-02T23:53:00Z">
                  <w:rPr>
                    <w:ins w:id="1471" w:author="He (Jackson) Wang" w:date="2020-03-02T20:35:00Z"/>
                    <w:rFonts w:eastAsiaTheme="minorEastAsia"/>
                    <w:i/>
                    <w:lang w:val="en-US" w:eastAsia="zh-CN"/>
                  </w:rPr>
                </w:rPrChange>
              </w:rPr>
            </w:pPr>
            <w:ins w:id="1472" w:author="He (Jackson) Wang" w:date="2020-03-02T20:35:00Z">
              <w:r w:rsidRPr="006A5B22">
                <w:rPr>
                  <w:rFonts w:eastAsiaTheme="minorEastAsia"/>
                  <w:i/>
                  <w:color w:val="4472C4" w:themeColor="accent1"/>
                  <w:lang w:val="en-US" w:eastAsia="zh-CN"/>
                  <w:rPrChange w:id="1473" w:author="He (Jackson) Wang" w:date="2020-03-02T23:53:00Z">
                    <w:rPr>
                      <w:rFonts w:eastAsiaTheme="minorEastAsia"/>
                      <w:i/>
                      <w:lang w:val="en-US" w:eastAsia="zh-CN"/>
                    </w:rPr>
                  </w:rPrChange>
                </w:rPr>
                <w:t>[Moderator</w:t>
              </w:r>
            </w:ins>
            <w:ins w:id="1474" w:author="He (Jackson) Wang" w:date="2020-03-02T23:25:00Z">
              <w:r w:rsidR="00943909" w:rsidRPr="006A5B22">
                <w:rPr>
                  <w:rFonts w:eastAsiaTheme="minorEastAsia"/>
                  <w:i/>
                  <w:color w:val="4472C4" w:themeColor="accent1"/>
                  <w:lang w:val="en-US" w:eastAsia="zh-CN"/>
                  <w:rPrChange w:id="1475" w:author="He (Jackson) Wang" w:date="2020-03-02T23:53:00Z">
                    <w:rPr>
                      <w:rFonts w:eastAsiaTheme="minorEastAsia"/>
                      <w:i/>
                      <w:lang w:val="en-US" w:eastAsia="zh-CN"/>
                    </w:rPr>
                  </w:rPrChange>
                </w:rPr>
                <w:t xml:space="preserve"> in 1</w:t>
              </w:r>
              <w:r w:rsidR="00943909" w:rsidRPr="006A5B22">
                <w:rPr>
                  <w:rFonts w:eastAsiaTheme="minorEastAsia"/>
                  <w:i/>
                  <w:color w:val="4472C4" w:themeColor="accent1"/>
                  <w:vertAlign w:val="superscript"/>
                  <w:lang w:val="en-US" w:eastAsia="zh-CN"/>
                  <w:rPrChange w:id="1476" w:author="He (Jackson) Wang" w:date="2020-03-02T23:53:00Z">
                    <w:rPr>
                      <w:rFonts w:eastAsiaTheme="minorEastAsia"/>
                      <w:i/>
                      <w:lang w:val="en-US" w:eastAsia="zh-CN"/>
                    </w:rPr>
                  </w:rPrChange>
                </w:rPr>
                <w:t>st</w:t>
              </w:r>
              <w:r w:rsidR="00943909" w:rsidRPr="006A5B22">
                <w:rPr>
                  <w:rFonts w:eastAsiaTheme="minorEastAsia"/>
                  <w:i/>
                  <w:color w:val="4472C4" w:themeColor="accent1"/>
                  <w:lang w:val="en-US" w:eastAsia="zh-CN"/>
                  <w:rPrChange w:id="1477" w:author="He (Jackson) Wang" w:date="2020-03-02T23:53:00Z">
                    <w:rPr>
                      <w:rFonts w:eastAsiaTheme="minorEastAsia"/>
                      <w:i/>
                      <w:lang w:val="en-US" w:eastAsia="zh-CN"/>
                    </w:rPr>
                  </w:rPrChange>
                </w:rPr>
                <w:t xml:space="preserve"> Round</w:t>
              </w:r>
            </w:ins>
            <w:ins w:id="1478" w:author="He (Jackson) Wang" w:date="2020-03-02T20:35:00Z">
              <w:r w:rsidRPr="006A5B22">
                <w:rPr>
                  <w:rFonts w:eastAsiaTheme="minorEastAsia"/>
                  <w:i/>
                  <w:color w:val="4472C4" w:themeColor="accent1"/>
                  <w:lang w:val="en-US" w:eastAsia="zh-CN"/>
                  <w:rPrChange w:id="1479" w:author="He (Jackson) Wang" w:date="2020-03-02T23:53:00Z">
                    <w:rPr>
                      <w:rFonts w:eastAsiaTheme="minorEastAsia"/>
                      <w:i/>
                      <w:lang w:val="en-US" w:eastAsia="zh-CN"/>
                    </w:rPr>
                  </w:rPrChange>
                </w:rPr>
                <w:t>]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ins>
          </w:p>
          <w:p w14:paraId="79FCC0CA" w14:textId="781F39CD" w:rsidR="00F97797" w:rsidRDefault="00F97797" w:rsidP="00F97797">
            <w:pPr>
              <w:rPr>
                <w:ins w:id="1480" w:author="He (Jackson) Wang" w:date="2020-03-02T23:25:00Z"/>
                <w:rFonts w:eastAsiaTheme="minorEastAsia"/>
                <w:i/>
                <w:lang w:val="en-US" w:eastAsia="zh-CN"/>
              </w:rPr>
            </w:pPr>
            <w:ins w:id="1481" w:author="He (Jackson) Wang" w:date="2020-03-02T20:35:00Z">
              <w:r w:rsidRPr="006D1C24">
                <w:rPr>
                  <w:rFonts w:eastAsiaTheme="minorEastAsia" w:hint="eastAsia"/>
                  <w:i/>
                  <w:lang w:val="en-US" w:eastAsia="zh-CN"/>
                </w:rPr>
                <w:t>Tentative agreements</w:t>
              </w:r>
            </w:ins>
            <w:ins w:id="1482" w:author="He (Jackson) Wang" w:date="2020-03-02T23:31:00Z">
              <w:r w:rsidR="006E46B9">
                <w:rPr>
                  <w:rFonts w:eastAsiaTheme="minorEastAsia"/>
                  <w:i/>
                  <w:lang w:val="en-US" w:eastAsia="zh-CN"/>
                </w:rPr>
                <w:t xml:space="preserve"> (based on majority views)</w:t>
              </w:r>
            </w:ins>
            <w:ins w:id="1483"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6C35B2D6" w14:textId="48963117" w:rsidR="00943909" w:rsidRPr="00943909" w:rsidRDefault="00943909">
            <w:pPr>
              <w:pStyle w:val="ListParagraph"/>
              <w:numPr>
                <w:ilvl w:val="0"/>
                <w:numId w:val="4"/>
              </w:numPr>
              <w:overflowPunct/>
              <w:autoSpaceDE/>
              <w:autoSpaceDN/>
              <w:adjustRightInd/>
              <w:spacing w:after="120"/>
              <w:ind w:firstLineChars="0"/>
              <w:textAlignment w:val="auto"/>
              <w:rPr>
                <w:ins w:id="1484" w:author="He (Jackson) Wang" w:date="2020-03-02T20:35:00Z"/>
                <w:rFonts w:eastAsia="宋体"/>
                <w:szCs w:val="24"/>
                <w:lang w:eastAsia="zh-CN"/>
                <w:rPrChange w:id="1485" w:author="He (Jackson) Wang" w:date="2020-03-02T23:25:00Z">
                  <w:rPr>
                    <w:ins w:id="1486" w:author="He (Jackson) Wang" w:date="2020-03-02T20:35:00Z"/>
                    <w:rFonts w:eastAsiaTheme="minorEastAsia"/>
                    <w:i/>
                    <w:lang w:val="en-US" w:eastAsia="zh-CN"/>
                  </w:rPr>
                </w:rPrChange>
              </w:rPr>
              <w:pPrChange w:id="1487" w:author="Unknown" w:date="2020-03-02T23:25:00Z">
                <w:pPr/>
              </w:pPrChange>
            </w:pPr>
            <w:ins w:id="1488" w:author="He (Jackson) Wang" w:date="2020-03-02T23:25:00Z">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ins>
          </w:p>
          <w:p w14:paraId="103BF9E9" w14:textId="704B649F" w:rsidR="00943909" w:rsidRPr="00943909" w:rsidRDefault="00F97797" w:rsidP="00F97797">
            <w:pPr>
              <w:rPr>
                <w:ins w:id="1489" w:author="He (Jackson) Wang" w:date="2020-03-02T23:25:00Z"/>
                <w:rFonts w:eastAsiaTheme="minorEastAsia"/>
                <w:i/>
                <w:lang w:val="en-US" w:eastAsia="zh-CN"/>
                <w:rPrChange w:id="1490" w:author="He (Jackson) Wang" w:date="2020-03-02T23:25:00Z">
                  <w:rPr>
                    <w:ins w:id="1491" w:author="He (Jackson) Wang" w:date="2020-03-02T23:25:00Z"/>
                    <w:rFonts w:eastAsiaTheme="minorEastAsia"/>
                    <w:i/>
                    <w:lang w:eastAsia="zh-CN"/>
                  </w:rPr>
                </w:rPrChange>
              </w:rPr>
            </w:pPr>
            <w:ins w:id="1492"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493" w:author="He (Jackson) Wang" w:date="2020-03-02T23:28:00Z">
              <w:r w:rsidR="00943909">
                <w:rPr>
                  <w:rFonts w:eastAsiaTheme="minorEastAsia"/>
                  <w:i/>
                  <w:lang w:val="en-US" w:eastAsia="zh-CN"/>
                </w:rPr>
                <w:t xml:space="preserve">Companies are encouraged to provide their preference given the above Moderator’s explanation on Option-1. </w:t>
              </w:r>
            </w:ins>
            <w:ins w:id="1494" w:author="He (Jackson) Wang" w:date="2020-03-02T23:27:00Z">
              <w:r w:rsidR="00943909">
                <w:rPr>
                  <w:rFonts w:eastAsiaTheme="minorEastAsia"/>
                  <w:i/>
                  <w:lang w:val="en-US" w:eastAsia="zh-CN"/>
                </w:rPr>
                <w:t>See the above tentative agreement</w:t>
              </w:r>
            </w:ins>
            <w:ins w:id="1495" w:author="He (Jackson) Wang" w:date="2020-03-02T23:28:00Z">
              <w:r w:rsidR="00943909">
                <w:rPr>
                  <w:rFonts w:eastAsiaTheme="minorEastAsia"/>
                  <w:i/>
                  <w:lang w:val="en-US" w:eastAsia="zh-CN"/>
                </w:rPr>
                <w:t xml:space="preserve"> (based on Option-2)</w:t>
              </w:r>
            </w:ins>
            <w:ins w:id="1496" w:author="He (Jackson) Wang" w:date="2020-03-02T23:27:00Z">
              <w:r w:rsidR="00943909">
                <w:rPr>
                  <w:rFonts w:eastAsiaTheme="minorEastAsia"/>
                  <w:i/>
                  <w:lang w:val="en-US" w:eastAsia="zh-CN"/>
                </w:rPr>
                <w:t xml:space="preserve"> based on majority view is agreeable or not</w:t>
              </w:r>
            </w:ins>
            <w:ins w:id="1497" w:author="He (Jackson) Wang" w:date="2020-03-02T23:45:00Z">
              <w:r w:rsidR="0011607E">
                <w:rPr>
                  <w:rFonts w:eastAsiaTheme="minorEastAsia"/>
                  <w:i/>
                  <w:lang w:val="en-US" w:eastAsia="zh-CN"/>
                </w:rPr>
                <w:t>:</w:t>
              </w:r>
            </w:ins>
          </w:p>
          <w:tbl>
            <w:tblPr>
              <w:tblStyle w:val="TableGrid"/>
              <w:tblW w:w="0" w:type="auto"/>
              <w:tblInd w:w="360" w:type="dxa"/>
              <w:tblLook w:val="04A0" w:firstRow="1" w:lastRow="0" w:firstColumn="1" w:lastColumn="0" w:noHBand="0" w:noVBand="1"/>
            </w:tblPr>
            <w:tblGrid>
              <w:gridCol w:w="994"/>
              <w:gridCol w:w="1544"/>
              <w:gridCol w:w="5284"/>
            </w:tblGrid>
            <w:tr w:rsidR="00943909" w14:paraId="712B94CE" w14:textId="77777777" w:rsidTr="00672333">
              <w:trPr>
                <w:trHeight w:val="227"/>
                <w:ins w:id="1498" w:author="He (Jackson) Wang" w:date="2020-03-02T23:25:00Z"/>
              </w:trPr>
              <w:tc>
                <w:tcPr>
                  <w:tcW w:w="994" w:type="dxa"/>
                </w:tcPr>
                <w:p w14:paraId="67EF0DCC" w14:textId="77777777" w:rsidR="00943909" w:rsidRDefault="00943909" w:rsidP="00943909">
                  <w:pPr>
                    <w:rPr>
                      <w:ins w:id="1499" w:author="He (Jackson) Wang" w:date="2020-03-02T23:25:00Z"/>
                      <w:rFonts w:eastAsiaTheme="minorEastAsia"/>
                      <w:lang w:val="en-US" w:eastAsia="zh-CN"/>
                    </w:rPr>
                  </w:pPr>
                  <w:ins w:id="1500" w:author="He (Jackson) Wang" w:date="2020-03-02T23:25:00Z">
                    <w:r>
                      <w:rPr>
                        <w:rFonts w:eastAsiaTheme="minorEastAsia"/>
                        <w:lang w:val="en-US" w:eastAsia="zh-CN"/>
                      </w:rPr>
                      <w:t>Company</w:t>
                    </w:r>
                  </w:ins>
                </w:p>
              </w:tc>
              <w:tc>
                <w:tcPr>
                  <w:tcW w:w="1544" w:type="dxa"/>
                </w:tcPr>
                <w:p w14:paraId="58F1471D" w14:textId="77777777" w:rsidR="00943909" w:rsidRDefault="00943909" w:rsidP="00943909">
                  <w:pPr>
                    <w:rPr>
                      <w:ins w:id="1501" w:author="He (Jackson) Wang" w:date="2020-03-02T23:25:00Z"/>
                      <w:rFonts w:eastAsiaTheme="minorEastAsia"/>
                      <w:lang w:val="en-US" w:eastAsia="zh-CN"/>
                    </w:rPr>
                  </w:pPr>
                  <w:ins w:id="1502" w:author="He (Jackson) Wang" w:date="2020-03-02T23:25: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284" w:type="dxa"/>
                </w:tcPr>
                <w:p w14:paraId="3B4214FA" w14:textId="5AB0D493" w:rsidR="00943909" w:rsidRDefault="00943909" w:rsidP="00943909">
                  <w:pPr>
                    <w:rPr>
                      <w:ins w:id="1503" w:author="He (Jackson) Wang" w:date="2020-03-02T23:25:00Z"/>
                      <w:rFonts w:eastAsiaTheme="minorEastAsia"/>
                      <w:lang w:val="en-US" w:eastAsia="zh-CN"/>
                    </w:rPr>
                  </w:pPr>
                  <w:ins w:id="1504" w:author="He (Jackson) Wang" w:date="2020-03-02T23:25:00Z">
                    <w:r>
                      <w:rPr>
                        <w:rFonts w:eastAsiaTheme="minorEastAsia"/>
                        <w:lang w:val="en-US" w:eastAsia="zh-CN"/>
                      </w:rPr>
                      <w:t>Further Comments</w:t>
                    </w:r>
                  </w:ins>
                  <w:ins w:id="1505" w:author="He (Jackson) Wang" w:date="2020-03-02T23:39:00Z">
                    <w:r w:rsidR="006E46B9">
                      <w:rPr>
                        <w:rFonts w:eastAsiaTheme="minorEastAsia"/>
                        <w:lang w:val="en-US" w:eastAsia="zh-CN"/>
                      </w:rPr>
                      <w:t xml:space="preserve"> in 2</w:t>
                    </w:r>
                    <w:r w:rsidR="006E46B9" w:rsidRPr="006E46B9">
                      <w:rPr>
                        <w:rFonts w:eastAsiaTheme="minorEastAsia"/>
                        <w:vertAlign w:val="superscript"/>
                        <w:lang w:val="en-US" w:eastAsia="zh-CN"/>
                        <w:rPrChange w:id="1506" w:author="He (Jackson) Wang" w:date="2020-03-02T23:39:00Z">
                          <w:rPr>
                            <w:rFonts w:eastAsiaTheme="minorEastAsia"/>
                            <w:lang w:val="en-US" w:eastAsia="zh-CN"/>
                          </w:rPr>
                        </w:rPrChange>
                      </w:rPr>
                      <w:t>nd</w:t>
                    </w:r>
                    <w:r w:rsidR="006E46B9">
                      <w:rPr>
                        <w:rFonts w:eastAsiaTheme="minorEastAsia"/>
                        <w:lang w:val="en-US" w:eastAsia="zh-CN"/>
                      </w:rPr>
                      <w:t xml:space="preserve"> Round</w:t>
                    </w:r>
                  </w:ins>
                </w:p>
              </w:tc>
            </w:tr>
            <w:tr w:rsidR="00943909" w14:paraId="5C9A5A8F" w14:textId="77777777" w:rsidTr="00672333">
              <w:trPr>
                <w:trHeight w:val="227"/>
                <w:ins w:id="1507" w:author="He (Jackson) Wang" w:date="2020-03-02T23:25:00Z"/>
              </w:trPr>
              <w:tc>
                <w:tcPr>
                  <w:tcW w:w="994" w:type="dxa"/>
                </w:tcPr>
                <w:p w14:paraId="2FF8A8CF" w14:textId="77777777" w:rsidR="00943909" w:rsidRDefault="00943909" w:rsidP="00943909">
                  <w:pPr>
                    <w:rPr>
                      <w:ins w:id="1508" w:author="He (Jackson) Wang" w:date="2020-03-02T23:25:00Z"/>
                      <w:rFonts w:eastAsiaTheme="minorEastAsia"/>
                      <w:lang w:val="en-US" w:eastAsia="zh-CN"/>
                    </w:rPr>
                  </w:pPr>
                  <w:ins w:id="1509" w:author="He (Jackson) Wang" w:date="2020-03-02T23:25:00Z">
                    <w:r>
                      <w:rPr>
                        <w:rFonts w:eastAsiaTheme="minorEastAsia"/>
                        <w:lang w:val="en-US" w:eastAsia="zh-CN"/>
                      </w:rPr>
                      <w:t>Samsung</w:t>
                    </w:r>
                  </w:ins>
                </w:p>
              </w:tc>
              <w:tc>
                <w:tcPr>
                  <w:tcW w:w="1544" w:type="dxa"/>
                </w:tcPr>
                <w:p w14:paraId="7170DE58" w14:textId="77777777" w:rsidR="00943909" w:rsidRDefault="00943909" w:rsidP="00943909">
                  <w:pPr>
                    <w:rPr>
                      <w:ins w:id="1510" w:author="He (Jackson) Wang" w:date="2020-03-02T23:25:00Z"/>
                      <w:rFonts w:eastAsiaTheme="minorEastAsia"/>
                      <w:lang w:val="en-US" w:eastAsia="zh-CN"/>
                    </w:rPr>
                  </w:pPr>
                  <w:ins w:id="1511" w:author="He (Jackson) Wang" w:date="2020-03-02T23:25:00Z">
                    <w:r>
                      <w:rPr>
                        <w:rFonts w:eastAsiaTheme="minorEastAsia"/>
                        <w:lang w:val="en-US" w:eastAsia="zh-CN"/>
                      </w:rPr>
                      <w:t xml:space="preserve">Support tentative agreement </w:t>
                    </w:r>
                  </w:ins>
                </w:p>
              </w:tc>
              <w:tc>
                <w:tcPr>
                  <w:tcW w:w="5284" w:type="dxa"/>
                </w:tcPr>
                <w:p w14:paraId="120ECB4F" w14:textId="0B171E32" w:rsidR="00943909" w:rsidRDefault="00943909" w:rsidP="00943909">
                  <w:pPr>
                    <w:rPr>
                      <w:ins w:id="1512" w:author="He (Jackson) Wang" w:date="2020-03-02T23:25:00Z"/>
                      <w:rFonts w:eastAsiaTheme="minorEastAsia"/>
                      <w:lang w:val="en-US" w:eastAsia="zh-CN"/>
                    </w:rPr>
                  </w:pPr>
                  <w:ins w:id="1513" w:author="He (Jackson) Wang" w:date="2020-03-02T23:28:00Z">
                    <w:r>
                      <w:rPr>
                        <w:rFonts w:eastAsiaTheme="minorEastAsia"/>
                        <w:lang w:val="en-US" w:eastAsia="zh-CN"/>
                      </w:rPr>
                      <w:t xml:space="preserve">All </w:t>
                    </w:r>
                  </w:ins>
                  <w:ins w:id="1514" w:author="He (Jackson) Wang" w:date="2020-03-02T23:29:00Z">
                    <w:r>
                      <w:rPr>
                        <w:rFonts w:eastAsiaTheme="minorEastAsia"/>
                        <w:lang w:val="en-US" w:eastAsia="zh-CN"/>
                      </w:rPr>
                      <w:t xml:space="preserve">configuration for MOP test needs test for emission requirement. </w:t>
                    </w:r>
                  </w:ins>
                </w:p>
              </w:tc>
            </w:tr>
            <w:tr w:rsidR="00943909" w14:paraId="439E550B" w14:textId="77777777" w:rsidTr="00672333">
              <w:trPr>
                <w:trHeight w:val="227"/>
                <w:ins w:id="1515" w:author="He (Jackson) Wang" w:date="2020-03-02T23:25:00Z"/>
              </w:trPr>
              <w:tc>
                <w:tcPr>
                  <w:tcW w:w="994" w:type="dxa"/>
                </w:tcPr>
                <w:p w14:paraId="2890F705" w14:textId="36C0F701" w:rsidR="00943909" w:rsidRDefault="00906C5B" w:rsidP="00943909">
                  <w:pPr>
                    <w:rPr>
                      <w:ins w:id="1516" w:author="He (Jackson) Wang" w:date="2020-03-02T23:25:00Z"/>
                      <w:rFonts w:eastAsiaTheme="minorEastAsia"/>
                      <w:lang w:val="en-US" w:eastAsia="zh-CN"/>
                    </w:rPr>
                  </w:pPr>
                  <w:ins w:id="1517" w:author="Tao Xu (Intel)" w:date="2020-03-02T15:13:00Z">
                    <w:r>
                      <w:rPr>
                        <w:rFonts w:eastAsiaTheme="minorEastAsia"/>
                        <w:lang w:val="en-US" w:eastAsia="zh-CN"/>
                      </w:rPr>
                      <w:t>Intel</w:t>
                    </w:r>
                  </w:ins>
                </w:p>
              </w:tc>
              <w:tc>
                <w:tcPr>
                  <w:tcW w:w="1544" w:type="dxa"/>
                </w:tcPr>
                <w:p w14:paraId="5C6130D7" w14:textId="57677F4D" w:rsidR="00943909" w:rsidRDefault="00906C5B" w:rsidP="00943909">
                  <w:pPr>
                    <w:rPr>
                      <w:ins w:id="1518" w:author="He (Jackson) Wang" w:date="2020-03-02T23:25:00Z"/>
                      <w:rFonts w:eastAsiaTheme="minorEastAsia"/>
                      <w:lang w:val="en-US" w:eastAsia="zh-CN"/>
                    </w:rPr>
                  </w:pPr>
                  <w:ins w:id="1519" w:author="Tao Xu (Intel)" w:date="2020-03-02T15:13:00Z">
                    <w:r>
                      <w:rPr>
                        <w:rFonts w:eastAsiaTheme="minorEastAsia"/>
                        <w:lang w:val="en-US" w:eastAsia="zh-CN"/>
                      </w:rPr>
                      <w:t>Support tentative agreement</w:t>
                    </w:r>
                  </w:ins>
                </w:p>
              </w:tc>
              <w:tc>
                <w:tcPr>
                  <w:tcW w:w="5284" w:type="dxa"/>
                </w:tcPr>
                <w:p w14:paraId="179B8086" w14:textId="7B79912E" w:rsidR="00943909" w:rsidRDefault="00906C5B" w:rsidP="00943909">
                  <w:pPr>
                    <w:rPr>
                      <w:ins w:id="1520" w:author="He (Jackson) Wang" w:date="2020-03-02T23:25:00Z"/>
                      <w:rFonts w:eastAsiaTheme="minorEastAsia"/>
                      <w:lang w:val="en-US" w:eastAsia="zh-CN"/>
                    </w:rPr>
                  </w:pPr>
                  <w:ins w:id="1521" w:author="Tao Xu (Intel)" w:date="2020-03-02T15:14:00Z">
                    <w:r>
                      <w:rPr>
                        <w:rFonts w:eastAsiaTheme="minorEastAsia"/>
                        <w:lang w:val="en-US" w:eastAsia="zh-CN"/>
                      </w:rPr>
                      <w:t xml:space="preserve">Emission </w:t>
                    </w:r>
                  </w:ins>
                  <w:ins w:id="1522" w:author="Tao Xu (Intel)" w:date="2020-03-02T15:15:00Z">
                    <w:r>
                      <w:rPr>
                        <w:rFonts w:eastAsiaTheme="minorEastAsia"/>
                        <w:lang w:val="en-US" w:eastAsia="zh-CN"/>
                      </w:rPr>
                      <w:t>limits must be met</w:t>
                    </w:r>
                  </w:ins>
                </w:p>
              </w:tc>
            </w:tr>
            <w:tr w:rsidR="009B2B17" w14:paraId="1C94245C" w14:textId="77777777" w:rsidTr="00672333">
              <w:trPr>
                <w:trHeight w:val="227"/>
                <w:ins w:id="1523" w:author="OPPO Jinqiang" w:date="2020-03-03T14:15:00Z"/>
              </w:trPr>
              <w:tc>
                <w:tcPr>
                  <w:tcW w:w="994" w:type="dxa"/>
                </w:tcPr>
                <w:p w14:paraId="525FD4EF" w14:textId="5F3B2A7D" w:rsidR="009B2B17" w:rsidRDefault="009B2B17" w:rsidP="00943909">
                  <w:pPr>
                    <w:rPr>
                      <w:ins w:id="1524" w:author="OPPO Jinqiang" w:date="2020-03-03T14:15:00Z"/>
                      <w:rFonts w:eastAsiaTheme="minorEastAsia"/>
                      <w:lang w:val="en-US" w:eastAsia="zh-CN"/>
                    </w:rPr>
                  </w:pPr>
                  <w:ins w:id="1525" w:author="OPPO Jinqiang" w:date="2020-03-03T14:15:00Z">
                    <w:r>
                      <w:rPr>
                        <w:rFonts w:eastAsiaTheme="minorEastAsia" w:hint="eastAsia"/>
                        <w:lang w:val="en-US" w:eastAsia="zh-CN"/>
                      </w:rPr>
                      <w:t>OPPO</w:t>
                    </w:r>
                  </w:ins>
                </w:p>
              </w:tc>
              <w:tc>
                <w:tcPr>
                  <w:tcW w:w="1544" w:type="dxa"/>
                </w:tcPr>
                <w:p w14:paraId="4178B841" w14:textId="1D15A1E8" w:rsidR="009B2B17" w:rsidRDefault="009B2B17" w:rsidP="00943909">
                  <w:pPr>
                    <w:rPr>
                      <w:ins w:id="1526" w:author="OPPO Jinqiang" w:date="2020-03-03T14:15:00Z"/>
                      <w:rFonts w:eastAsiaTheme="minorEastAsia"/>
                      <w:lang w:val="en-US" w:eastAsia="zh-CN"/>
                    </w:rPr>
                  </w:pPr>
                  <w:ins w:id="1527" w:author="OPPO Jinqiang" w:date="2020-03-03T14:15:00Z">
                    <w:r>
                      <w:rPr>
                        <w:rFonts w:eastAsiaTheme="minorEastAsia"/>
                        <w:lang w:val="en-US" w:eastAsia="zh-CN"/>
                      </w:rPr>
                      <w:t>Support tentative agreement</w:t>
                    </w:r>
                  </w:ins>
                </w:p>
              </w:tc>
              <w:tc>
                <w:tcPr>
                  <w:tcW w:w="5284" w:type="dxa"/>
                </w:tcPr>
                <w:p w14:paraId="4F4170E0" w14:textId="77777777" w:rsidR="009B2B17" w:rsidRDefault="009B2B17" w:rsidP="00943909">
                  <w:pPr>
                    <w:rPr>
                      <w:ins w:id="1528" w:author="OPPO Jinqiang" w:date="2020-03-03T14:15:00Z"/>
                      <w:rFonts w:eastAsiaTheme="minorEastAsia"/>
                      <w:lang w:val="en-US" w:eastAsia="zh-CN"/>
                    </w:rPr>
                  </w:pPr>
                </w:p>
              </w:tc>
            </w:tr>
            <w:tr w:rsidR="00672333" w14:paraId="1DB7055B" w14:textId="77777777" w:rsidTr="00672333">
              <w:trPr>
                <w:trHeight w:val="227"/>
                <w:ins w:id="1529" w:author="冯三军" w:date="2020-03-03T17:51:00Z"/>
              </w:trPr>
              <w:tc>
                <w:tcPr>
                  <w:tcW w:w="994" w:type="dxa"/>
                </w:tcPr>
                <w:p w14:paraId="690E7EFA" w14:textId="02957519" w:rsidR="00672333" w:rsidRDefault="00672333" w:rsidP="00672333">
                  <w:pPr>
                    <w:rPr>
                      <w:ins w:id="1530" w:author="冯三军" w:date="2020-03-03T17:51:00Z"/>
                      <w:rFonts w:eastAsiaTheme="minorEastAsia"/>
                      <w:lang w:val="en-US" w:eastAsia="zh-CN"/>
                    </w:rPr>
                  </w:pPr>
                  <w:ins w:id="1531" w:author="冯三军" w:date="2020-03-03T17:51:00Z">
                    <w:r>
                      <w:rPr>
                        <w:rFonts w:eastAsiaTheme="minorEastAsia" w:hint="eastAsia"/>
                        <w:lang w:val="en-US" w:eastAsia="zh-CN"/>
                      </w:rPr>
                      <w:t>v</w:t>
                    </w:r>
                    <w:r>
                      <w:rPr>
                        <w:rFonts w:eastAsiaTheme="minorEastAsia"/>
                        <w:lang w:val="en-US" w:eastAsia="zh-CN"/>
                      </w:rPr>
                      <w:t>ivo</w:t>
                    </w:r>
                  </w:ins>
                </w:p>
              </w:tc>
              <w:tc>
                <w:tcPr>
                  <w:tcW w:w="1544" w:type="dxa"/>
                </w:tcPr>
                <w:p w14:paraId="6C2A31A2" w14:textId="0EFD7914" w:rsidR="00672333" w:rsidRDefault="00672333" w:rsidP="00672333">
                  <w:pPr>
                    <w:rPr>
                      <w:ins w:id="1532" w:author="冯三军" w:date="2020-03-03T17:51:00Z"/>
                      <w:rFonts w:eastAsiaTheme="minorEastAsia"/>
                      <w:lang w:val="en-US" w:eastAsia="zh-CN"/>
                    </w:rPr>
                  </w:pPr>
                  <w:ins w:id="1533" w:author="冯三军" w:date="2020-03-03T17:51:00Z">
                    <w:r>
                      <w:rPr>
                        <w:rFonts w:eastAsiaTheme="minorEastAsia"/>
                        <w:lang w:val="en-US" w:eastAsia="zh-CN"/>
                      </w:rPr>
                      <w:t>Support tentative agreement</w:t>
                    </w:r>
                  </w:ins>
                </w:p>
              </w:tc>
              <w:tc>
                <w:tcPr>
                  <w:tcW w:w="5284" w:type="dxa"/>
                </w:tcPr>
                <w:p w14:paraId="29BEF483" w14:textId="77777777" w:rsidR="00672333" w:rsidRDefault="00672333" w:rsidP="00672333">
                  <w:pPr>
                    <w:rPr>
                      <w:ins w:id="1534" w:author="冯三军" w:date="2020-03-03T17:51:00Z"/>
                      <w:rFonts w:eastAsiaTheme="minorEastAsia"/>
                      <w:lang w:val="en-US" w:eastAsia="zh-CN"/>
                    </w:rPr>
                  </w:pPr>
                </w:p>
              </w:tc>
            </w:tr>
            <w:tr w:rsidR="008939EB" w14:paraId="7B359335" w14:textId="77777777" w:rsidTr="00672333">
              <w:trPr>
                <w:trHeight w:val="227"/>
                <w:ins w:id="1535" w:author="Huawei_rev" w:date="2020-03-03T23:29:00Z"/>
              </w:trPr>
              <w:tc>
                <w:tcPr>
                  <w:tcW w:w="994" w:type="dxa"/>
                </w:tcPr>
                <w:p w14:paraId="543DBE2F" w14:textId="2CD0C7C7" w:rsidR="008939EB" w:rsidRDefault="008939EB" w:rsidP="00672333">
                  <w:pPr>
                    <w:rPr>
                      <w:ins w:id="1536" w:author="Huawei_rev" w:date="2020-03-03T23:29:00Z"/>
                      <w:rFonts w:eastAsiaTheme="minorEastAsia" w:hint="eastAsia"/>
                      <w:lang w:val="en-US" w:eastAsia="zh-CN"/>
                    </w:rPr>
                  </w:pPr>
                  <w:ins w:id="1537" w:author="Huawei_rev" w:date="2020-03-03T23:29:00Z">
                    <w:r>
                      <w:rPr>
                        <w:rFonts w:eastAsiaTheme="minorEastAsia"/>
                        <w:lang w:val="en-US" w:eastAsia="zh-CN"/>
                      </w:rPr>
                      <w:t>Huaw</w:t>
                    </w:r>
                  </w:ins>
                  <w:ins w:id="1538" w:author="Huawei_rev" w:date="2020-03-03T23:30:00Z">
                    <w:r>
                      <w:rPr>
                        <w:rFonts w:eastAsiaTheme="minorEastAsia"/>
                        <w:lang w:val="en-US" w:eastAsia="zh-CN"/>
                      </w:rPr>
                      <w:t>ei</w:t>
                    </w:r>
                  </w:ins>
                </w:p>
              </w:tc>
              <w:tc>
                <w:tcPr>
                  <w:tcW w:w="1544" w:type="dxa"/>
                </w:tcPr>
                <w:p w14:paraId="5FB5ED3C" w14:textId="4E34694A" w:rsidR="008939EB" w:rsidRDefault="008939EB" w:rsidP="00672333">
                  <w:pPr>
                    <w:rPr>
                      <w:ins w:id="1539" w:author="Huawei_rev" w:date="2020-03-03T23:29:00Z"/>
                      <w:rFonts w:eastAsiaTheme="minorEastAsia"/>
                      <w:lang w:val="en-US" w:eastAsia="zh-CN"/>
                    </w:rPr>
                  </w:pPr>
                  <w:ins w:id="1540" w:author="Huawei_rev" w:date="2020-03-03T23:30:00Z">
                    <w:r>
                      <w:rPr>
                        <w:rFonts w:eastAsiaTheme="minorEastAsia"/>
                        <w:lang w:val="en-US" w:eastAsia="zh-CN"/>
                      </w:rPr>
                      <w:t>Disagree</w:t>
                    </w:r>
                  </w:ins>
                </w:p>
              </w:tc>
              <w:tc>
                <w:tcPr>
                  <w:tcW w:w="5284" w:type="dxa"/>
                </w:tcPr>
                <w:p w14:paraId="615B00AB" w14:textId="7C80586C" w:rsidR="008939EB" w:rsidRDefault="008939EB" w:rsidP="00672333">
                  <w:pPr>
                    <w:rPr>
                      <w:ins w:id="1541" w:author="Huawei_rev" w:date="2020-03-03T23:29:00Z"/>
                      <w:rFonts w:eastAsiaTheme="minorEastAsia"/>
                      <w:lang w:val="en-US" w:eastAsia="zh-CN"/>
                    </w:rPr>
                  </w:pPr>
                  <w:ins w:id="1542" w:author="Huawei_rev" w:date="2020-03-03T23:30:00Z">
                    <w:r>
                      <w:rPr>
                        <w:rFonts w:eastAsiaTheme="minorEastAsia"/>
                        <w:lang w:val="en-US" w:eastAsia="zh-CN"/>
                      </w:rPr>
                      <w:t>Un</w:t>
                    </w:r>
                  </w:ins>
                  <w:ins w:id="1543" w:author="Huawei_rev" w:date="2020-03-03T23:31:00Z">
                    <w:r>
                      <w:rPr>
                        <w:rFonts w:eastAsiaTheme="minorEastAsia"/>
                        <w:lang w:val="en-US" w:eastAsia="zh-CN"/>
                      </w:rPr>
                      <w:t xml:space="preserve">wanted emission </w:t>
                    </w:r>
                  </w:ins>
                  <w:ins w:id="1544" w:author="Huawei_rev" w:date="2020-03-03T23:32:00Z">
                    <w:r>
                      <w:rPr>
                        <w:rFonts w:eastAsiaTheme="minorEastAsia"/>
                        <w:lang w:val="en-US" w:eastAsia="zh-CN"/>
                      </w:rPr>
                      <w:t xml:space="preserve">is </w:t>
                    </w:r>
                  </w:ins>
                  <w:ins w:id="1545" w:author="Huawei_rev" w:date="2020-03-03T23:31:00Z">
                    <w:r>
                      <w:rPr>
                        <w:rFonts w:eastAsiaTheme="minorEastAsia"/>
                        <w:lang w:val="en-US" w:eastAsia="zh-CN"/>
                      </w:rPr>
                      <w:t xml:space="preserve">already verified at single antenna port mode and </w:t>
                    </w:r>
                  </w:ins>
                  <w:ins w:id="1546" w:author="Huawei_rev" w:date="2020-03-03T23:32:00Z">
                    <w:r>
                      <w:rPr>
                        <w:rFonts w:eastAsiaTheme="minorEastAsia"/>
                        <w:lang w:val="en-US" w:eastAsia="zh-CN"/>
                      </w:rPr>
                      <w:t xml:space="preserve">MIMO </w:t>
                    </w:r>
                  </w:ins>
                  <w:ins w:id="1547" w:author="Huawei_rev" w:date="2020-03-03T23:31:00Z">
                    <w:r>
                      <w:rPr>
                        <w:rFonts w:eastAsiaTheme="minorEastAsia"/>
                        <w:lang w:val="en-US" w:eastAsia="zh-CN"/>
                      </w:rPr>
                      <w:t>2 layer codebook</w:t>
                    </w:r>
                  </w:ins>
                  <w:ins w:id="1548" w:author="Huawei_rev" w:date="2020-03-03T23:32:00Z">
                    <w:r>
                      <w:rPr>
                        <w:rFonts w:eastAsiaTheme="minorEastAsia"/>
                        <w:lang w:val="en-US" w:eastAsia="zh-CN"/>
                      </w:rPr>
                      <w:t xml:space="preserve"> mode. No need to have additional test. </w:t>
                    </w:r>
                  </w:ins>
                </w:p>
              </w:tc>
            </w:tr>
          </w:tbl>
          <w:p w14:paraId="707CF699" w14:textId="3EF320BE" w:rsidR="00F97797" w:rsidRPr="00943909" w:rsidRDefault="00F97797" w:rsidP="00F97797">
            <w:pPr>
              <w:rPr>
                <w:ins w:id="1549" w:author="He (Jackson) Wang" w:date="2020-03-02T20:35:00Z"/>
                <w:rFonts w:eastAsiaTheme="minorEastAsia"/>
                <w:i/>
                <w:lang w:val="en-US" w:eastAsia="zh-CN"/>
                <w:rPrChange w:id="1550" w:author="He (Jackson) Wang" w:date="2020-03-02T23:25:00Z">
                  <w:rPr>
                    <w:ins w:id="1551" w:author="He (Jackson) Wang" w:date="2020-03-02T20:35:00Z"/>
                    <w:rFonts w:eastAsiaTheme="minorEastAsia"/>
                    <w:i/>
                    <w:lang w:eastAsia="zh-CN"/>
                  </w:rPr>
                </w:rPrChange>
              </w:rPr>
            </w:pPr>
          </w:p>
        </w:tc>
      </w:tr>
      <w:tr w:rsidR="00F97797" w:rsidRPr="006D1C24" w14:paraId="53632068" w14:textId="77777777" w:rsidTr="00F97797">
        <w:trPr>
          <w:ins w:id="1552" w:author="He (Jackson) Wang" w:date="2020-03-02T20:35:00Z"/>
        </w:trPr>
        <w:tc>
          <w:tcPr>
            <w:tcW w:w="1223" w:type="dxa"/>
            <w:vMerge/>
          </w:tcPr>
          <w:p w14:paraId="6707D375" w14:textId="77777777" w:rsidR="00F97797" w:rsidRPr="00931A78" w:rsidRDefault="00F97797" w:rsidP="00F97797">
            <w:pPr>
              <w:rPr>
                <w:ins w:id="1553" w:author="He (Jackson) Wang" w:date="2020-03-02T20:35:00Z"/>
                <w:rFonts w:eastAsiaTheme="minorEastAsia"/>
                <w:b/>
                <w:bCs/>
                <w:color w:val="4472C4" w:themeColor="accent1"/>
                <w:lang w:val="en-US" w:eastAsia="zh-CN"/>
                <w:rPrChange w:id="1554" w:author="He (Jackson) Wang" w:date="2020-03-02T20:45:00Z">
                  <w:rPr>
                    <w:ins w:id="1555" w:author="He (Jackson) Wang" w:date="2020-03-02T20:35:00Z"/>
                    <w:rFonts w:eastAsiaTheme="minorEastAsia"/>
                    <w:b/>
                    <w:bCs/>
                    <w:lang w:val="en-US" w:eastAsia="zh-CN"/>
                  </w:rPr>
                </w:rPrChange>
              </w:rPr>
            </w:pPr>
          </w:p>
        </w:tc>
        <w:tc>
          <w:tcPr>
            <w:tcW w:w="8408" w:type="dxa"/>
          </w:tcPr>
          <w:p w14:paraId="324828BD" w14:textId="77777777" w:rsidR="00F97797" w:rsidRPr="006A5B22" w:rsidRDefault="00F97797" w:rsidP="00F97797">
            <w:pPr>
              <w:rPr>
                <w:ins w:id="1556" w:author="He (Jackson) Wang" w:date="2020-03-02T20:35:00Z"/>
                <w:rFonts w:eastAsiaTheme="minorEastAsia"/>
                <w:i/>
                <w:color w:val="4472C4" w:themeColor="accent1"/>
                <w:lang w:val="en-US" w:eastAsia="zh-CN"/>
                <w:rPrChange w:id="1557" w:author="He (Jackson) Wang" w:date="2020-03-02T23:54:00Z">
                  <w:rPr>
                    <w:ins w:id="1558" w:author="He (Jackson) Wang" w:date="2020-03-02T20:35:00Z"/>
                    <w:rFonts w:eastAsiaTheme="minorEastAsia"/>
                    <w:i/>
                    <w:lang w:val="en-US" w:eastAsia="zh-CN"/>
                  </w:rPr>
                </w:rPrChange>
              </w:rPr>
            </w:pPr>
            <w:ins w:id="1559" w:author="He (Jackson) Wang" w:date="2020-03-02T20:35:00Z">
              <w:r w:rsidRPr="006A5B22">
                <w:rPr>
                  <w:rFonts w:eastAsiaTheme="minorEastAsia"/>
                  <w:i/>
                  <w:color w:val="4472C4" w:themeColor="accent1"/>
                  <w:lang w:val="en-US" w:eastAsia="zh-CN"/>
                  <w:rPrChange w:id="1560" w:author="He (Jackson) Wang" w:date="2020-03-02T23:54:00Z">
                    <w:rPr>
                      <w:rFonts w:eastAsiaTheme="minorEastAsia"/>
                      <w:i/>
                      <w:lang w:val="en-US" w:eastAsia="zh-CN"/>
                    </w:rPr>
                  </w:rPrChange>
                </w:rPr>
                <w:t>Issue 2-3-2: How unwanted emissions requirement are tested for full power transmission for FR1</w:t>
              </w:r>
            </w:ins>
          </w:p>
          <w:p w14:paraId="154FB075"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561" w:author="He (Jackson) Wang" w:date="2020-03-02T20:35:00Z"/>
                <w:rFonts w:eastAsia="宋体"/>
                <w:color w:val="4472C4" w:themeColor="accent1"/>
                <w:szCs w:val="24"/>
                <w:lang w:eastAsia="zh-CN"/>
                <w:rPrChange w:id="1562" w:author="He (Jackson) Wang" w:date="2020-03-02T23:54:00Z">
                  <w:rPr>
                    <w:ins w:id="1563" w:author="He (Jackson) Wang" w:date="2020-03-02T20:35:00Z"/>
                    <w:rFonts w:eastAsia="宋体"/>
                    <w:szCs w:val="24"/>
                    <w:lang w:eastAsia="zh-CN"/>
                  </w:rPr>
                </w:rPrChange>
              </w:rPr>
            </w:pPr>
            <w:ins w:id="1564" w:author="He (Jackson) Wang" w:date="2020-03-02T20:35:00Z">
              <w:r w:rsidRPr="006A5B22">
                <w:rPr>
                  <w:rFonts w:eastAsia="宋体"/>
                  <w:color w:val="4472C4" w:themeColor="accent1"/>
                  <w:szCs w:val="24"/>
                  <w:lang w:eastAsia="zh-CN"/>
                  <w:rPrChange w:id="1565" w:author="He (Jackson) Wang" w:date="2020-03-02T23:54:00Z">
                    <w:rPr>
                      <w:rFonts w:eastAsia="宋体"/>
                      <w:szCs w:val="24"/>
                      <w:lang w:eastAsia="zh-CN"/>
                    </w:rPr>
                  </w:rPrChange>
                </w:rPr>
                <w:t>Option 1: The individual outputs of all transmitting antennas shall be summed across frequency and compliance to the SEM specifications should be verified. (OPPO, Softbank, LGE, Qualcomm, Samsung, Ericsson)</w:t>
              </w:r>
            </w:ins>
          </w:p>
          <w:p w14:paraId="2D312B28"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566" w:author="He (Jackson) Wang" w:date="2020-03-02T20:35:00Z"/>
                <w:rFonts w:eastAsia="宋体"/>
                <w:color w:val="4472C4" w:themeColor="accent1"/>
                <w:szCs w:val="24"/>
                <w:lang w:eastAsia="zh-CN"/>
                <w:rPrChange w:id="1567" w:author="He (Jackson) Wang" w:date="2020-03-02T23:54:00Z">
                  <w:rPr>
                    <w:ins w:id="1568" w:author="He (Jackson) Wang" w:date="2020-03-02T20:35:00Z"/>
                    <w:rFonts w:eastAsia="宋体"/>
                    <w:szCs w:val="24"/>
                    <w:lang w:eastAsia="zh-CN"/>
                  </w:rPr>
                </w:rPrChange>
              </w:rPr>
            </w:pPr>
            <w:ins w:id="1569" w:author="He (Jackson) Wang" w:date="2020-03-02T20:35:00Z">
              <w:r w:rsidRPr="006A5B22">
                <w:rPr>
                  <w:rFonts w:eastAsia="宋体"/>
                  <w:color w:val="4472C4" w:themeColor="accent1"/>
                  <w:szCs w:val="24"/>
                  <w:lang w:eastAsia="zh-CN"/>
                  <w:rPrChange w:id="1570" w:author="He (Jackson) Wang" w:date="2020-03-02T23:54:00Z">
                    <w:rPr>
                      <w:rFonts w:eastAsia="宋体"/>
                      <w:szCs w:val="24"/>
                      <w:lang w:eastAsia="zh-CN"/>
                    </w:rPr>
                  </w:rPrChange>
                </w:rPr>
                <w:t xml:space="preserve">Option 2: Requirement is specified and verified at each transmit antenna. </w:t>
              </w:r>
            </w:ins>
          </w:p>
          <w:p w14:paraId="52516F47"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571" w:author="He (Jackson) Wang" w:date="2020-03-02T20:35:00Z"/>
                <w:rFonts w:eastAsia="宋体"/>
                <w:color w:val="4472C4" w:themeColor="accent1"/>
                <w:szCs w:val="24"/>
                <w:lang w:eastAsia="zh-CN"/>
                <w:rPrChange w:id="1572" w:author="He (Jackson) Wang" w:date="2020-03-02T23:54:00Z">
                  <w:rPr>
                    <w:ins w:id="1573" w:author="He (Jackson) Wang" w:date="2020-03-02T20:35:00Z"/>
                    <w:rFonts w:eastAsia="宋体"/>
                    <w:szCs w:val="24"/>
                    <w:lang w:eastAsia="zh-CN"/>
                  </w:rPr>
                </w:rPrChange>
              </w:rPr>
            </w:pPr>
            <w:ins w:id="1574" w:author="He (Jackson) Wang" w:date="2020-03-02T20:35:00Z">
              <w:r w:rsidRPr="006A5B22">
                <w:rPr>
                  <w:rFonts w:eastAsia="宋体"/>
                  <w:color w:val="4472C4" w:themeColor="accent1"/>
                  <w:szCs w:val="24"/>
                  <w:lang w:eastAsia="zh-CN"/>
                  <w:rPrChange w:id="1575" w:author="He (Jackson) Wang" w:date="2020-03-02T23:54:00Z">
                    <w:rPr>
                      <w:rFonts w:eastAsia="宋体"/>
                      <w:szCs w:val="24"/>
                      <w:lang w:eastAsia="zh-CN"/>
                    </w:rPr>
                  </w:rPrChange>
                </w:rPr>
                <w:t>Option 3: only MOP is verified additionally for full power transmission capability based on the newly defined requirement. Unwanted emissions in RAN5 are already tested under maximum output power condition.  (Huawei)</w:t>
              </w:r>
            </w:ins>
          </w:p>
          <w:p w14:paraId="1926D727" w14:textId="5AB6B5B0" w:rsidR="00F97797" w:rsidRPr="006A5B22" w:rsidRDefault="00F97797" w:rsidP="00F97797">
            <w:pPr>
              <w:rPr>
                <w:ins w:id="1576" w:author="He (Jackson) Wang" w:date="2020-03-02T23:39:00Z"/>
                <w:rFonts w:eastAsiaTheme="minorEastAsia"/>
                <w:i/>
                <w:color w:val="4472C4" w:themeColor="accent1"/>
                <w:lang w:val="en-US" w:eastAsia="zh-CN"/>
                <w:rPrChange w:id="1577" w:author="He (Jackson) Wang" w:date="2020-03-02T23:54:00Z">
                  <w:rPr>
                    <w:ins w:id="1578" w:author="He (Jackson) Wang" w:date="2020-03-02T23:39:00Z"/>
                    <w:rFonts w:eastAsiaTheme="minorEastAsia"/>
                    <w:i/>
                    <w:lang w:val="en-US" w:eastAsia="zh-CN"/>
                  </w:rPr>
                </w:rPrChange>
              </w:rPr>
            </w:pPr>
            <w:ins w:id="1579" w:author="He (Jackson) Wang" w:date="2020-03-02T20:35:00Z">
              <w:r w:rsidRPr="006A5B22">
                <w:rPr>
                  <w:rFonts w:eastAsiaTheme="minorEastAsia"/>
                  <w:i/>
                  <w:color w:val="4472C4" w:themeColor="accent1"/>
                  <w:lang w:val="en-US" w:eastAsia="zh-CN"/>
                  <w:rPrChange w:id="1580" w:author="He (Jackson) Wang" w:date="2020-03-02T23:54:00Z">
                    <w:rPr>
                      <w:rFonts w:eastAsiaTheme="minorEastAsia"/>
                      <w:i/>
                      <w:lang w:val="en-US" w:eastAsia="zh-CN"/>
                    </w:rPr>
                  </w:rPrChange>
                </w:rPr>
                <w:t>[Moderator</w:t>
              </w:r>
            </w:ins>
            <w:ins w:id="1581" w:author="He (Jackson) Wang" w:date="2020-03-02T23:29:00Z">
              <w:r w:rsidR="00943909" w:rsidRPr="006A5B22">
                <w:rPr>
                  <w:rFonts w:eastAsiaTheme="minorEastAsia"/>
                  <w:i/>
                  <w:color w:val="4472C4" w:themeColor="accent1"/>
                  <w:lang w:val="en-US" w:eastAsia="zh-CN"/>
                  <w:rPrChange w:id="1582" w:author="He (Jackson) Wang" w:date="2020-03-02T23:54:00Z">
                    <w:rPr>
                      <w:rFonts w:eastAsiaTheme="minorEastAsia"/>
                      <w:i/>
                      <w:lang w:val="en-US" w:eastAsia="zh-CN"/>
                    </w:rPr>
                  </w:rPrChange>
                </w:rPr>
                <w:t xml:space="preserve"> in 1</w:t>
              </w:r>
              <w:r w:rsidR="00943909" w:rsidRPr="006A5B22">
                <w:rPr>
                  <w:rFonts w:eastAsiaTheme="minorEastAsia"/>
                  <w:i/>
                  <w:color w:val="4472C4" w:themeColor="accent1"/>
                  <w:vertAlign w:val="superscript"/>
                  <w:lang w:val="en-US" w:eastAsia="zh-CN"/>
                  <w:rPrChange w:id="1583" w:author="He (Jackson) Wang" w:date="2020-03-02T23:54:00Z">
                    <w:rPr>
                      <w:rFonts w:eastAsiaTheme="minorEastAsia"/>
                      <w:i/>
                      <w:lang w:val="en-US" w:eastAsia="zh-CN"/>
                    </w:rPr>
                  </w:rPrChange>
                </w:rPr>
                <w:t>st</w:t>
              </w:r>
              <w:r w:rsidR="00943909" w:rsidRPr="006A5B22">
                <w:rPr>
                  <w:rFonts w:eastAsiaTheme="minorEastAsia"/>
                  <w:i/>
                  <w:color w:val="4472C4" w:themeColor="accent1"/>
                  <w:lang w:val="en-US" w:eastAsia="zh-CN"/>
                  <w:rPrChange w:id="1584" w:author="He (Jackson) Wang" w:date="2020-03-02T23:54:00Z">
                    <w:rPr>
                      <w:rFonts w:eastAsiaTheme="minorEastAsia"/>
                      <w:i/>
                      <w:lang w:val="en-US" w:eastAsia="zh-CN"/>
                    </w:rPr>
                  </w:rPrChange>
                </w:rPr>
                <w:t xml:space="preserve"> Round</w:t>
              </w:r>
            </w:ins>
            <w:ins w:id="1585" w:author="He (Jackson) Wang" w:date="2020-03-02T20:35:00Z">
              <w:r w:rsidRPr="006A5B22">
                <w:rPr>
                  <w:rFonts w:eastAsiaTheme="minorEastAsia"/>
                  <w:i/>
                  <w:color w:val="4472C4" w:themeColor="accent1"/>
                  <w:lang w:val="en-US" w:eastAsia="zh-CN"/>
                  <w:rPrChange w:id="1586" w:author="He (Jackson) Wang" w:date="2020-03-02T23:54:00Z">
                    <w:rPr>
                      <w:rFonts w:eastAsiaTheme="minorEastAsia"/>
                      <w:i/>
                      <w:lang w:val="en-US" w:eastAsia="zh-CN"/>
                    </w:rPr>
                  </w:rPrChange>
                </w:rPr>
                <w:t xml:space="preserve">] Option-1 is majority view, however considering similar discussion in parallel discussion in Rel-15 maintenance, suggest to align the conclusion. </w:t>
              </w:r>
            </w:ins>
          </w:p>
          <w:p w14:paraId="4CD7F6ED" w14:textId="42B590AD" w:rsidR="006E46B9" w:rsidRDefault="006E46B9" w:rsidP="00F97797">
            <w:pPr>
              <w:rPr>
                <w:ins w:id="1587" w:author="He (Jackson) Wang" w:date="2020-03-02T20:35:00Z"/>
                <w:rFonts w:eastAsiaTheme="minorEastAsia"/>
                <w:i/>
                <w:lang w:val="en-US" w:eastAsia="zh-CN"/>
              </w:rPr>
            </w:pPr>
            <w:ins w:id="1588" w:author="He (Jackson) Wang" w:date="2020-03-02T23:39:00Z">
              <w:r>
                <w:rPr>
                  <w:rFonts w:eastAsiaTheme="minorEastAsia"/>
                  <w:i/>
                  <w:lang w:val="en-US" w:eastAsia="zh-CN"/>
                </w:rPr>
                <w:t>[Moderator in 2</w:t>
              </w:r>
              <w:r w:rsidRPr="006E46B9">
                <w:rPr>
                  <w:rFonts w:eastAsiaTheme="minorEastAsia"/>
                  <w:i/>
                  <w:vertAlign w:val="superscript"/>
                  <w:lang w:val="en-US" w:eastAsia="zh-CN"/>
                  <w:rPrChange w:id="1589" w:author="He (Jackson) Wang" w:date="2020-03-02T23:39:00Z">
                    <w:rPr>
                      <w:rFonts w:eastAsiaTheme="minorEastAsia"/>
                      <w:i/>
                      <w:lang w:val="en-US" w:eastAsia="zh-CN"/>
                    </w:rPr>
                  </w:rPrChange>
                </w:rPr>
                <w:t>nd</w:t>
              </w:r>
              <w:r>
                <w:rPr>
                  <w:rFonts w:eastAsiaTheme="minorEastAsia"/>
                  <w:i/>
                  <w:lang w:val="en-US" w:eastAsia="zh-CN"/>
                </w:rPr>
                <w:t xml:space="preserve"> Round] </w:t>
              </w:r>
            </w:ins>
            <w:ins w:id="1590" w:author="He (Jackson) Wang" w:date="2020-03-02T23:40:00Z">
              <w:r>
                <w:rPr>
                  <w:rFonts w:eastAsiaTheme="minorEastAsia"/>
                  <w:i/>
                  <w:lang w:val="en-US" w:eastAsia="zh-CN"/>
                </w:rPr>
                <w:t>Here we only consider full power transmission introduced in</w:t>
              </w:r>
              <w:r w:rsidR="0011607E">
                <w:rPr>
                  <w:rFonts w:eastAsiaTheme="minorEastAsia"/>
                  <w:i/>
                  <w:lang w:val="en-US" w:eastAsia="zh-CN"/>
                </w:rPr>
                <w:t xml:space="preserve"> Rel-16, Moderator </w:t>
              </w:r>
            </w:ins>
            <w:ins w:id="1591" w:author="He (Jackson) Wang" w:date="2020-03-02T23:41:00Z">
              <w:r w:rsidR="0011607E">
                <w:rPr>
                  <w:rFonts w:eastAsiaTheme="minorEastAsia"/>
                  <w:i/>
                  <w:lang w:val="en-US" w:eastAsia="zh-CN"/>
                </w:rPr>
                <w:t>suggest to approve Option 1 as majority view, but limit the test method for Rel-16 and forward (i.e., no revisit on Rel-15)</w:t>
              </w:r>
            </w:ins>
            <w:ins w:id="1592" w:author="He (Jackson) Wang" w:date="2020-03-02T23:42:00Z">
              <w:r w:rsidR="0011607E">
                <w:rPr>
                  <w:rFonts w:eastAsiaTheme="minorEastAsia"/>
                  <w:i/>
                  <w:lang w:val="en-US" w:eastAsia="zh-CN"/>
                </w:rPr>
                <w:t xml:space="preserve">. </w:t>
              </w:r>
            </w:ins>
          </w:p>
          <w:p w14:paraId="172B7C58" w14:textId="1E6F5B2B" w:rsidR="0011607E" w:rsidRDefault="00F97797" w:rsidP="00F97797">
            <w:pPr>
              <w:rPr>
                <w:ins w:id="1593" w:author="He (Jackson) Wang" w:date="2020-03-02T23:42:00Z"/>
                <w:rFonts w:eastAsiaTheme="minorEastAsia"/>
                <w:i/>
                <w:lang w:val="en-US" w:eastAsia="zh-CN"/>
              </w:rPr>
            </w:pPr>
            <w:ins w:id="1594" w:author="He (Jackson) Wang" w:date="2020-03-02T20:35:00Z">
              <w:r w:rsidRPr="006D1C24">
                <w:rPr>
                  <w:rFonts w:eastAsiaTheme="minorEastAsia" w:hint="eastAsia"/>
                  <w:i/>
                  <w:lang w:val="en-US" w:eastAsia="zh-CN"/>
                </w:rPr>
                <w:lastRenderedPageBreak/>
                <w:t>Tentative agreements</w:t>
              </w:r>
            </w:ins>
            <w:ins w:id="1595" w:author="He (Jackson) Wang" w:date="2020-03-02T23:47:00Z">
              <w:r w:rsidR="0011607E">
                <w:rPr>
                  <w:rFonts w:eastAsiaTheme="minorEastAsia"/>
                  <w:i/>
                  <w:lang w:val="en-US" w:eastAsia="zh-CN"/>
                </w:rPr>
                <w:t xml:space="preserve"> (based on majority view)</w:t>
              </w:r>
            </w:ins>
            <w:ins w:id="1596" w:author="He (Jackson) Wang" w:date="2020-03-02T20:35:00Z">
              <w:r w:rsidRPr="006D1C24">
                <w:rPr>
                  <w:rFonts w:eastAsiaTheme="minorEastAsia" w:hint="eastAsia"/>
                  <w:i/>
                  <w:lang w:val="en-US" w:eastAsia="zh-CN"/>
                </w:rPr>
                <w:t>:</w:t>
              </w:r>
            </w:ins>
          </w:p>
          <w:p w14:paraId="0218BD47" w14:textId="5AD9A009" w:rsidR="00F97797" w:rsidRDefault="0011607E">
            <w:pPr>
              <w:pStyle w:val="ListParagraph"/>
              <w:numPr>
                <w:ilvl w:val="0"/>
                <w:numId w:val="4"/>
              </w:numPr>
              <w:overflowPunct/>
              <w:autoSpaceDE/>
              <w:autoSpaceDN/>
              <w:adjustRightInd/>
              <w:spacing w:after="120"/>
              <w:ind w:firstLineChars="0"/>
              <w:textAlignment w:val="auto"/>
              <w:rPr>
                <w:ins w:id="1597" w:author="He (Jackson) Wang" w:date="2020-03-02T23:43:00Z"/>
                <w:rFonts w:eastAsia="宋体"/>
                <w:szCs w:val="24"/>
                <w:lang w:eastAsia="zh-CN"/>
              </w:rPr>
              <w:pPrChange w:id="1598" w:author="Unknown" w:date="2020-03-02T23:42:00Z">
                <w:pPr/>
              </w:pPrChange>
            </w:pPr>
            <w:ins w:id="1599" w:author="He (Jackson) Wang" w:date="2020-03-02T23:42:00Z">
              <w:r>
                <w:rPr>
                  <w:rFonts w:eastAsia="宋体"/>
                  <w:szCs w:val="24"/>
                  <w:lang w:eastAsia="zh-CN"/>
                </w:rPr>
                <w:t>For unwanted emission requirements t</w:t>
              </w:r>
            </w:ins>
            <w:ins w:id="1600" w:author="He (Jackson) Wang" w:date="2020-03-02T23:43:00Z">
              <w:r>
                <w:rPr>
                  <w:rFonts w:eastAsia="宋体"/>
                  <w:szCs w:val="24"/>
                  <w:lang w:eastAsia="zh-CN"/>
                </w:rPr>
                <w:t xml:space="preserve">o be tested for Rel-16 full power transmission, </w:t>
              </w:r>
            </w:ins>
          </w:p>
          <w:p w14:paraId="69DD652A" w14:textId="23D1883C" w:rsidR="0011607E" w:rsidRDefault="0011607E">
            <w:pPr>
              <w:pStyle w:val="ListParagraph"/>
              <w:numPr>
                <w:ilvl w:val="1"/>
                <w:numId w:val="4"/>
              </w:numPr>
              <w:overflowPunct/>
              <w:autoSpaceDE/>
              <w:autoSpaceDN/>
              <w:adjustRightInd/>
              <w:spacing w:after="120"/>
              <w:ind w:firstLineChars="0"/>
              <w:textAlignment w:val="auto"/>
              <w:rPr>
                <w:ins w:id="1601" w:author="He (Jackson) Wang" w:date="2020-03-02T23:43:00Z"/>
                <w:rFonts w:eastAsia="宋体"/>
                <w:szCs w:val="24"/>
                <w:lang w:eastAsia="zh-CN"/>
              </w:rPr>
              <w:pPrChange w:id="1602" w:author="Unknown" w:date="2020-03-02T23:43:00Z">
                <w:pPr/>
              </w:pPrChange>
            </w:pPr>
            <w:ins w:id="1603" w:author="He (Jackson) Wang" w:date="2020-03-02T23:43:00Z">
              <w:r w:rsidRPr="0011607E">
                <w:rPr>
                  <w:rFonts w:eastAsia="宋体"/>
                  <w:szCs w:val="24"/>
                  <w:lang w:eastAsia="zh-CN"/>
                </w:rPr>
                <w:t>The individual outputs of all transmitting antennas shall be summed across frequency and compliance to the SEM specifications should be verified.</w:t>
              </w:r>
            </w:ins>
          </w:p>
          <w:p w14:paraId="386419A6" w14:textId="4C5FB517" w:rsidR="0011607E" w:rsidRPr="0011607E" w:rsidRDefault="0011607E">
            <w:pPr>
              <w:pStyle w:val="ListParagraph"/>
              <w:numPr>
                <w:ilvl w:val="1"/>
                <w:numId w:val="4"/>
              </w:numPr>
              <w:overflowPunct/>
              <w:autoSpaceDE/>
              <w:autoSpaceDN/>
              <w:adjustRightInd/>
              <w:spacing w:after="120"/>
              <w:ind w:firstLineChars="0"/>
              <w:textAlignment w:val="auto"/>
              <w:rPr>
                <w:ins w:id="1604" w:author="He (Jackson) Wang" w:date="2020-03-02T20:35:00Z"/>
                <w:rFonts w:eastAsia="宋体"/>
                <w:szCs w:val="24"/>
                <w:lang w:eastAsia="zh-CN"/>
                <w:rPrChange w:id="1605" w:author="He (Jackson) Wang" w:date="2020-03-02T23:42:00Z">
                  <w:rPr>
                    <w:ins w:id="1606" w:author="He (Jackson) Wang" w:date="2020-03-02T20:35:00Z"/>
                    <w:lang w:val="en-US" w:eastAsia="zh-CN"/>
                  </w:rPr>
                </w:rPrChange>
              </w:rPr>
              <w:pPrChange w:id="1607" w:author="Unknown" w:date="2020-03-02T23:43:00Z">
                <w:pPr/>
              </w:pPrChange>
            </w:pPr>
            <w:ins w:id="1608" w:author="He (Jackson) Wang" w:date="2020-03-02T23:44:00Z">
              <w:r>
                <w:rPr>
                  <w:rFonts w:eastAsia="宋体"/>
                  <w:szCs w:val="24"/>
                  <w:lang w:eastAsia="zh-CN"/>
                </w:rPr>
                <w:t xml:space="preserve">No impact on Rel-15 test for unwanted emission requirement. </w:t>
              </w:r>
            </w:ins>
          </w:p>
          <w:p w14:paraId="4E249CD4" w14:textId="7802E893" w:rsidR="0011607E" w:rsidRPr="00595A84" w:rsidRDefault="00F97797" w:rsidP="0011607E">
            <w:pPr>
              <w:rPr>
                <w:ins w:id="1609" w:author="He (Jackson) Wang" w:date="2020-03-02T23:45:00Z"/>
                <w:rFonts w:eastAsiaTheme="minorEastAsia"/>
                <w:i/>
                <w:lang w:val="en-US" w:eastAsia="zh-CN"/>
              </w:rPr>
            </w:pPr>
            <w:ins w:id="1610"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w:t>
              </w:r>
            </w:ins>
            <w:ins w:id="1611" w:author="He (Jackson) Wang" w:date="2020-03-02T23:44:00Z">
              <w:r w:rsidR="0011607E">
                <w:rPr>
                  <w:rFonts w:eastAsiaTheme="minorEastAsia"/>
                  <w:i/>
                  <w:lang w:val="en-US" w:eastAsia="zh-CN"/>
                </w:rPr>
                <w:t xml:space="preserve">above tentative </w:t>
              </w:r>
            </w:ins>
            <w:ins w:id="1612" w:author="He (Jackson) Wang" w:date="2020-03-02T20:35:00Z">
              <w:r>
                <w:rPr>
                  <w:rFonts w:eastAsiaTheme="minorEastAsia"/>
                  <w:i/>
                  <w:lang w:val="en-US" w:eastAsia="zh-CN"/>
                </w:rPr>
                <w:t>agreement is</w:t>
              </w:r>
            </w:ins>
            <w:ins w:id="1613" w:author="He (Jackson) Wang" w:date="2020-03-02T23:44:00Z">
              <w:r w:rsidR="0011607E">
                <w:rPr>
                  <w:rFonts w:eastAsiaTheme="minorEastAsia"/>
                  <w:i/>
                  <w:lang w:val="en-US" w:eastAsia="zh-CN"/>
                </w:rPr>
                <w:t xml:space="preserve"> </w:t>
              </w:r>
            </w:ins>
            <w:ins w:id="1614" w:author="He (Jackson) Wang" w:date="2020-03-02T23:45:00Z">
              <w:r w:rsidR="0011607E">
                <w:rPr>
                  <w:rFonts w:eastAsiaTheme="minorEastAsia"/>
                  <w:i/>
                  <w:lang w:val="en-US" w:eastAsia="zh-CN"/>
                </w:rPr>
                <w:t>agreeable</w:t>
              </w:r>
            </w:ins>
            <w:ins w:id="1615" w:author="He (Jackson) Wang" w:date="2020-03-02T23:44:00Z">
              <w:r w:rsidR="0011607E">
                <w:rPr>
                  <w:rFonts w:eastAsiaTheme="minorEastAsia"/>
                  <w:i/>
                  <w:lang w:val="en-US" w:eastAsia="zh-CN"/>
                </w:rPr>
                <w:t xml:space="preserve"> or not</w:t>
              </w:r>
            </w:ins>
            <w:ins w:id="1616" w:author="He (Jackson) Wang" w:date="2020-03-02T20:35:00Z">
              <w:r>
                <w:rPr>
                  <w:rFonts w:eastAsiaTheme="minorEastAsia"/>
                  <w:i/>
                  <w:lang w:val="en-US" w:eastAsia="zh-CN"/>
                </w:rPr>
                <w:t>.</w:t>
              </w:r>
            </w:ins>
            <w:ins w:id="1617" w:author="He (Jackson) Wang" w:date="2020-03-02T23:45:00Z">
              <w:r w:rsidR="0011607E" w:rsidRPr="00595A84">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5"/>
              <w:gridCol w:w="5283"/>
            </w:tblGrid>
            <w:tr w:rsidR="0011607E" w14:paraId="55067FE3" w14:textId="77777777" w:rsidTr="00E329F5">
              <w:trPr>
                <w:trHeight w:val="227"/>
                <w:ins w:id="1618" w:author="He (Jackson) Wang" w:date="2020-03-02T23:45:00Z"/>
              </w:trPr>
              <w:tc>
                <w:tcPr>
                  <w:tcW w:w="851" w:type="dxa"/>
                </w:tcPr>
                <w:p w14:paraId="6DA14741" w14:textId="77777777" w:rsidR="0011607E" w:rsidRDefault="0011607E" w:rsidP="0011607E">
                  <w:pPr>
                    <w:rPr>
                      <w:ins w:id="1619" w:author="He (Jackson) Wang" w:date="2020-03-02T23:45:00Z"/>
                      <w:rFonts w:eastAsiaTheme="minorEastAsia"/>
                      <w:lang w:val="en-US" w:eastAsia="zh-CN"/>
                    </w:rPr>
                  </w:pPr>
                  <w:ins w:id="1620" w:author="He (Jackson) Wang" w:date="2020-03-02T23:45:00Z">
                    <w:r>
                      <w:rPr>
                        <w:rFonts w:eastAsiaTheme="minorEastAsia"/>
                        <w:lang w:val="en-US" w:eastAsia="zh-CN"/>
                      </w:rPr>
                      <w:t>Company</w:t>
                    </w:r>
                  </w:ins>
                </w:p>
              </w:tc>
              <w:tc>
                <w:tcPr>
                  <w:tcW w:w="1559" w:type="dxa"/>
                </w:tcPr>
                <w:p w14:paraId="5F378B70" w14:textId="77777777" w:rsidR="0011607E" w:rsidRDefault="0011607E" w:rsidP="0011607E">
                  <w:pPr>
                    <w:rPr>
                      <w:ins w:id="1621" w:author="He (Jackson) Wang" w:date="2020-03-02T23:45:00Z"/>
                      <w:rFonts w:eastAsiaTheme="minorEastAsia"/>
                      <w:lang w:val="en-US" w:eastAsia="zh-CN"/>
                    </w:rPr>
                  </w:pPr>
                  <w:ins w:id="1622" w:author="He (Jackson) Wang" w:date="2020-03-02T23:45: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70ED2738" w14:textId="77777777" w:rsidR="0011607E" w:rsidRDefault="0011607E" w:rsidP="0011607E">
                  <w:pPr>
                    <w:rPr>
                      <w:ins w:id="1623" w:author="He (Jackson) Wang" w:date="2020-03-02T23:45:00Z"/>
                      <w:rFonts w:eastAsiaTheme="minorEastAsia"/>
                      <w:lang w:val="en-US" w:eastAsia="zh-CN"/>
                    </w:rPr>
                  </w:pPr>
                  <w:ins w:id="1624" w:author="He (Jackson) Wang" w:date="2020-03-02T23:45:00Z">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ins>
                </w:p>
              </w:tc>
            </w:tr>
            <w:tr w:rsidR="0011607E" w14:paraId="233F6006" w14:textId="77777777" w:rsidTr="00E329F5">
              <w:trPr>
                <w:trHeight w:val="227"/>
                <w:ins w:id="1625" w:author="He (Jackson) Wang" w:date="2020-03-02T23:45:00Z"/>
              </w:trPr>
              <w:tc>
                <w:tcPr>
                  <w:tcW w:w="851" w:type="dxa"/>
                </w:tcPr>
                <w:p w14:paraId="7564FAB5" w14:textId="77777777" w:rsidR="0011607E" w:rsidRDefault="0011607E" w:rsidP="0011607E">
                  <w:pPr>
                    <w:rPr>
                      <w:ins w:id="1626" w:author="He (Jackson) Wang" w:date="2020-03-02T23:45:00Z"/>
                      <w:rFonts w:eastAsiaTheme="minorEastAsia"/>
                      <w:lang w:val="en-US" w:eastAsia="zh-CN"/>
                    </w:rPr>
                  </w:pPr>
                  <w:ins w:id="1627" w:author="He (Jackson) Wang" w:date="2020-03-02T23:45:00Z">
                    <w:r>
                      <w:rPr>
                        <w:rFonts w:eastAsiaTheme="minorEastAsia"/>
                        <w:lang w:val="en-US" w:eastAsia="zh-CN"/>
                      </w:rPr>
                      <w:t>Samsung</w:t>
                    </w:r>
                  </w:ins>
                </w:p>
              </w:tc>
              <w:tc>
                <w:tcPr>
                  <w:tcW w:w="1559" w:type="dxa"/>
                </w:tcPr>
                <w:p w14:paraId="3DF2EA64" w14:textId="77777777" w:rsidR="0011607E" w:rsidRDefault="0011607E" w:rsidP="0011607E">
                  <w:pPr>
                    <w:rPr>
                      <w:ins w:id="1628" w:author="He (Jackson) Wang" w:date="2020-03-02T23:45:00Z"/>
                      <w:rFonts w:eastAsiaTheme="minorEastAsia"/>
                      <w:lang w:val="en-US" w:eastAsia="zh-CN"/>
                    </w:rPr>
                  </w:pPr>
                  <w:ins w:id="1629" w:author="He (Jackson) Wang" w:date="2020-03-02T23:45:00Z">
                    <w:r>
                      <w:rPr>
                        <w:rFonts w:eastAsiaTheme="minorEastAsia"/>
                        <w:lang w:val="en-US" w:eastAsia="zh-CN"/>
                      </w:rPr>
                      <w:t xml:space="preserve">Support tentative agreement </w:t>
                    </w:r>
                  </w:ins>
                </w:p>
              </w:tc>
              <w:tc>
                <w:tcPr>
                  <w:tcW w:w="5412" w:type="dxa"/>
                </w:tcPr>
                <w:p w14:paraId="2B16C2E4" w14:textId="28BA4C3D" w:rsidR="0011607E" w:rsidRDefault="0011607E" w:rsidP="0011607E">
                  <w:pPr>
                    <w:rPr>
                      <w:ins w:id="1630" w:author="He (Jackson) Wang" w:date="2020-03-02T23:45:00Z"/>
                      <w:rFonts w:eastAsiaTheme="minorEastAsia"/>
                      <w:lang w:val="en-US" w:eastAsia="zh-CN"/>
                    </w:rPr>
                  </w:pPr>
                  <w:ins w:id="1631" w:author="He (Jackson) Wang" w:date="2020-03-02T23:45:00Z">
                    <w:r>
                      <w:rPr>
                        <w:rFonts w:eastAsiaTheme="minorEastAsia"/>
                        <w:lang w:val="en-US" w:eastAsia="zh-CN"/>
                      </w:rPr>
                      <w:t xml:space="preserve"> </w:t>
                    </w:r>
                  </w:ins>
                </w:p>
              </w:tc>
            </w:tr>
            <w:tr w:rsidR="0011607E" w14:paraId="0F096F63" w14:textId="77777777" w:rsidTr="00E329F5">
              <w:trPr>
                <w:trHeight w:val="227"/>
                <w:ins w:id="1632" w:author="He (Jackson) Wang" w:date="2020-03-02T23:45:00Z"/>
              </w:trPr>
              <w:tc>
                <w:tcPr>
                  <w:tcW w:w="851" w:type="dxa"/>
                </w:tcPr>
                <w:p w14:paraId="51538CB0" w14:textId="10B2DE16" w:rsidR="0011607E" w:rsidRDefault="009B2B17" w:rsidP="0011607E">
                  <w:pPr>
                    <w:rPr>
                      <w:ins w:id="1633" w:author="He (Jackson) Wang" w:date="2020-03-02T23:45:00Z"/>
                      <w:rFonts w:eastAsiaTheme="minorEastAsia"/>
                      <w:lang w:val="en-US" w:eastAsia="zh-CN"/>
                    </w:rPr>
                  </w:pPr>
                  <w:ins w:id="1634" w:author="OPPO Jinqiang" w:date="2020-03-03T14:16:00Z">
                    <w:r>
                      <w:rPr>
                        <w:rFonts w:eastAsiaTheme="minorEastAsia" w:hint="eastAsia"/>
                        <w:lang w:val="en-US" w:eastAsia="zh-CN"/>
                      </w:rPr>
                      <w:t>OPPO</w:t>
                    </w:r>
                  </w:ins>
                </w:p>
              </w:tc>
              <w:tc>
                <w:tcPr>
                  <w:tcW w:w="1559" w:type="dxa"/>
                </w:tcPr>
                <w:p w14:paraId="0D4912DC" w14:textId="3523183C" w:rsidR="0011607E" w:rsidRDefault="009B2B17" w:rsidP="0011607E">
                  <w:pPr>
                    <w:rPr>
                      <w:ins w:id="1635" w:author="He (Jackson) Wang" w:date="2020-03-02T23:45:00Z"/>
                      <w:rFonts w:eastAsiaTheme="minorEastAsia"/>
                      <w:lang w:val="en-US" w:eastAsia="zh-CN"/>
                    </w:rPr>
                  </w:pPr>
                  <w:ins w:id="1636" w:author="OPPO Jinqiang" w:date="2020-03-03T14:16:00Z">
                    <w:r>
                      <w:rPr>
                        <w:rFonts w:eastAsiaTheme="minorEastAsia"/>
                        <w:lang w:val="en-US" w:eastAsia="zh-CN"/>
                      </w:rPr>
                      <w:t>Support tentative agreement</w:t>
                    </w:r>
                  </w:ins>
                </w:p>
              </w:tc>
              <w:tc>
                <w:tcPr>
                  <w:tcW w:w="5412" w:type="dxa"/>
                </w:tcPr>
                <w:p w14:paraId="47652A02" w14:textId="77777777" w:rsidR="0011607E" w:rsidRDefault="0011607E" w:rsidP="0011607E">
                  <w:pPr>
                    <w:rPr>
                      <w:ins w:id="1637" w:author="He (Jackson) Wang" w:date="2020-03-02T23:45:00Z"/>
                      <w:rFonts w:eastAsiaTheme="minorEastAsia"/>
                      <w:lang w:val="en-US" w:eastAsia="zh-CN"/>
                    </w:rPr>
                  </w:pPr>
                </w:p>
              </w:tc>
            </w:tr>
            <w:tr w:rsidR="00143CF4" w14:paraId="650D0E3C" w14:textId="77777777" w:rsidTr="00E329F5">
              <w:trPr>
                <w:trHeight w:val="227"/>
                <w:ins w:id="1638" w:author="Huawei_rev" w:date="2020-03-03T23:35:00Z"/>
              </w:trPr>
              <w:tc>
                <w:tcPr>
                  <w:tcW w:w="851" w:type="dxa"/>
                </w:tcPr>
                <w:p w14:paraId="0B0C0F33" w14:textId="182D94E5" w:rsidR="00143CF4" w:rsidRDefault="008C313A" w:rsidP="0011607E">
                  <w:pPr>
                    <w:rPr>
                      <w:ins w:id="1639" w:author="Huawei_rev" w:date="2020-03-03T23:35:00Z"/>
                      <w:rFonts w:eastAsiaTheme="minorEastAsia" w:hint="eastAsia"/>
                      <w:lang w:val="en-US" w:eastAsia="zh-CN"/>
                    </w:rPr>
                  </w:pPr>
                  <w:ins w:id="1640" w:author="Huawei_rev" w:date="2020-03-03T23:39:00Z">
                    <w:r>
                      <w:rPr>
                        <w:rFonts w:eastAsiaTheme="minorEastAsia"/>
                        <w:lang w:val="en-US" w:eastAsia="zh-CN"/>
                      </w:rPr>
                      <w:t>Huawei</w:t>
                    </w:r>
                  </w:ins>
                </w:p>
              </w:tc>
              <w:tc>
                <w:tcPr>
                  <w:tcW w:w="1559" w:type="dxa"/>
                </w:tcPr>
                <w:p w14:paraId="68AFCBFA" w14:textId="77777777" w:rsidR="00143CF4" w:rsidRDefault="00143CF4" w:rsidP="0011607E">
                  <w:pPr>
                    <w:rPr>
                      <w:ins w:id="1641" w:author="Huawei_rev" w:date="2020-03-03T23:35:00Z"/>
                      <w:rFonts w:eastAsiaTheme="minorEastAsia"/>
                      <w:lang w:val="en-US" w:eastAsia="zh-CN"/>
                    </w:rPr>
                  </w:pPr>
                </w:p>
              </w:tc>
              <w:tc>
                <w:tcPr>
                  <w:tcW w:w="5412" w:type="dxa"/>
                </w:tcPr>
                <w:p w14:paraId="3B31155B" w14:textId="2ECD1D7A" w:rsidR="00143CF4" w:rsidRDefault="008C313A" w:rsidP="008C313A">
                  <w:pPr>
                    <w:rPr>
                      <w:ins w:id="1642" w:author="Huawei_rev" w:date="2020-03-03T23:35:00Z"/>
                      <w:rFonts w:eastAsiaTheme="minorEastAsia"/>
                      <w:lang w:val="en-US" w:eastAsia="zh-CN"/>
                    </w:rPr>
                  </w:pPr>
                  <w:ins w:id="1643" w:author="Huawei_rev" w:date="2020-03-03T23:40:00Z">
                    <w:r>
                      <w:rPr>
                        <w:rFonts w:eastAsiaTheme="minorEastAsia"/>
                        <w:lang w:val="en-US" w:eastAsia="zh-CN"/>
                      </w:rPr>
                      <w:t xml:space="preserve">Similar to the previous issue, we should make it clear that </w:t>
                    </w:r>
                  </w:ins>
                  <w:ins w:id="1644" w:author="Huawei_rev" w:date="2020-03-03T23:42:00Z">
                    <w:r>
                      <w:rPr>
                        <w:rFonts w:eastAsiaTheme="minorEastAsia"/>
                        <w:lang w:val="en-US" w:eastAsia="zh-CN"/>
                      </w:rPr>
                      <w:t>whether it is necessary if the Rel-15 has been changed with sum of the unwanted emissions.</w:t>
                    </w:r>
                  </w:ins>
                  <w:ins w:id="1645" w:author="Huawei_rev" w:date="2020-03-03T23:43:00Z">
                    <w:r>
                      <w:rPr>
                        <w:rFonts w:eastAsiaTheme="minorEastAsia"/>
                        <w:lang w:val="en-US" w:eastAsia="zh-CN"/>
                      </w:rPr>
                      <w:t xml:space="preserve"> </w:t>
                    </w:r>
                  </w:ins>
                  <w:bookmarkStart w:id="1646" w:name="_GoBack"/>
                  <w:bookmarkEnd w:id="1646"/>
                </w:p>
              </w:tc>
            </w:tr>
          </w:tbl>
          <w:p w14:paraId="582DBE68" w14:textId="7D5B8891" w:rsidR="0011607E" w:rsidRDefault="0011607E">
            <w:pPr>
              <w:rPr>
                <w:ins w:id="1647" w:author="He (Jackson) Wang" w:date="2020-03-02T23:45:00Z"/>
                <w:rFonts w:eastAsiaTheme="minorEastAsia"/>
                <w:i/>
                <w:lang w:val="en-US" w:eastAsia="zh-CN"/>
              </w:rPr>
            </w:pPr>
          </w:p>
          <w:p w14:paraId="0A21F28F" w14:textId="6DEE76AB" w:rsidR="00F97797" w:rsidRPr="004617D9" w:rsidRDefault="00F97797">
            <w:pPr>
              <w:rPr>
                <w:ins w:id="1648" w:author="He (Jackson) Wang" w:date="2020-03-02T20:35:00Z"/>
                <w:rFonts w:eastAsiaTheme="minorEastAsia"/>
                <w:i/>
                <w:lang w:eastAsia="zh-CN"/>
              </w:rPr>
            </w:pPr>
            <w:ins w:id="1649" w:author="He (Jackson) Wang" w:date="2020-03-02T20:35:00Z">
              <w:r>
                <w:rPr>
                  <w:rFonts w:eastAsiaTheme="minorEastAsia"/>
                  <w:i/>
                  <w:lang w:val="en-US" w:eastAsia="zh-CN"/>
                </w:rPr>
                <w:t xml:space="preserve"> </w:t>
              </w:r>
            </w:ins>
          </w:p>
        </w:tc>
      </w:tr>
      <w:tr w:rsidR="00F97797" w:rsidRPr="006D1C24" w14:paraId="4AF4B17B" w14:textId="77777777" w:rsidTr="00F97797">
        <w:trPr>
          <w:ins w:id="1650" w:author="He (Jackson) Wang" w:date="2020-03-02T20:35:00Z"/>
        </w:trPr>
        <w:tc>
          <w:tcPr>
            <w:tcW w:w="1223" w:type="dxa"/>
          </w:tcPr>
          <w:p w14:paraId="1CDF190E" w14:textId="77777777" w:rsidR="00F97797" w:rsidRPr="00931A78" w:rsidRDefault="00F97797" w:rsidP="00F97797">
            <w:pPr>
              <w:rPr>
                <w:ins w:id="1651" w:author="He (Jackson) Wang" w:date="2020-03-02T20:35:00Z"/>
                <w:rFonts w:eastAsiaTheme="minorEastAsia"/>
                <w:b/>
                <w:bCs/>
                <w:color w:val="4472C4" w:themeColor="accent1"/>
                <w:lang w:val="en-US" w:eastAsia="zh-CN"/>
                <w:rPrChange w:id="1652" w:author="He (Jackson) Wang" w:date="2020-03-02T20:45:00Z">
                  <w:rPr>
                    <w:ins w:id="1653" w:author="He (Jackson) Wang" w:date="2020-03-02T20:35:00Z"/>
                    <w:rFonts w:eastAsiaTheme="minorEastAsia"/>
                    <w:b/>
                    <w:bCs/>
                    <w:lang w:val="en-US" w:eastAsia="zh-CN"/>
                  </w:rPr>
                </w:rPrChange>
              </w:rPr>
            </w:pPr>
            <w:ins w:id="1654" w:author="He (Jackson) Wang" w:date="2020-03-02T20:35:00Z">
              <w:r w:rsidRPr="00931A78">
                <w:rPr>
                  <w:rFonts w:eastAsiaTheme="minorEastAsia"/>
                  <w:b/>
                  <w:bCs/>
                  <w:color w:val="4472C4" w:themeColor="accent1"/>
                  <w:lang w:val="en-US" w:eastAsia="zh-CN"/>
                  <w:rPrChange w:id="1655" w:author="He (Jackson) Wang" w:date="2020-03-02T20:45:00Z">
                    <w:rPr>
                      <w:rFonts w:eastAsiaTheme="minorEastAsia"/>
                      <w:b/>
                      <w:bCs/>
                      <w:lang w:val="en-US" w:eastAsia="zh-CN"/>
                    </w:rPr>
                  </w:rPrChange>
                </w:rPr>
                <w:lastRenderedPageBreak/>
                <w:t>Sub-topic 2-4</w:t>
              </w:r>
            </w:ins>
          </w:p>
        </w:tc>
        <w:tc>
          <w:tcPr>
            <w:tcW w:w="8408" w:type="dxa"/>
          </w:tcPr>
          <w:p w14:paraId="35D0EC21" w14:textId="77777777" w:rsidR="00F97797" w:rsidRPr="006A5B22" w:rsidRDefault="00F97797" w:rsidP="00F97797">
            <w:pPr>
              <w:rPr>
                <w:ins w:id="1656" w:author="He (Jackson) Wang" w:date="2020-03-02T20:35:00Z"/>
                <w:rFonts w:eastAsiaTheme="minorEastAsia"/>
                <w:i/>
                <w:color w:val="4472C4" w:themeColor="accent1"/>
                <w:lang w:val="en-US" w:eastAsia="zh-CN"/>
                <w:rPrChange w:id="1657" w:author="He (Jackson) Wang" w:date="2020-03-02T23:54:00Z">
                  <w:rPr>
                    <w:ins w:id="1658" w:author="He (Jackson) Wang" w:date="2020-03-02T20:35:00Z"/>
                    <w:rFonts w:eastAsiaTheme="minorEastAsia"/>
                    <w:i/>
                    <w:lang w:val="en-US" w:eastAsia="zh-CN"/>
                  </w:rPr>
                </w:rPrChange>
              </w:rPr>
            </w:pPr>
            <w:ins w:id="1659" w:author="He (Jackson) Wang" w:date="2020-03-02T20:35:00Z">
              <w:r w:rsidRPr="006A5B22">
                <w:rPr>
                  <w:rFonts w:eastAsiaTheme="minorEastAsia"/>
                  <w:i/>
                  <w:color w:val="4472C4" w:themeColor="accent1"/>
                  <w:lang w:val="en-US" w:eastAsia="zh-CN"/>
                  <w:rPrChange w:id="1660" w:author="He (Jackson) Wang" w:date="2020-03-02T23:54:00Z">
                    <w:rPr>
                      <w:rFonts w:eastAsiaTheme="minorEastAsia"/>
                      <w:i/>
                      <w:lang w:val="en-US" w:eastAsia="zh-CN"/>
                    </w:rPr>
                  </w:rPrChange>
                </w:rPr>
                <w:t>Issue 2-4-1: New power class capability</w:t>
              </w:r>
              <w:r w:rsidRPr="006A5B22">
                <w:rPr>
                  <w:color w:val="4472C4" w:themeColor="accent1"/>
                  <w:rPrChange w:id="1661" w:author="He (Jackson) Wang" w:date="2020-03-02T23:54:00Z">
                    <w:rPr/>
                  </w:rPrChange>
                </w:rPr>
                <w:t xml:space="preserve"> </w:t>
              </w:r>
            </w:ins>
          </w:p>
          <w:p w14:paraId="2AFF70C0"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662" w:author="He (Jackson) Wang" w:date="2020-03-02T20:35:00Z"/>
                <w:rFonts w:eastAsia="宋体"/>
                <w:color w:val="4472C4" w:themeColor="accent1"/>
                <w:szCs w:val="24"/>
                <w:lang w:eastAsia="zh-CN"/>
                <w:rPrChange w:id="1663" w:author="He (Jackson) Wang" w:date="2020-03-02T23:54:00Z">
                  <w:rPr>
                    <w:ins w:id="1664" w:author="He (Jackson) Wang" w:date="2020-03-02T20:35:00Z"/>
                    <w:rFonts w:eastAsia="宋体"/>
                    <w:szCs w:val="24"/>
                    <w:lang w:eastAsia="zh-CN"/>
                  </w:rPr>
                </w:rPrChange>
              </w:rPr>
            </w:pPr>
            <w:ins w:id="1665" w:author="He (Jackson) Wang" w:date="2020-03-02T20:35:00Z">
              <w:r w:rsidRPr="006A5B22">
                <w:rPr>
                  <w:rFonts w:eastAsia="宋体"/>
                  <w:color w:val="4472C4" w:themeColor="accent1"/>
                  <w:szCs w:val="24"/>
                  <w:lang w:eastAsia="zh-CN"/>
                  <w:rPrChange w:id="1666" w:author="He (Jackson) Wang" w:date="2020-03-02T23:54:00Z">
                    <w:rPr>
                      <w:rFonts w:eastAsia="宋体"/>
                      <w:szCs w:val="24"/>
                      <w:lang w:eastAsia="zh-CN"/>
                    </w:rPr>
                  </w:rPrChange>
                </w:rPr>
                <w:t>Option 1: adding a new power-class capability for two-layer transmissions per NR band (Rel-16) (LGE, Intel, Ericsson)</w:t>
              </w:r>
            </w:ins>
          </w:p>
          <w:p w14:paraId="24954986" w14:textId="77777777" w:rsidR="00F97797" w:rsidRPr="006A5B22" w:rsidRDefault="00F97797" w:rsidP="00F97797">
            <w:pPr>
              <w:pStyle w:val="ListParagraph"/>
              <w:numPr>
                <w:ilvl w:val="0"/>
                <w:numId w:val="4"/>
              </w:numPr>
              <w:ind w:firstLineChars="0"/>
              <w:rPr>
                <w:ins w:id="1667" w:author="He (Jackson) Wang" w:date="2020-03-02T20:35:00Z"/>
                <w:rFonts w:eastAsia="宋体"/>
                <w:color w:val="4472C4" w:themeColor="accent1"/>
                <w:szCs w:val="24"/>
                <w:lang w:eastAsia="zh-CN"/>
                <w:rPrChange w:id="1668" w:author="He (Jackson) Wang" w:date="2020-03-02T23:54:00Z">
                  <w:rPr>
                    <w:ins w:id="1669" w:author="He (Jackson) Wang" w:date="2020-03-02T20:35:00Z"/>
                    <w:rFonts w:eastAsia="宋体"/>
                    <w:szCs w:val="24"/>
                    <w:lang w:eastAsia="zh-CN"/>
                  </w:rPr>
                </w:rPrChange>
              </w:rPr>
            </w:pPr>
            <w:ins w:id="1670" w:author="He (Jackson) Wang" w:date="2020-03-02T20:35:00Z">
              <w:r w:rsidRPr="006A5B22">
                <w:rPr>
                  <w:rFonts w:eastAsia="宋体"/>
                  <w:color w:val="4472C4" w:themeColor="accent1"/>
                  <w:szCs w:val="24"/>
                  <w:lang w:eastAsia="zh-CN"/>
                  <w:rPrChange w:id="1671" w:author="He (Jackson) Wang" w:date="2020-03-02T23:54:00Z">
                    <w:rPr>
                      <w:rFonts w:eastAsia="宋体"/>
                      <w:szCs w:val="24"/>
                      <w:lang w:eastAsia="zh-CN"/>
                    </w:rPr>
                  </w:rPrChange>
                </w:rPr>
                <w:t>Option 1a: New power class capability can be defined for a UE transmitting over multiple antennae per NR band. The new power class will be determined as the sum of power on all antennae. (Qualcomm)</w:t>
              </w:r>
            </w:ins>
          </w:p>
          <w:p w14:paraId="0E325002"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672" w:author="He (Jackson) Wang" w:date="2020-03-02T20:35:00Z"/>
                <w:rFonts w:eastAsia="宋体"/>
                <w:color w:val="4472C4" w:themeColor="accent1"/>
                <w:szCs w:val="24"/>
                <w:lang w:eastAsia="zh-CN"/>
                <w:rPrChange w:id="1673" w:author="He (Jackson) Wang" w:date="2020-03-02T23:54:00Z">
                  <w:rPr>
                    <w:ins w:id="1674" w:author="He (Jackson) Wang" w:date="2020-03-02T20:35:00Z"/>
                    <w:rFonts w:eastAsia="宋体"/>
                    <w:szCs w:val="24"/>
                    <w:lang w:eastAsia="zh-CN"/>
                  </w:rPr>
                </w:rPrChange>
              </w:rPr>
            </w:pPr>
            <w:ins w:id="1675" w:author="He (Jackson) Wang" w:date="2020-03-02T20:35:00Z">
              <w:r w:rsidRPr="006A5B22">
                <w:rPr>
                  <w:rFonts w:eastAsia="宋体"/>
                  <w:color w:val="4472C4" w:themeColor="accent1"/>
                  <w:szCs w:val="24"/>
                  <w:lang w:eastAsia="zh-CN"/>
                  <w:rPrChange w:id="1676" w:author="He (Jackson) Wang" w:date="2020-03-02T23:54:00Z">
                    <w:rPr>
                      <w:rFonts w:eastAsia="宋体"/>
                      <w:szCs w:val="24"/>
                      <w:lang w:eastAsia="zh-CN"/>
                    </w:rPr>
                  </w:rPrChange>
                </w:rPr>
                <w:t>Option 1b: add new power class but how to add depends on the outcome of “EN-DC power class and UL MIMO clarifications” topic in agenda 6.5.4.1 (OPPO)</w:t>
              </w:r>
            </w:ins>
          </w:p>
          <w:p w14:paraId="3B34044A" w14:textId="77777777" w:rsidR="00F97797" w:rsidRPr="006A5B22" w:rsidRDefault="00F97797" w:rsidP="00F97797">
            <w:pPr>
              <w:pStyle w:val="ListParagraph"/>
              <w:numPr>
                <w:ilvl w:val="0"/>
                <w:numId w:val="4"/>
              </w:numPr>
              <w:overflowPunct/>
              <w:autoSpaceDE/>
              <w:autoSpaceDN/>
              <w:adjustRightInd/>
              <w:spacing w:after="120"/>
              <w:ind w:firstLineChars="0"/>
              <w:textAlignment w:val="auto"/>
              <w:rPr>
                <w:ins w:id="1677" w:author="He (Jackson) Wang" w:date="2020-03-02T20:35:00Z"/>
                <w:rFonts w:eastAsia="宋体"/>
                <w:color w:val="4472C4" w:themeColor="accent1"/>
                <w:szCs w:val="24"/>
                <w:lang w:eastAsia="zh-CN"/>
                <w:rPrChange w:id="1678" w:author="He (Jackson) Wang" w:date="2020-03-02T23:54:00Z">
                  <w:rPr>
                    <w:ins w:id="1679" w:author="He (Jackson) Wang" w:date="2020-03-02T20:35:00Z"/>
                    <w:rFonts w:eastAsia="宋体"/>
                    <w:szCs w:val="24"/>
                    <w:lang w:eastAsia="zh-CN"/>
                  </w:rPr>
                </w:rPrChange>
              </w:rPr>
            </w:pPr>
            <w:ins w:id="1680" w:author="He (Jackson) Wang" w:date="2020-03-02T20:35:00Z">
              <w:r w:rsidRPr="006A5B22">
                <w:rPr>
                  <w:rFonts w:eastAsia="宋体"/>
                  <w:color w:val="4472C4" w:themeColor="accent1"/>
                  <w:szCs w:val="24"/>
                  <w:lang w:eastAsia="zh-CN"/>
                  <w:rPrChange w:id="1681" w:author="He (Jackson) Wang" w:date="2020-03-02T23:54:00Z">
                    <w:rPr>
                      <w:rFonts w:eastAsia="宋体"/>
                      <w:szCs w:val="24"/>
                      <w:lang w:eastAsia="zh-CN"/>
                    </w:rPr>
                  </w:rPrChange>
                </w:rPr>
                <w:t>Option 2: No need to introduce new power class (Huawei, Apple)</w:t>
              </w:r>
            </w:ins>
          </w:p>
          <w:p w14:paraId="55956120" w14:textId="027DD1DD" w:rsidR="00F97797" w:rsidRPr="006A5B22" w:rsidRDefault="00F97797" w:rsidP="00F97797">
            <w:pPr>
              <w:rPr>
                <w:ins w:id="1682" w:author="He (Jackson) Wang" w:date="2020-03-02T20:35:00Z"/>
                <w:rFonts w:eastAsiaTheme="minorEastAsia"/>
                <w:i/>
                <w:color w:val="4472C4" w:themeColor="accent1"/>
                <w:lang w:eastAsia="zh-CN"/>
                <w:rPrChange w:id="1683" w:author="He (Jackson) Wang" w:date="2020-03-02T23:54:00Z">
                  <w:rPr>
                    <w:ins w:id="1684" w:author="He (Jackson) Wang" w:date="2020-03-02T20:35:00Z"/>
                    <w:rFonts w:eastAsiaTheme="minorEastAsia"/>
                    <w:i/>
                    <w:lang w:eastAsia="zh-CN"/>
                  </w:rPr>
                </w:rPrChange>
              </w:rPr>
            </w:pPr>
            <w:ins w:id="1685" w:author="He (Jackson) Wang" w:date="2020-03-02T20:35:00Z">
              <w:r w:rsidRPr="006A5B22">
                <w:rPr>
                  <w:rFonts w:eastAsiaTheme="minorEastAsia"/>
                  <w:i/>
                  <w:color w:val="4472C4" w:themeColor="accent1"/>
                  <w:lang w:eastAsia="zh-CN"/>
                  <w:rPrChange w:id="1686" w:author="He (Jackson) Wang" w:date="2020-03-02T23:54:00Z">
                    <w:rPr>
                      <w:rFonts w:eastAsiaTheme="minorEastAsia"/>
                      <w:i/>
                      <w:lang w:eastAsia="zh-CN"/>
                    </w:rPr>
                  </w:rPrChange>
                </w:rPr>
                <w:t>[Moderator</w:t>
              </w:r>
            </w:ins>
            <w:ins w:id="1687" w:author="He (Jackson) Wang" w:date="2020-03-02T23:45:00Z">
              <w:r w:rsidR="0011607E" w:rsidRPr="006A5B22">
                <w:rPr>
                  <w:rFonts w:eastAsiaTheme="minorEastAsia"/>
                  <w:i/>
                  <w:color w:val="4472C4" w:themeColor="accent1"/>
                  <w:lang w:eastAsia="zh-CN"/>
                  <w:rPrChange w:id="1688" w:author="He (Jackson) Wang" w:date="2020-03-02T23:54:00Z">
                    <w:rPr>
                      <w:rFonts w:eastAsiaTheme="minorEastAsia"/>
                      <w:i/>
                      <w:lang w:eastAsia="zh-CN"/>
                    </w:rPr>
                  </w:rPrChange>
                </w:rPr>
                <w:t xml:space="preserve"> in 1</w:t>
              </w:r>
              <w:r w:rsidR="0011607E" w:rsidRPr="006A5B22">
                <w:rPr>
                  <w:rFonts w:eastAsiaTheme="minorEastAsia"/>
                  <w:i/>
                  <w:color w:val="4472C4" w:themeColor="accent1"/>
                  <w:vertAlign w:val="superscript"/>
                  <w:lang w:eastAsia="zh-CN"/>
                  <w:rPrChange w:id="1689" w:author="He (Jackson) Wang" w:date="2020-03-02T23:54:00Z">
                    <w:rPr>
                      <w:rFonts w:eastAsiaTheme="minorEastAsia"/>
                      <w:i/>
                      <w:lang w:eastAsia="zh-CN"/>
                    </w:rPr>
                  </w:rPrChange>
                </w:rPr>
                <w:t>st</w:t>
              </w:r>
              <w:r w:rsidR="0011607E" w:rsidRPr="006A5B22">
                <w:rPr>
                  <w:rFonts w:eastAsiaTheme="minorEastAsia"/>
                  <w:i/>
                  <w:color w:val="4472C4" w:themeColor="accent1"/>
                  <w:lang w:eastAsia="zh-CN"/>
                  <w:rPrChange w:id="1690" w:author="He (Jackson) Wang" w:date="2020-03-02T23:54:00Z">
                    <w:rPr>
                      <w:rFonts w:eastAsiaTheme="minorEastAsia"/>
                      <w:i/>
                      <w:lang w:eastAsia="zh-CN"/>
                    </w:rPr>
                  </w:rPrChange>
                </w:rPr>
                <w:t xml:space="preserve"> Round</w:t>
              </w:r>
            </w:ins>
            <w:ins w:id="1691" w:author="He (Jackson) Wang" w:date="2020-03-02T20:35:00Z">
              <w:r w:rsidRPr="006A5B22">
                <w:rPr>
                  <w:rFonts w:eastAsiaTheme="minorEastAsia"/>
                  <w:i/>
                  <w:color w:val="4472C4" w:themeColor="accent1"/>
                  <w:lang w:eastAsia="zh-CN"/>
                  <w:rPrChange w:id="1692" w:author="He (Jackson) Wang" w:date="2020-03-02T23:54:00Z">
                    <w:rPr>
                      <w:rFonts w:eastAsiaTheme="minorEastAsia"/>
                      <w:i/>
                      <w:lang w:eastAsia="zh-CN"/>
                    </w:rPr>
                  </w:rPrChange>
                </w:rPr>
                <w:t xml:space="preserve">] Seems major view to Option 1 if companies supporting Option 1a and 1b can compromise to Option 1. </w:t>
              </w:r>
            </w:ins>
          </w:p>
          <w:p w14:paraId="4E1169FC" w14:textId="2EF41897" w:rsidR="0011607E" w:rsidRDefault="00F97797" w:rsidP="00F97797">
            <w:pPr>
              <w:rPr>
                <w:ins w:id="1693" w:author="He (Jackson) Wang" w:date="2020-03-02T23:46:00Z"/>
                <w:rFonts w:eastAsiaTheme="minorEastAsia"/>
                <w:i/>
                <w:lang w:eastAsia="zh-CN"/>
              </w:rPr>
            </w:pPr>
            <w:ins w:id="1694" w:author="He (Jackson) Wang" w:date="2020-03-02T20:35:00Z">
              <w:r>
                <w:rPr>
                  <w:rFonts w:eastAsiaTheme="minorEastAsia"/>
                  <w:i/>
                  <w:lang w:eastAsia="zh-CN"/>
                </w:rPr>
                <w:t>Tentative agreement</w:t>
              </w:r>
            </w:ins>
            <w:ins w:id="1695" w:author="He (Jackson) Wang" w:date="2020-03-02T23:48:00Z">
              <w:r w:rsidR="0011607E">
                <w:rPr>
                  <w:rFonts w:eastAsiaTheme="minorEastAsia"/>
                  <w:i/>
                  <w:lang w:eastAsia="zh-CN"/>
                </w:rPr>
                <w:t xml:space="preserve"> (based on majority view if Option 1a/b can compromise to Option 1)</w:t>
              </w:r>
            </w:ins>
            <w:ins w:id="1696" w:author="He (Jackson) Wang" w:date="2020-03-02T20:35:00Z">
              <w:r>
                <w:rPr>
                  <w:rFonts w:eastAsiaTheme="minorEastAsia"/>
                  <w:i/>
                  <w:lang w:eastAsia="zh-CN"/>
                </w:rPr>
                <w:t xml:space="preserve">: </w:t>
              </w:r>
            </w:ins>
          </w:p>
          <w:p w14:paraId="5EBBE516" w14:textId="0F7106C0" w:rsidR="00F97797" w:rsidRPr="0011607E" w:rsidRDefault="0011607E">
            <w:pPr>
              <w:pStyle w:val="ListParagraph"/>
              <w:numPr>
                <w:ilvl w:val="0"/>
                <w:numId w:val="4"/>
              </w:numPr>
              <w:overflowPunct/>
              <w:autoSpaceDE/>
              <w:autoSpaceDN/>
              <w:adjustRightInd/>
              <w:spacing w:after="120"/>
              <w:ind w:firstLineChars="0"/>
              <w:textAlignment w:val="auto"/>
              <w:rPr>
                <w:ins w:id="1697" w:author="He (Jackson) Wang" w:date="2020-03-02T20:35:00Z"/>
                <w:rFonts w:eastAsia="宋体"/>
                <w:szCs w:val="24"/>
                <w:lang w:eastAsia="zh-CN"/>
                <w:rPrChange w:id="1698" w:author="He (Jackson) Wang" w:date="2020-03-02T23:46:00Z">
                  <w:rPr>
                    <w:ins w:id="1699" w:author="He (Jackson) Wang" w:date="2020-03-02T20:35:00Z"/>
                    <w:rFonts w:eastAsiaTheme="minorEastAsia"/>
                    <w:i/>
                    <w:lang w:eastAsia="zh-CN"/>
                  </w:rPr>
                </w:rPrChange>
              </w:rPr>
              <w:pPrChange w:id="1700" w:author="Unknown" w:date="2020-03-02T23:46:00Z">
                <w:pPr/>
              </w:pPrChange>
            </w:pPr>
            <w:ins w:id="1701" w:author="He (Jackson) Wang" w:date="2020-03-02T23:49:00Z">
              <w:r>
                <w:rPr>
                  <w:rFonts w:eastAsia="宋体"/>
                  <w:szCs w:val="24"/>
                  <w:lang w:eastAsia="zh-CN"/>
                </w:rPr>
                <w:t>Adding</w:t>
              </w:r>
            </w:ins>
            <w:ins w:id="1702" w:author="He (Jackson) Wang" w:date="2020-03-02T23:46:00Z">
              <w:r w:rsidRPr="0011607E">
                <w:rPr>
                  <w:rFonts w:eastAsia="宋体"/>
                  <w:szCs w:val="24"/>
                  <w:lang w:eastAsia="zh-CN"/>
                  <w:rPrChange w:id="1703" w:author="He (Jackson) Wang" w:date="2020-03-02T23:46:00Z">
                    <w:rPr>
                      <w:rFonts w:eastAsiaTheme="minorEastAsia"/>
                      <w:i/>
                      <w:lang w:eastAsia="zh-CN"/>
                    </w:rPr>
                  </w:rPrChange>
                </w:rPr>
                <w:t xml:space="preserve"> a new power-class capability for two-</w:t>
              </w:r>
              <w:r>
                <w:rPr>
                  <w:rFonts w:eastAsia="宋体"/>
                  <w:szCs w:val="24"/>
                  <w:lang w:eastAsia="zh-CN"/>
                </w:rPr>
                <w:t>layer transmissions per NR band</w:t>
              </w:r>
            </w:ins>
            <w:ins w:id="1704" w:author="He (Jackson) Wang" w:date="2020-03-02T23:49:00Z">
              <w:r>
                <w:rPr>
                  <w:rFonts w:eastAsia="宋体"/>
                  <w:szCs w:val="24"/>
                  <w:lang w:eastAsia="zh-CN"/>
                </w:rPr>
                <w:t xml:space="preserve"> (Rel-16)</w:t>
              </w:r>
            </w:ins>
            <w:ins w:id="1705" w:author="He (Jackson) Wang" w:date="2020-03-02T23:47:00Z">
              <w:r>
                <w:rPr>
                  <w:rFonts w:eastAsia="宋体"/>
                  <w:szCs w:val="24"/>
                  <w:lang w:eastAsia="zh-CN"/>
                </w:rPr>
                <w:t xml:space="preserve">. </w:t>
              </w:r>
            </w:ins>
          </w:p>
          <w:p w14:paraId="45E3544F" w14:textId="77777777" w:rsidR="0011607E" w:rsidRPr="00595A84" w:rsidRDefault="00F97797" w:rsidP="0011607E">
            <w:pPr>
              <w:rPr>
                <w:ins w:id="1706" w:author="He (Jackson) Wang" w:date="2020-03-02T23:46:00Z"/>
                <w:rFonts w:eastAsiaTheme="minorEastAsia"/>
                <w:i/>
                <w:lang w:val="en-US" w:eastAsia="zh-CN"/>
              </w:rPr>
            </w:pPr>
            <w:ins w:id="1707"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708" w:author="He (Jackson) Wang" w:date="2020-03-02T23:46:00Z">
              <w:r w:rsidR="0011607E">
                <w:rPr>
                  <w:rFonts w:eastAsiaTheme="minorEastAsia"/>
                  <w:i/>
                  <w:lang w:val="en-US" w:eastAsia="zh-CN"/>
                </w:rPr>
                <w:t>Continue discussion if above tentative agreement is agreeable or not.</w:t>
              </w:r>
              <w:r w:rsidR="0011607E" w:rsidRPr="00595A84">
                <w:rPr>
                  <w:rFonts w:eastAsiaTheme="minorEastAsia"/>
                  <w:i/>
                  <w:lang w:val="en-US" w:eastAsia="zh-CN"/>
                </w:rPr>
                <w:t xml:space="preserve"> </w:t>
              </w:r>
            </w:ins>
          </w:p>
          <w:tbl>
            <w:tblPr>
              <w:tblStyle w:val="TableGrid"/>
              <w:tblW w:w="0" w:type="auto"/>
              <w:tblInd w:w="360" w:type="dxa"/>
              <w:tblLook w:val="04A0" w:firstRow="1" w:lastRow="0" w:firstColumn="1" w:lastColumn="0" w:noHBand="0" w:noVBand="1"/>
            </w:tblPr>
            <w:tblGrid>
              <w:gridCol w:w="994"/>
              <w:gridCol w:w="1544"/>
              <w:gridCol w:w="5284"/>
            </w:tblGrid>
            <w:tr w:rsidR="0011607E" w14:paraId="327BAAB4" w14:textId="77777777" w:rsidTr="00672333">
              <w:trPr>
                <w:trHeight w:val="227"/>
                <w:ins w:id="1709" w:author="He (Jackson) Wang" w:date="2020-03-02T23:46:00Z"/>
              </w:trPr>
              <w:tc>
                <w:tcPr>
                  <w:tcW w:w="994" w:type="dxa"/>
                </w:tcPr>
                <w:p w14:paraId="3D263D88" w14:textId="77777777" w:rsidR="0011607E" w:rsidRDefault="0011607E" w:rsidP="0011607E">
                  <w:pPr>
                    <w:rPr>
                      <w:ins w:id="1710" w:author="He (Jackson) Wang" w:date="2020-03-02T23:46:00Z"/>
                      <w:rFonts w:eastAsiaTheme="minorEastAsia"/>
                      <w:lang w:val="en-US" w:eastAsia="zh-CN"/>
                    </w:rPr>
                  </w:pPr>
                  <w:ins w:id="1711" w:author="He (Jackson) Wang" w:date="2020-03-02T23:46:00Z">
                    <w:r>
                      <w:rPr>
                        <w:rFonts w:eastAsiaTheme="minorEastAsia"/>
                        <w:lang w:val="en-US" w:eastAsia="zh-CN"/>
                      </w:rPr>
                      <w:t>Company</w:t>
                    </w:r>
                  </w:ins>
                </w:p>
              </w:tc>
              <w:tc>
                <w:tcPr>
                  <w:tcW w:w="1544" w:type="dxa"/>
                </w:tcPr>
                <w:p w14:paraId="7F135448" w14:textId="77777777" w:rsidR="0011607E" w:rsidRDefault="0011607E" w:rsidP="0011607E">
                  <w:pPr>
                    <w:rPr>
                      <w:ins w:id="1712" w:author="He (Jackson) Wang" w:date="2020-03-02T23:46:00Z"/>
                      <w:rFonts w:eastAsiaTheme="minorEastAsia"/>
                      <w:lang w:val="en-US" w:eastAsia="zh-CN"/>
                    </w:rPr>
                  </w:pPr>
                  <w:ins w:id="1713" w:author="He (Jackson) Wang" w:date="2020-03-02T23:46: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284" w:type="dxa"/>
                </w:tcPr>
                <w:p w14:paraId="2395521B" w14:textId="77777777" w:rsidR="0011607E" w:rsidRDefault="0011607E" w:rsidP="0011607E">
                  <w:pPr>
                    <w:rPr>
                      <w:ins w:id="1714" w:author="He (Jackson) Wang" w:date="2020-03-02T23:46:00Z"/>
                      <w:rFonts w:eastAsiaTheme="minorEastAsia"/>
                      <w:lang w:val="en-US" w:eastAsia="zh-CN"/>
                    </w:rPr>
                  </w:pPr>
                  <w:ins w:id="1715" w:author="He (Jackson) Wang" w:date="2020-03-02T23:46:00Z">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ins>
                </w:p>
              </w:tc>
            </w:tr>
            <w:tr w:rsidR="0011607E" w14:paraId="3D42F8DE" w14:textId="77777777" w:rsidTr="00672333">
              <w:trPr>
                <w:trHeight w:val="227"/>
                <w:ins w:id="1716" w:author="He (Jackson) Wang" w:date="2020-03-02T23:46:00Z"/>
              </w:trPr>
              <w:tc>
                <w:tcPr>
                  <w:tcW w:w="994" w:type="dxa"/>
                </w:tcPr>
                <w:p w14:paraId="4D508D83" w14:textId="77777777" w:rsidR="0011607E" w:rsidRDefault="0011607E" w:rsidP="0011607E">
                  <w:pPr>
                    <w:rPr>
                      <w:ins w:id="1717" w:author="He (Jackson) Wang" w:date="2020-03-02T23:46:00Z"/>
                      <w:rFonts w:eastAsiaTheme="minorEastAsia"/>
                      <w:lang w:val="en-US" w:eastAsia="zh-CN"/>
                    </w:rPr>
                  </w:pPr>
                  <w:ins w:id="1718" w:author="He (Jackson) Wang" w:date="2020-03-02T23:46:00Z">
                    <w:r>
                      <w:rPr>
                        <w:rFonts w:eastAsiaTheme="minorEastAsia"/>
                        <w:lang w:val="en-US" w:eastAsia="zh-CN"/>
                      </w:rPr>
                      <w:t>Samsung</w:t>
                    </w:r>
                  </w:ins>
                </w:p>
              </w:tc>
              <w:tc>
                <w:tcPr>
                  <w:tcW w:w="1544" w:type="dxa"/>
                </w:tcPr>
                <w:p w14:paraId="2651B76E" w14:textId="7514C562" w:rsidR="0011607E" w:rsidRDefault="0011607E" w:rsidP="0011607E">
                  <w:pPr>
                    <w:rPr>
                      <w:ins w:id="1719" w:author="He (Jackson) Wang" w:date="2020-03-02T23:46:00Z"/>
                      <w:rFonts w:eastAsiaTheme="minorEastAsia"/>
                      <w:lang w:val="en-US" w:eastAsia="zh-CN"/>
                    </w:rPr>
                  </w:pPr>
                  <w:ins w:id="1720" w:author="He (Jackson) Wang" w:date="2020-03-02T23:50:00Z">
                    <w:r>
                      <w:rPr>
                        <w:rFonts w:eastAsiaTheme="minorEastAsia"/>
                        <w:lang w:val="en-US" w:eastAsia="zh-CN"/>
                      </w:rPr>
                      <w:t>Would like to clarify more</w:t>
                    </w:r>
                  </w:ins>
                  <w:ins w:id="1721" w:author="He (Jackson) Wang" w:date="2020-03-02T23:46:00Z">
                    <w:r>
                      <w:rPr>
                        <w:rFonts w:eastAsiaTheme="minorEastAsia"/>
                        <w:lang w:val="en-US" w:eastAsia="zh-CN"/>
                      </w:rPr>
                      <w:t xml:space="preserve"> </w:t>
                    </w:r>
                  </w:ins>
                </w:p>
              </w:tc>
              <w:tc>
                <w:tcPr>
                  <w:tcW w:w="5284" w:type="dxa"/>
                </w:tcPr>
                <w:p w14:paraId="27F6AC76" w14:textId="1055ADDF" w:rsidR="0011607E" w:rsidRDefault="0011607E" w:rsidP="0011607E">
                  <w:pPr>
                    <w:rPr>
                      <w:ins w:id="1722" w:author="He (Jackson) Wang" w:date="2020-03-02T23:46:00Z"/>
                      <w:rFonts w:eastAsiaTheme="minorEastAsia"/>
                      <w:lang w:val="en-US" w:eastAsia="zh-CN"/>
                    </w:rPr>
                  </w:pPr>
                  <w:ins w:id="1723" w:author="He (Jackson) Wang" w:date="2020-03-02T23:50:00Z">
                    <w:r>
                      <w:rPr>
                        <w:rFonts w:eastAsiaTheme="minorEastAsia"/>
                        <w:lang w:val="en-US" w:eastAsia="zh-CN"/>
                      </w:rPr>
                      <w:t xml:space="preserve">Would like to clarify more on new power class capability (for </w:t>
                    </w:r>
                    <w:del w:id="1724" w:author="Tao Xu (Intel)" w:date="2020-03-02T15:26:00Z">
                      <w:r w:rsidDel="0061176A">
                        <w:rPr>
                          <w:rFonts w:eastAsiaTheme="minorEastAsia"/>
                          <w:lang w:val="en-US" w:eastAsia="zh-CN"/>
                        </w:rPr>
                        <w:delText>two layer</w:delText>
                      </w:r>
                    </w:del>
                  </w:ins>
                  <w:ins w:id="1725" w:author="Tao Xu (Intel)" w:date="2020-03-02T15:26:00Z">
                    <w:r w:rsidR="0061176A">
                      <w:rPr>
                        <w:rFonts w:eastAsiaTheme="minorEastAsia"/>
                        <w:lang w:val="en-US" w:eastAsia="zh-CN"/>
                      </w:rPr>
                      <w:t>two-layer</w:t>
                    </w:r>
                  </w:ins>
                  <w:ins w:id="1726" w:author="He (Jackson) Wang" w:date="2020-03-02T23:50:00Z">
                    <w:r>
                      <w:rPr>
                        <w:rFonts w:eastAsiaTheme="minorEastAsia"/>
                        <w:lang w:val="en-US" w:eastAsia="zh-CN"/>
                      </w:rPr>
                      <w:t xml:space="preserve"> transmission </w:t>
                    </w:r>
                    <w:r w:rsidR="006A5B22">
                      <w:rPr>
                        <w:rFonts w:eastAsiaTheme="minorEastAsia"/>
                        <w:lang w:val="en-US" w:eastAsia="zh-CN"/>
                      </w:rPr>
                      <w:t>per NR</w:t>
                    </w:r>
                    <w:r>
                      <w:rPr>
                        <w:rFonts w:eastAsiaTheme="minorEastAsia"/>
                        <w:lang w:val="en-US" w:eastAsia="zh-CN"/>
                      </w:rPr>
                      <w:t>)</w:t>
                    </w:r>
                    <w:r w:rsidR="006A5B22">
                      <w:rPr>
                        <w:rFonts w:eastAsiaTheme="minorEastAsia"/>
                        <w:lang w:val="en-US" w:eastAsia="zh-CN"/>
                      </w:rPr>
                      <w:t xml:space="preserve"> and </w:t>
                    </w:r>
                  </w:ins>
                  <w:ins w:id="1727" w:author="He (Jackson) Wang" w:date="2020-03-02T23:51:00Z">
                    <w:r w:rsidR="006A5B22">
                      <w:rPr>
                        <w:rFonts w:eastAsiaTheme="minorEastAsia"/>
                        <w:lang w:val="en-US" w:eastAsia="zh-CN"/>
                      </w:rPr>
                      <w:t xml:space="preserve">UE’s capability for </w:t>
                    </w:r>
                  </w:ins>
                  <w:ins w:id="1728" w:author="He (Jackson) Wang" w:date="2020-03-02T23:50:00Z">
                    <w:r w:rsidR="006A5B22">
                      <w:rPr>
                        <w:rFonts w:eastAsiaTheme="minorEastAsia"/>
                        <w:lang w:val="en-US" w:eastAsia="zh-CN"/>
                      </w:rPr>
                      <w:t>Mode1/2</w:t>
                    </w:r>
                  </w:ins>
                  <w:ins w:id="1729" w:author="He (Jackson) Wang" w:date="2020-03-02T23:51:00Z">
                    <w:r w:rsidR="006A5B22">
                      <w:rPr>
                        <w:rFonts w:eastAsiaTheme="minorEastAsia"/>
                        <w:lang w:val="en-US" w:eastAsia="zh-CN"/>
                      </w:rPr>
                      <w:t xml:space="preserve"> and “the other mode”.</w:t>
                    </w:r>
                  </w:ins>
                  <w:ins w:id="1730" w:author="He (Jackson) Wang" w:date="2020-03-02T23:46:00Z">
                    <w:r>
                      <w:rPr>
                        <w:rFonts w:eastAsiaTheme="minorEastAsia"/>
                        <w:lang w:val="en-US" w:eastAsia="zh-CN"/>
                      </w:rPr>
                      <w:t xml:space="preserve"> </w:t>
                    </w:r>
                  </w:ins>
                </w:p>
              </w:tc>
            </w:tr>
            <w:tr w:rsidR="006A5B22" w14:paraId="6CCB0D2A" w14:textId="77777777" w:rsidTr="00672333">
              <w:trPr>
                <w:trHeight w:val="227"/>
                <w:ins w:id="1731" w:author="He (Jackson) Wang" w:date="2020-03-02T23:46:00Z"/>
              </w:trPr>
              <w:tc>
                <w:tcPr>
                  <w:tcW w:w="994" w:type="dxa"/>
                </w:tcPr>
                <w:p w14:paraId="4D5239DC" w14:textId="2AA25102" w:rsidR="0011607E" w:rsidRDefault="0061176A" w:rsidP="0011607E">
                  <w:pPr>
                    <w:rPr>
                      <w:ins w:id="1732" w:author="He (Jackson) Wang" w:date="2020-03-02T23:46:00Z"/>
                      <w:rFonts w:eastAsiaTheme="minorEastAsia"/>
                      <w:lang w:val="en-US" w:eastAsia="zh-CN"/>
                    </w:rPr>
                  </w:pPr>
                  <w:ins w:id="1733" w:author="Tao Xu (Intel)" w:date="2020-03-02T15:22:00Z">
                    <w:r>
                      <w:rPr>
                        <w:rFonts w:eastAsiaTheme="minorEastAsia"/>
                        <w:lang w:val="en-US" w:eastAsia="zh-CN"/>
                      </w:rPr>
                      <w:t>Intel</w:t>
                    </w:r>
                  </w:ins>
                </w:p>
              </w:tc>
              <w:tc>
                <w:tcPr>
                  <w:tcW w:w="1544" w:type="dxa"/>
                </w:tcPr>
                <w:p w14:paraId="66828543" w14:textId="77777777" w:rsidR="0011607E" w:rsidRDefault="0011607E" w:rsidP="0011607E">
                  <w:pPr>
                    <w:rPr>
                      <w:ins w:id="1734" w:author="He (Jackson) Wang" w:date="2020-03-02T23:46:00Z"/>
                      <w:rFonts w:eastAsiaTheme="minorEastAsia"/>
                      <w:lang w:val="en-US" w:eastAsia="zh-CN"/>
                    </w:rPr>
                  </w:pPr>
                </w:p>
              </w:tc>
              <w:tc>
                <w:tcPr>
                  <w:tcW w:w="5284" w:type="dxa"/>
                </w:tcPr>
                <w:p w14:paraId="383F3B19" w14:textId="6CEFD8D4" w:rsidR="0011607E" w:rsidRDefault="0061176A" w:rsidP="0011607E">
                  <w:pPr>
                    <w:rPr>
                      <w:ins w:id="1735" w:author="He (Jackson) Wang" w:date="2020-03-02T23:46:00Z"/>
                      <w:rFonts w:eastAsiaTheme="minorEastAsia"/>
                      <w:lang w:val="en-US" w:eastAsia="zh-CN"/>
                    </w:rPr>
                  </w:pPr>
                  <w:ins w:id="1736" w:author="Tao Xu (Intel)" w:date="2020-03-02T15:24:00Z">
                    <w:r>
                      <w:rPr>
                        <w:rFonts w:eastAsiaTheme="minorEastAsia"/>
                        <w:lang w:val="en-US" w:eastAsia="zh-CN"/>
                      </w:rPr>
                      <w:t>Our understanding is all mod</w:t>
                    </w:r>
                  </w:ins>
                  <w:ins w:id="1737" w:author="Tao Xu (Intel)" w:date="2020-03-02T15:25:00Z">
                    <w:r>
                      <w:rPr>
                        <w:rFonts w:eastAsiaTheme="minorEastAsia"/>
                        <w:lang w:val="en-US" w:eastAsia="zh-CN"/>
                      </w:rPr>
                      <w:t xml:space="preserve">e 0/1/2 are part of UL-MIMO </w:t>
                    </w:r>
                  </w:ins>
                  <w:ins w:id="1738" w:author="Tao Xu (Intel)" w:date="2020-03-02T15:26:00Z">
                    <w:r>
                      <w:rPr>
                        <w:rFonts w:eastAsiaTheme="minorEastAsia"/>
                        <w:lang w:val="en-US" w:eastAsia="zh-CN"/>
                      </w:rPr>
                      <w:t>extension</w:t>
                    </w:r>
                  </w:ins>
                  <w:ins w:id="1739" w:author="Tao Xu (Intel)" w:date="2020-03-02T15:27:00Z">
                    <w:r w:rsidR="007853C3">
                      <w:rPr>
                        <w:rFonts w:eastAsiaTheme="minorEastAsia"/>
                        <w:lang w:val="en-US" w:eastAsia="zh-CN"/>
                      </w:rPr>
                      <w:t xml:space="preserve"> in </w:t>
                    </w:r>
                  </w:ins>
                  <w:ins w:id="1740" w:author="Tao Xu (Intel)" w:date="2020-03-02T15:28:00Z">
                    <w:r w:rsidR="007853C3">
                      <w:rPr>
                        <w:rFonts w:eastAsiaTheme="minorEastAsia"/>
                        <w:lang w:val="en-US" w:eastAsia="zh-CN"/>
                      </w:rPr>
                      <w:t>practice</w:t>
                    </w:r>
                  </w:ins>
                  <w:ins w:id="1741" w:author="Tao Xu (Intel)" w:date="2020-03-02T15:26:00Z">
                    <w:r>
                      <w:rPr>
                        <w:rFonts w:eastAsiaTheme="minorEastAsia"/>
                        <w:lang w:val="en-US" w:eastAsia="zh-CN"/>
                      </w:rPr>
                      <w:t xml:space="preserve">. </w:t>
                    </w:r>
                  </w:ins>
                  <w:ins w:id="1742" w:author="Tao Xu (Intel)" w:date="2020-03-02T15:28:00Z">
                    <w:r w:rsidR="007853C3">
                      <w:rPr>
                        <w:rFonts w:eastAsiaTheme="minorEastAsia"/>
                        <w:lang w:val="en-US" w:eastAsia="zh-CN"/>
                      </w:rPr>
                      <w:t xml:space="preserve">We think standalone mode 0/1/2 without supporting UL-MIMO </w:t>
                    </w:r>
                  </w:ins>
                  <w:ins w:id="1743" w:author="Tao Xu (Intel)" w:date="2020-03-02T15:29:00Z">
                    <w:r w:rsidR="007853C3">
                      <w:rPr>
                        <w:rFonts w:eastAsiaTheme="minorEastAsia"/>
                        <w:lang w:val="en-US" w:eastAsia="zh-CN"/>
                      </w:rPr>
                      <w:t xml:space="preserve">could </w:t>
                    </w:r>
                  </w:ins>
                  <w:ins w:id="1744" w:author="Tao Xu (Intel)" w:date="2020-03-02T15:28:00Z">
                    <w:r w:rsidR="007853C3">
                      <w:rPr>
                        <w:rFonts w:eastAsiaTheme="minorEastAsia"/>
                        <w:lang w:val="en-US" w:eastAsia="zh-CN"/>
                      </w:rPr>
                      <w:t>b</w:t>
                    </w:r>
                  </w:ins>
                  <w:ins w:id="1745" w:author="Tao Xu (Intel)" w:date="2020-03-02T15:29:00Z">
                    <w:r w:rsidR="007853C3">
                      <w:rPr>
                        <w:rFonts w:eastAsiaTheme="minorEastAsia"/>
                        <w:lang w:val="en-US" w:eastAsia="zh-CN"/>
                      </w:rPr>
                      <w:t xml:space="preserve">e rare. </w:t>
                    </w:r>
                  </w:ins>
                  <w:ins w:id="1746" w:author="Tao Xu (Intel)" w:date="2020-03-02T15:26:00Z">
                    <w:r>
                      <w:rPr>
                        <w:rFonts w:eastAsiaTheme="minorEastAsia"/>
                        <w:lang w:val="en-US" w:eastAsia="zh-CN"/>
                      </w:rPr>
                      <w:t>We can think about a unified approach for power</w:t>
                    </w:r>
                  </w:ins>
                  <w:ins w:id="1747" w:author="Tao Xu (Intel)" w:date="2020-03-02T15:27:00Z">
                    <w:r>
                      <w:rPr>
                        <w:rFonts w:eastAsiaTheme="minorEastAsia"/>
                        <w:lang w:val="en-US" w:eastAsia="zh-CN"/>
                      </w:rPr>
                      <w:t xml:space="preserve">-class capability </w:t>
                    </w:r>
                    <w:r w:rsidR="007853C3">
                      <w:rPr>
                        <w:rFonts w:eastAsiaTheme="minorEastAsia"/>
                        <w:lang w:val="en-US" w:eastAsia="zh-CN"/>
                      </w:rPr>
                      <w:t>of a UE</w:t>
                    </w:r>
                  </w:ins>
                  <w:ins w:id="1748" w:author="Tao Xu (Intel)" w:date="2020-03-02T15:29:00Z">
                    <w:r w:rsidR="007853C3">
                      <w:rPr>
                        <w:rFonts w:eastAsiaTheme="minorEastAsia"/>
                        <w:lang w:val="en-US" w:eastAsia="zh-CN"/>
                      </w:rPr>
                      <w:t xml:space="preserve"> </w:t>
                    </w:r>
                  </w:ins>
                  <w:ins w:id="1749" w:author="Tao Xu (Intel)" w:date="2020-03-02T15:30:00Z">
                    <w:r w:rsidR="004F3254">
                      <w:rPr>
                        <w:rFonts w:eastAsiaTheme="minorEastAsia"/>
                        <w:lang w:val="en-US" w:eastAsia="zh-CN"/>
                      </w:rPr>
                      <w:t>to cover</w:t>
                    </w:r>
                  </w:ins>
                  <w:ins w:id="1750" w:author="Tao Xu (Intel)" w:date="2020-03-02T15:29:00Z">
                    <w:r w:rsidR="007853C3">
                      <w:rPr>
                        <w:rFonts w:eastAsiaTheme="minorEastAsia"/>
                        <w:lang w:val="en-US" w:eastAsia="zh-CN"/>
                      </w:rPr>
                      <w:t xml:space="preserve"> UL-MIMO and mode 0/1/2 together</w:t>
                    </w:r>
                  </w:ins>
                  <w:ins w:id="1751" w:author="Tao Xu (Intel)" w:date="2020-03-02T15:27:00Z">
                    <w:r w:rsidR="007853C3">
                      <w:rPr>
                        <w:rFonts w:eastAsiaTheme="minorEastAsia"/>
                        <w:lang w:val="en-US" w:eastAsia="zh-CN"/>
                      </w:rPr>
                      <w:t xml:space="preserve">. </w:t>
                    </w:r>
                  </w:ins>
                </w:p>
              </w:tc>
            </w:tr>
            <w:tr w:rsidR="005D416C" w14:paraId="3CB73D51" w14:textId="77777777" w:rsidTr="00672333">
              <w:trPr>
                <w:trHeight w:val="227"/>
                <w:ins w:id="1752" w:author="OPPO Jinqiang" w:date="2020-03-03T14:17:00Z"/>
              </w:trPr>
              <w:tc>
                <w:tcPr>
                  <w:tcW w:w="994" w:type="dxa"/>
                </w:tcPr>
                <w:p w14:paraId="02639087" w14:textId="7F4E5751" w:rsidR="005D416C" w:rsidRDefault="005D416C" w:rsidP="0011607E">
                  <w:pPr>
                    <w:rPr>
                      <w:ins w:id="1753" w:author="OPPO Jinqiang" w:date="2020-03-03T14:17:00Z"/>
                      <w:rFonts w:eastAsiaTheme="minorEastAsia"/>
                      <w:lang w:val="en-US" w:eastAsia="zh-CN"/>
                    </w:rPr>
                  </w:pPr>
                  <w:ins w:id="1754" w:author="OPPO Jinqiang" w:date="2020-03-03T14:17:00Z">
                    <w:r>
                      <w:rPr>
                        <w:rFonts w:eastAsiaTheme="minorEastAsia" w:hint="eastAsia"/>
                        <w:lang w:val="en-US" w:eastAsia="zh-CN"/>
                      </w:rPr>
                      <w:lastRenderedPageBreak/>
                      <w:t>OPPO</w:t>
                    </w:r>
                  </w:ins>
                </w:p>
              </w:tc>
              <w:tc>
                <w:tcPr>
                  <w:tcW w:w="1544" w:type="dxa"/>
                </w:tcPr>
                <w:p w14:paraId="40AC39B0" w14:textId="63C05DC2" w:rsidR="005D416C" w:rsidRDefault="005D416C" w:rsidP="0011607E">
                  <w:pPr>
                    <w:rPr>
                      <w:ins w:id="1755" w:author="OPPO Jinqiang" w:date="2020-03-03T14:17:00Z"/>
                      <w:rFonts w:eastAsiaTheme="minorEastAsia"/>
                      <w:lang w:val="en-US" w:eastAsia="zh-CN"/>
                    </w:rPr>
                  </w:pPr>
                  <w:ins w:id="1756" w:author="OPPO Jinqiang" w:date="2020-03-03T14:18:00Z">
                    <w:r w:rsidRPr="005D416C">
                      <w:rPr>
                        <w:rFonts w:eastAsiaTheme="minorEastAsia"/>
                        <w:lang w:val="en-US" w:eastAsia="zh-CN"/>
                      </w:rPr>
                      <w:t>Option 1b</w:t>
                    </w:r>
                  </w:ins>
                </w:p>
              </w:tc>
              <w:tc>
                <w:tcPr>
                  <w:tcW w:w="5284" w:type="dxa"/>
                </w:tcPr>
                <w:p w14:paraId="2A2DDE55" w14:textId="4F781948" w:rsidR="005D416C" w:rsidRDefault="005D416C">
                  <w:pPr>
                    <w:rPr>
                      <w:ins w:id="1757" w:author="OPPO Jinqiang" w:date="2020-03-03T14:17:00Z"/>
                      <w:rFonts w:eastAsiaTheme="minorEastAsia"/>
                      <w:lang w:val="en-US" w:eastAsia="zh-CN"/>
                    </w:rPr>
                  </w:pPr>
                  <w:ins w:id="1758" w:author="OPPO Jinqiang" w:date="2020-03-03T14:18:00Z">
                    <w:r w:rsidRPr="005D416C">
                      <w:rPr>
                        <w:szCs w:val="24"/>
                        <w:lang w:eastAsia="zh-CN"/>
                        <w:rPrChange w:id="1759" w:author="OPPO Jinqiang" w:date="2020-03-03T14:19:00Z">
                          <w:rPr>
                            <w:color w:val="4472C4" w:themeColor="accent1"/>
                            <w:szCs w:val="24"/>
                            <w:lang w:eastAsia="zh-CN"/>
                          </w:rPr>
                        </w:rPrChange>
                      </w:rPr>
                      <w:t xml:space="preserve">The new </w:t>
                    </w:r>
                  </w:ins>
                  <w:ins w:id="1760" w:author="OPPO Jinqiang" w:date="2020-03-03T14:17:00Z">
                    <w:r w:rsidRPr="005D416C">
                      <w:rPr>
                        <w:szCs w:val="24"/>
                        <w:lang w:eastAsia="zh-CN"/>
                        <w:rPrChange w:id="1761" w:author="OPPO Jinqiang" w:date="2020-03-03T14:19:00Z">
                          <w:rPr>
                            <w:color w:val="4472C4" w:themeColor="accent1"/>
                            <w:szCs w:val="24"/>
                            <w:lang w:eastAsia="zh-CN"/>
                          </w:rPr>
                        </w:rPrChange>
                      </w:rPr>
                      <w:t xml:space="preserve">power class </w:t>
                    </w:r>
                  </w:ins>
                  <w:ins w:id="1762" w:author="OPPO Jinqiang" w:date="2020-03-03T14:18:00Z">
                    <w:r w:rsidRPr="005D416C">
                      <w:rPr>
                        <w:szCs w:val="24"/>
                        <w:lang w:eastAsia="zh-CN"/>
                        <w:rPrChange w:id="1763" w:author="OPPO Jinqiang" w:date="2020-03-03T14:19:00Z">
                          <w:rPr>
                            <w:color w:val="4472C4" w:themeColor="accent1"/>
                            <w:szCs w:val="24"/>
                            <w:lang w:eastAsia="zh-CN"/>
                          </w:rPr>
                        </w:rPrChange>
                      </w:rPr>
                      <w:t xml:space="preserve">discussion is also happening in the Rel-15 power class discussion and it has not been agreed that the Rel-15 UE reported power class is based on single port or UL MIMO. </w:t>
                    </w:r>
                  </w:ins>
                  <w:ins w:id="1764" w:author="OPPO Jinqiang" w:date="2020-03-03T14:19:00Z">
                    <w:r w:rsidRPr="005D416C">
                      <w:rPr>
                        <w:szCs w:val="24"/>
                        <w:lang w:eastAsia="zh-CN"/>
                        <w:rPrChange w:id="1765" w:author="OPPO Jinqiang" w:date="2020-03-03T14:19:00Z">
                          <w:rPr>
                            <w:color w:val="4472C4" w:themeColor="accent1"/>
                            <w:szCs w:val="24"/>
                            <w:lang w:eastAsia="zh-CN"/>
                          </w:rPr>
                        </w:rPrChange>
                      </w:rPr>
                      <w:t xml:space="preserve">Therefore, the discussion here need to wait for the Rel-15 conclusions </w:t>
                    </w:r>
                  </w:ins>
                  <w:ins w:id="1766" w:author="OPPO Jinqiang" w:date="2020-03-03T14:17:00Z">
                    <w:r w:rsidRPr="005D416C">
                      <w:rPr>
                        <w:szCs w:val="24"/>
                        <w:lang w:eastAsia="zh-CN"/>
                        <w:rPrChange w:id="1767" w:author="OPPO Jinqiang" w:date="2020-03-03T14:19:00Z">
                          <w:rPr>
                            <w:color w:val="4472C4" w:themeColor="accent1"/>
                            <w:szCs w:val="24"/>
                            <w:lang w:eastAsia="zh-CN"/>
                          </w:rPr>
                        </w:rPrChange>
                      </w:rPr>
                      <w:t>in agenda 6.5.4.1</w:t>
                    </w:r>
                  </w:ins>
                </w:p>
              </w:tc>
            </w:tr>
            <w:tr w:rsidR="00672333" w14:paraId="2A858AC6" w14:textId="77777777" w:rsidTr="00672333">
              <w:trPr>
                <w:trHeight w:val="227"/>
                <w:ins w:id="1768" w:author="冯三军" w:date="2020-03-03T17:54:00Z"/>
              </w:trPr>
              <w:tc>
                <w:tcPr>
                  <w:tcW w:w="994" w:type="dxa"/>
                </w:tcPr>
                <w:p w14:paraId="38F38430" w14:textId="0EE32283" w:rsidR="00672333" w:rsidRDefault="00672333" w:rsidP="00672333">
                  <w:pPr>
                    <w:rPr>
                      <w:ins w:id="1769" w:author="冯三军" w:date="2020-03-03T17:54:00Z"/>
                      <w:rFonts w:eastAsiaTheme="minorEastAsia"/>
                      <w:lang w:val="en-US" w:eastAsia="zh-CN"/>
                    </w:rPr>
                  </w:pPr>
                  <w:ins w:id="1770" w:author="冯三军" w:date="2020-03-03T17:54:00Z">
                    <w:r>
                      <w:rPr>
                        <w:rFonts w:eastAsiaTheme="minorEastAsia" w:hint="eastAsia"/>
                        <w:lang w:val="en-US" w:eastAsia="zh-CN"/>
                      </w:rPr>
                      <w:t>vivo</w:t>
                    </w:r>
                  </w:ins>
                </w:p>
              </w:tc>
              <w:tc>
                <w:tcPr>
                  <w:tcW w:w="1544" w:type="dxa"/>
                </w:tcPr>
                <w:p w14:paraId="7122FDDA" w14:textId="3AAFB7FC" w:rsidR="00672333" w:rsidRPr="005D416C" w:rsidRDefault="00672333" w:rsidP="00672333">
                  <w:pPr>
                    <w:rPr>
                      <w:ins w:id="1771" w:author="冯三军" w:date="2020-03-03T17:54:00Z"/>
                      <w:rFonts w:eastAsiaTheme="minorEastAsia"/>
                      <w:lang w:val="en-US" w:eastAsia="zh-CN"/>
                    </w:rPr>
                  </w:pPr>
                  <w:ins w:id="1772" w:author="冯三军" w:date="2020-03-03T17:54:00Z">
                    <w:r>
                      <w:rPr>
                        <w:rFonts w:eastAsiaTheme="minorEastAsia"/>
                        <w:lang w:val="en-US" w:eastAsia="zh-CN"/>
                      </w:rPr>
                      <w:t>Would like to clarify more</w:t>
                    </w:r>
                  </w:ins>
                </w:p>
              </w:tc>
              <w:tc>
                <w:tcPr>
                  <w:tcW w:w="5284" w:type="dxa"/>
                </w:tcPr>
                <w:p w14:paraId="66717AEC" w14:textId="02320176" w:rsidR="00672333" w:rsidRPr="00672333" w:rsidRDefault="00672333" w:rsidP="00672333">
                  <w:pPr>
                    <w:rPr>
                      <w:ins w:id="1773" w:author="冯三军" w:date="2020-03-03T17:54:00Z"/>
                      <w:szCs w:val="24"/>
                      <w:lang w:eastAsia="zh-CN"/>
                    </w:rPr>
                  </w:pPr>
                  <w:ins w:id="1774" w:author="冯三军" w:date="2020-03-03T17:54:00Z">
                    <w:r>
                      <w:rPr>
                        <w:rFonts w:eastAsiaTheme="minorEastAsia"/>
                        <w:szCs w:val="24"/>
                        <w:lang w:eastAsia="zh-CN"/>
                      </w:rPr>
                      <w:t>W</w:t>
                    </w:r>
                    <w:r>
                      <w:rPr>
                        <w:rFonts w:eastAsiaTheme="minorEastAsia" w:hint="eastAsia"/>
                        <w:szCs w:val="24"/>
                        <w:lang w:eastAsia="zh-CN"/>
                      </w:rPr>
                      <w:t xml:space="preserve">ould </w:t>
                    </w:r>
                    <w:r>
                      <w:rPr>
                        <w:rFonts w:eastAsiaTheme="minorEastAsia"/>
                        <w:szCs w:val="24"/>
                        <w:lang w:eastAsia="zh-CN"/>
                      </w:rPr>
                      <w:t>like to clarify the relation between this “</w:t>
                    </w:r>
                    <w:r w:rsidRPr="00362CDE">
                      <w:rPr>
                        <w:i/>
                        <w:color w:val="4472C4" w:themeColor="accent1"/>
                        <w:szCs w:val="24"/>
                        <w:lang w:eastAsia="zh-CN"/>
                      </w:rPr>
                      <w:t>a new power-class capability for two-layer transmissions per NR band</w:t>
                    </w:r>
                    <w:r>
                      <w:rPr>
                        <w:rFonts w:eastAsia="宋体"/>
                        <w:color w:val="4472C4" w:themeColor="accent1"/>
                        <w:szCs w:val="24"/>
                        <w:lang w:eastAsia="zh-CN"/>
                      </w:rPr>
                      <w:t xml:space="preserve">” and the power class which is being discussed </w:t>
                    </w:r>
                    <w:r w:rsidRPr="00362CDE">
                      <w:rPr>
                        <w:color w:val="4472C4" w:themeColor="accent1"/>
                        <w:szCs w:val="24"/>
                        <w:lang w:eastAsia="zh-CN"/>
                      </w:rPr>
                      <w:t xml:space="preserve">in </w:t>
                    </w:r>
                    <w:r>
                      <w:rPr>
                        <w:rFonts w:eastAsia="宋体"/>
                        <w:color w:val="4472C4" w:themeColor="accent1"/>
                        <w:szCs w:val="24"/>
                        <w:lang w:eastAsia="zh-CN"/>
                      </w:rPr>
                      <w:t>“</w:t>
                    </w:r>
                    <w:r w:rsidRPr="00362CDE">
                      <w:rPr>
                        <w:color w:val="4472C4" w:themeColor="accent1"/>
                        <w:szCs w:val="24"/>
                        <w:lang w:eastAsia="zh-CN"/>
                      </w:rPr>
                      <w:t>agenda 6.5.4.1 EN-DC power class and UL MIMO clarifications</w:t>
                    </w:r>
                    <w:r>
                      <w:rPr>
                        <w:rFonts w:eastAsia="宋体"/>
                        <w:color w:val="4472C4" w:themeColor="accent1"/>
                        <w:szCs w:val="24"/>
                        <w:lang w:eastAsia="zh-CN"/>
                      </w:rPr>
                      <w:t>”</w:t>
                    </w:r>
                    <w:r>
                      <w:rPr>
                        <w:color w:val="4472C4" w:themeColor="accent1"/>
                        <w:szCs w:val="24"/>
                        <w:lang w:eastAsia="zh-CN"/>
                      </w:rPr>
                      <w:t>:</w:t>
                    </w:r>
                    <w:r w:rsidRPr="00362CDE">
                      <w:rPr>
                        <w:rFonts w:eastAsia="宋体"/>
                        <w:color w:val="4472C4" w:themeColor="accent1"/>
                        <w:szCs w:val="24"/>
                        <w:lang w:eastAsia="zh-CN"/>
                      </w:rPr>
                      <w:t xml:space="preserve"> </w:t>
                    </w:r>
                    <w:r>
                      <w:rPr>
                        <w:rFonts w:eastAsiaTheme="minorEastAsia"/>
                        <w:szCs w:val="24"/>
                        <w:lang w:eastAsia="zh-CN"/>
                      </w:rPr>
                      <w:t>“</w:t>
                    </w:r>
                    <w:r w:rsidRPr="00A9121D">
                      <w:rPr>
                        <w:i/>
                        <w:iCs/>
                        <w:lang w:val="en-US"/>
                      </w:rPr>
                      <w:t>an explicit signaling for the power class for NR side in MR-DC mode in Rel-16</w:t>
                    </w:r>
                    <w:r w:rsidRPr="00E05503">
                      <w:rPr>
                        <w:iCs/>
                        <w:lang w:val="en-US"/>
                      </w:rPr>
                      <w:t>.</w:t>
                    </w:r>
                    <w:r>
                      <w:rPr>
                        <w:iCs/>
                        <w:lang w:val="en-US"/>
                      </w:rPr>
                      <w:t xml:space="preserve">” as proposed in </w:t>
                    </w:r>
                    <w:r w:rsidRPr="00A9121D">
                      <w:rPr>
                        <w:rFonts w:eastAsia="宋体"/>
                        <w:color w:val="4472C4" w:themeColor="accent1"/>
                        <w:szCs w:val="24"/>
                        <w:lang w:eastAsia="zh-CN"/>
                      </w:rPr>
                      <w:t>e.</w:t>
                    </w:r>
                    <w:r>
                      <w:rPr>
                        <w:rFonts w:eastAsiaTheme="minorEastAsia"/>
                        <w:szCs w:val="24"/>
                        <w:lang w:eastAsia="zh-CN"/>
                      </w:rPr>
                      <w:t xml:space="preserve">g. </w:t>
                    </w:r>
                    <w:r>
                      <w:rPr>
                        <w:rStyle w:val="Hyperlink"/>
                      </w:rPr>
                      <w:fldChar w:fldCharType="begin"/>
                    </w:r>
                    <w:r>
                      <w:rPr>
                        <w:rStyle w:val="Hyperlink"/>
                        <w:rFonts w:eastAsia="宋体"/>
                      </w:rPr>
                      <w:instrText xml:space="preserve"> HYPERLINK "http://www.3gpp.org/ftp/tsg_ran/WG4_Radio/TSGR4_94_e/Docs/R4-2002038.zip" </w:instrText>
                    </w:r>
                    <w:r>
                      <w:rPr>
                        <w:rStyle w:val="Hyperlink"/>
                      </w:rPr>
                      <w:fldChar w:fldCharType="separate"/>
                    </w:r>
                    <w:r>
                      <w:rPr>
                        <w:rStyle w:val="Hyperlink"/>
                      </w:rPr>
                      <w:t>R4-2002038</w:t>
                    </w:r>
                    <w:r>
                      <w:rPr>
                        <w:rStyle w:val="Hyperlink"/>
                      </w:rPr>
                      <w:fldChar w:fldCharType="end"/>
                    </w:r>
                    <w:r>
                      <w:rPr>
                        <w:rStyle w:val="Hyperlink"/>
                      </w:rPr>
                      <w:t>.</w:t>
                    </w:r>
                  </w:ins>
                </w:p>
              </w:tc>
            </w:tr>
            <w:tr w:rsidR="00143CF4" w14:paraId="31716E58" w14:textId="77777777" w:rsidTr="00672333">
              <w:trPr>
                <w:trHeight w:val="227"/>
                <w:ins w:id="1775" w:author="Huawei_rev" w:date="2020-03-03T23:35:00Z"/>
              </w:trPr>
              <w:tc>
                <w:tcPr>
                  <w:tcW w:w="994" w:type="dxa"/>
                </w:tcPr>
                <w:p w14:paraId="3D816D5A" w14:textId="5EC23448" w:rsidR="00143CF4" w:rsidRDefault="00143CF4" w:rsidP="00672333">
                  <w:pPr>
                    <w:rPr>
                      <w:ins w:id="1776" w:author="Huawei_rev" w:date="2020-03-03T23:35:00Z"/>
                      <w:rFonts w:eastAsiaTheme="minorEastAsia" w:hint="eastAsia"/>
                      <w:lang w:val="en-US" w:eastAsia="zh-CN"/>
                    </w:rPr>
                  </w:pPr>
                  <w:ins w:id="1777" w:author="Huawei_rev" w:date="2020-03-03T23:35:00Z">
                    <w:r>
                      <w:rPr>
                        <w:rFonts w:eastAsiaTheme="minorEastAsia"/>
                        <w:lang w:val="en-US" w:eastAsia="zh-CN"/>
                      </w:rPr>
                      <w:t>Huawei</w:t>
                    </w:r>
                  </w:ins>
                </w:p>
              </w:tc>
              <w:tc>
                <w:tcPr>
                  <w:tcW w:w="1544" w:type="dxa"/>
                </w:tcPr>
                <w:p w14:paraId="294CEB7D" w14:textId="07842D33" w:rsidR="00143CF4" w:rsidRDefault="00143CF4" w:rsidP="00672333">
                  <w:pPr>
                    <w:rPr>
                      <w:ins w:id="1778" w:author="Huawei_rev" w:date="2020-03-03T23:35:00Z"/>
                      <w:rFonts w:eastAsiaTheme="minorEastAsia"/>
                      <w:lang w:val="en-US" w:eastAsia="zh-CN"/>
                    </w:rPr>
                  </w:pPr>
                  <w:ins w:id="1779" w:author="Huawei_rev" w:date="2020-03-03T23:36:00Z">
                    <w:r>
                      <w:rPr>
                        <w:rFonts w:eastAsiaTheme="minorEastAsia"/>
                        <w:lang w:val="en-US" w:eastAsia="zh-CN"/>
                      </w:rPr>
                      <w:t>Option 2</w:t>
                    </w:r>
                  </w:ins>
                </w:p>
              </w:tc>
              <w:tc>
                <w:tcPr>
                  <w:tcW w:w="5284" w:type="dxa"/>
                </w:tcPr>
                <w:p w14:paraId="06F2F36E" w14:textId="5782E664" w:rsidR="00143CF4" w:rsidRDefault="008C313A" w:rsidP="00672333">
                  <w:pPr>
                    <w:rPr>
                      <w:ins w:id="1780" w:author="Huawei_rev" w:date="2020-03-03T23:35:00Z"/>
                      <w:rFonts w:eastAsiaTheme="minorEastAsia"/>
                      <w:szCs w:val="24"/>
                      <w:lang w:eastAsia="zh-CN"/>
                    </w:rPr>
                  </w:pPr>
                  <w:ins w:id="1781" w:author="Huawei_rev" w:date="2020-03-03T23:38:00Z">
                    <w:r>
                      <w:rPr>
                        <w:rFonts w:eastAsiaTheme="minorEastAsia"/>
                        <w:szCs w:val="24"/>
                        <w:lang w:eastAsia="zh-CN"/>
                      </w:rPr>
                      <w:t xml:space="preserve">The power class for SA mode is clear in current RAN2 specification, the ambiguity exists for the NSA mode as we discussed in previous </w:t>
                    </w:r>
                  </w:ins>
                  <w:ins w:id="1782" w:author="Huawei_rev" w:date="2020-03-03T23:39:00Z">
                    <w:r>
                      <w:rPr>
                        <w:rFonts w:eastAsiaTheme="minorEastAsia"/>
                        <w:szCs w:val="24"/>
                        <w:lang w:eastAsia="zh-CN"/>
                      </w:rPr>
                      <w:t xml:space="preserve">meetings. </w:t>
                    </w:r>
                  </w:ins>
                </w:p>
              </w:tc>
            </w:tr>
          </w:tbl>
          <w:p w14:paraId="44C4F15A" w14:textId="77777777" w:rsidR="0011607E" w:rsidRDefault="0011607E" w:rsidP="0011607E">
            <w:pPr>
              <w:rPr>
                <w:ins w:id="1783" w:author="He (Jackson) Wang" w:date="2020-03-02T23:46:00Z"/>
                <w:rFonts w:eastAsiaTheme="minorEastAsia"/>
                <w:i/>
                <w:lang w:val="en-US" w:eastAsia="zh-CN"/>
              </w:rPr>
            </w:pPr>
          </w:p>
          <w:p w14:paraId="69505C60" w14:textId="26F9529F" w:rsidR="00F97797" w:rsidRPr="005D467A" w:rsidRDefault="00F97797" w:rsidP="00F97797">
            <w:pPr>
              <w:rPr>
                <w:ins w:id="1784" w:author="He (Jackson) Wang" w:date="2020-03-02T20:35:00Z"/>
                <w:rFonts w:eastAsiaTheme="minorEastAsia"/>
                <w:i/>
                <w:lang w:eastAsia="zh-CN"/>
              </w:rPr>
            </w:pPr>
          </w:p>
        </w:tc>
      </w:tr>
    </w:tbl>
    <w:p w14:paraId="28499706" w14:textId="77777777" w:rsidR="00F97797" w:rsidRDefault="00F97797" w:rsidP="00F97797">
      <w:pPr>
        <w:rPr>
          <w:ins w:id="1785" w:author="He (Jackson) Wang" w:date="2020-03-02T20:35:00Z"/>
          <w:i/>
          <w:color w:val="0070C0"/>
          <w:lang w:val="en-US" w:eastAsia="zh-CN"/>
        </w:rPr>
      </w:pPr>
    </w:p>
    <w:p w14:paraId="49A3E58D" w14:textId="77777777" w:rsidR="00F97797" w:rsidRDefault="00F97797" w:rsidP="00DD19DE">
      <w:pPr>
        <w:rPr>
          <w:ins w:id="1786" w:author="He (Jackson) Wang" w:date="2020-03-02T20:35:00Z"/>
          <w:lang w:val="en-US" w:eastAsia="zh-CN"/>
        </w:rPr>
      </w:pPr>
    </w:p>
    <w:p w14:paraId="2FAA32A8" w14:textId="77777777" w:rsidR="00F97797" w:rsidRPr="00F97797" w:rsidRDefault="00F97797" w:rsidP="00DD19DE">
      <w:pPr>
        <w:rPr>
          <w:lang w:val="en-US" w:eastAsia="zh-CN"/>
          <w:rPrChange w:id="1787" w:author="He (Jackson) Wang" w:date="2020-03-02T20:35:00Z">
            <w:rPr>
              <w:lang w:val="sv-SE" w:eastAsia="zh-CN"/>
            </w:rPr>
          </w:rPrChange>
        </w:rPr>
      </w:pPr>
    </w:p>
    <w:p w14:paraId="7442964D" w14:textId="52A13B75" w:rsidR="00307E51" w:rsidRDefault="00DD19DE" w:rsidP="00257124">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Heading1"/>
        <w:rPr>
          <w:lang w:eastAsia="ja-JP"/>
        </w:rPr>
      </w:pPr>
      <w:r>
        <w:rPr>
          <w:lang w:eastAsia="ja-JP"/>
        </w:rPr>
        <w:lastRenderedPageBreak/>
        <w:t>Appendix</w:t>
      </w:r>
    </w:p>
    <w:p w14:paraId="013DAFAE" w14:textId="31197CC3" w:rsidR="002E01EF" w:rsidRDefault="002E01EF" w:rsidP="00257124">
      <w:pPr>
        <w:pStyle w:val="Heading2"/>
      </w:pPr>
      <w:r>
        <w:t>Full power transmission feature description from TS38.213</w:t>
      </w:r>
      <w:r w:rsidR="00B14548">
        <w:t xml:space="preserve"> (R1-1913654)</w:t>
      </w:r>
    </w:p>
    <w:tbl>
      <w:tblPr>
        <w:tblStyle w:val="TableGrid"/>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Default="00B14548" w:rsidP="00257124">
            <w:pPr>
              <w:pStyle w:val="Heading2"/>
              <w:numPr>
                <w:ilvl w:val="0"/>
                <w:numId w:val="0"/>
              </w:numPr>
              <w:outlineLvl w:val="1"/>
              <w:rPr>
                <w:lang w:eastAsia="en-GB"/>
              </w:rPr>
            </w:pPr>
            <w:bookmarkStart w:id="1788" w:name="_Toc20311557"/>
            <w:r>
              <w:t>7.1       Physical uplink shared channel</w:t>
            </w:r>
            <w:bookmarkEnd w:id="1788"/>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ListParagraph"/>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ListParagraph"/>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ListParagraph"/>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14:paraId="24769ABE" w14:textId="77777777" w:rsidR="00B14548" w:rsidRDefault="00B14548" w:rsidP="00B14548">
            <w:pPr>
              <w:pStyle w:val="ListParagraph"/>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2E01EF" w:rsidRDefault="002E01EF" w:rsidP="002E01EF">
      <w:pPr>
        <w:rPr>
          <w:lang w:val="sv-SE" w:eastAsia="zh-CN"/>
        </w:rPr>
      </w:pPr>
    </w:p>
    <w:p w14:paraId="62D1A6C1" w14:textId="77777777" w:rsidR="00257124" w:rsidRDefault="00257124" w:rsidP="00257124">
      <w:pPr>
        <w:pStyle w:val="Heading2"/>
      </w:pPr>
      <w:r>
        <w:t>RAN1 agrement on Full Power TX Mode</w:t>
      </w:r>
    </w:p>
    <w:tbl>
      <w:tblPr>
        <w:tblStyle w:val="TableGrid"/>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signalling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lastRenderedPageBreak/>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For a UE working with Mode1 operation, for PUSCH power control, down-select or merge from the following alternatives in RAN1#98bis</w:t>
            </w:r>
          </w:p>
          <w:p w14:paraId="018FEF2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4CD11F5C"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18.8pt" o:ole="">
                  <v:imagedata r:id="rId15" o:title=""/>
                </v:shape>
                <o:OLEObject Type="Embed" ProgID="Equation.DSMT4" ShapeID="_x0000_i1025" DrawAspect="Content" ObjectID="_1644785798" r:id="rId16"/>
              </w:object>
            </w:r>
            <w:r w:rsidRPr="00CB1941">
              <w:rPr>
                <w:bCs/>
              </w:rPr>
              <w:t xml:space="preserve"> to reach full power, where</w:t>
            </w:r>
          </w:p>
          <w:p w14:paraId="0DACDE52"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1.25pt;height:18.25pt" o:ole="">
                  <v:imagedata r:id="rId17" o:title=""/>
                </v:shape>
                <o:OLEObject Type="Embed" ProgID="Equation.DSMT4" ShapeID="_x0000_i1026" DrawAspect="Content" ObjectID="_1644785799" r:id="rId18"/>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8.9pt;height:17.2pt" o:ole="">
                  <v:imagedata r:id="rId19" o:title=""/>
                </v:shape>
                <o:OLEObject Type="Embed" ProgID="Equation.DSMT4" ShapeID="_x0000_i1027" DrawAspect="Content" ObjectID="_1644785800" r:id="rId20"/>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7.3pt;height:17.2pt" o:ole="">
                  <v:imagedata r:id="rId21" o:title=""/>
                </v:shape>
                <o:OLEObject Type="Embed" ProgID="Equation.DSMT4" ShapeID="_x0000_i1028" DrawAspect="Content" ObjectID="_1644785801" r:id="rId22"/>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7.3pt;height:17.2pt" o:ole="">
                  <v:imagedata r:id="rId21" o:title=""/>
                </v:shape>
                <o:OLEObject Type="Embed" ProgID="Equation.DSMT4" ShapeID="_x0000_i1029" DrawAspect="Content" ObjectID="_1644785802" r:id="rId23"/>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7.3pt;height:17.2pt" o:ole="">
                  <v:imagedata r:id="rId21" o:title=""/>
                </v:shape>
                <o:OLEObject Type="Embed" ProgID="Equation.DSMT4" ShapeID="_x0000_i1030" DrawAspect="Content" ObjectID="_1644785803" r:id="rId24"/>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7.4pt;height:17.2pt" o:ole="">
                  <v:imagedata r:id="rId25" o:title=""/>
                </v:shape>
                <o:OLEObject Type="Embed" ProgID="Equation.DSMT4" ShapeID="_x0000_i1031" DrawAspect="Content" ObjectID="_1644785804" r:id="rId26"/>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35pt;height:16.1pt" o:ole="">
                  <v:imagedata r:id="rId27" o:title=""/>
                </v:shape>
                <o:OLEObject Type="Embed" ProgID="Equation.DSMT4" ShapeID="_x0000_i1032" DrawAspect="Content" ObjectID="_1644785805" r:id="rId28"/>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is the number of non-zero PUSCH ports being transmitted</w:t>
            </w:r>
          </w:p>
          <w:p w14:paraId="4E681348"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For a UE working with Mode2 operation, for PUSCH power control, down-select or merge from the following alternatives in RAN1#98bis</w:t>
            </w:r>
          </w:p>
          <w:p w14:paraId="7DE3F5FD"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determinded by the reported TPMI precoders. </w:t>
            </w:r>
          </w:p>
          <w:p w14:paraId="2D60E100"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5902B86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65pt;height:18.8pt" o:ole="">
                  <v:imagedata r:id="rId15" o:title=""/>
                </v:shape>
                <o:OLEObject Type="Embed" ProgID="Equation.DSMT4" ShapeID="_x0000_i1033" DrawAspect="Content" ObjectID="_1644785806" r:id="rId29"/>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1.25pt;height:18.25pt" o:ole="">
                  <v:imagedata r:id="rId17" o:title=""/>
                </v:shape>
                <o:OLEObject Type="Embed" ProgID="Equation.DSMT4" ShapeID="_x0000_i1034" DrawAspect="Content" ObjectID="_1644785807" r:id="rId30"/>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9pt;height:18.25pt" o:ole="">
                  <v:imagedata r:id="rId19" o:title=""/>
                </v:shape>
                <o:OLEObject Type="Embed" ProgID="Equation.DSMT4" ShapeID="_x0000_i1035" DrawAspect="Content" ObjectID="_1644785808" r:id="rId31"/>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3pt;height:18.25pt" o:ole="">
                  <v:imagedata r:id="rId21" o:title=""/>
                </v:shape>
                <o:OLEObject Type="Embed" ProgID="Equation.DSMT4" ShapeID="_x0000_i1036" DrawAspect="Content" ObjectID="_1644785809" r:id="rId32"/>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7.3pt;height:17.2pt" o:ole="">
                  <v:imagedata r:id="rId21" o:title=""/>
                </v:shape>
                <o:OLEObject Type="Embed" ProgID="Equation.DSMT4" ShapeID="_x0000_i1037" DrawAspect="Content" ObjectID="_1644785810" r:id="rId33"/>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7.3pt;height:17.2pt" o:ole="">
                  <v:imagedata r:id="rId21" o:title=""/>
                </v:shape>
                <o:OLEObject Type="Embed" ProgID="Equation.DSMT4" ShapeID="_x0000_i1038" DrawAspect="Content" ObjectID="_1644785811" r:id="rId34"/>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7.4pt;height:17.2pt" o:ole="">
                  <v:imagedata r:id="rId25" o:title=""/>
                </v:shape>
                <o:OLEObject Type="Embed" ProgID="Equation.DSMT4" ShapeID="_x0000_i1039" DrawAspect="Content" ObjectID="_1644785812" r:id="rId35"/>
              </w:object>
            </w:r>
            <w:r w:rsidRPr="00CB1941">
              <w:rPr>
                <w:bCs/>
              </w:rPr>
              <w:fldChar w:fldCharType="end"/>
            </w:r>
            <w:r w:rsidRPr="00CB1941">
              <w:rPr>
                <w:bCs/>
              </w:rPr>
              <w:t>.</w:t>
            </w:r>
          </w:p>
          <w:p w14:paraId="3A09D9A2"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35pt;height:16.1pt" o:ole="">
                  <v:imagedata r:id="rId27" o:title=""/>
                </v:shape>
                <o:OLEObject Type="Embed" ProgID="Equation.DSMT4" ShapeID="_x0000_i1040" DrawAspect="Content" ObjectID="_1644785813" r:id="rId36"/>
              </w:object>
            </w:r>
            <w:r w:rsidRPr="00CB1941">
              <w:rPr>
                <w:bCs/>
                <w:position w:val="-12"/>
              </w:rPr>
              <w:t xml:space="preserve"> is the number of non-zero PUSCH ports being </w:t>
            </w:r>
            <w:r>
              <w:rPr>
                <w:bCs/>
                <w:position w:val="-12"/>
              </w:rPr>
              <w:t>transmitted</w:t>
            </w:r>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lastRenderedPageBreak/>
              <w:t>For UE capabilty-2 and-3, gNB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r w:rsidRPr="00F44901">
              <w:rPr>
                <w:rFonts w:cs="Times New Roman"/>
              </w:rPr>
              <w:t>Note : if UE only supports Mode 1 gNB cannot configure this UE to operate in Mode 2, if UE only supports Mode 2 gNB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FFS: UE capability signaling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“ULFPTx”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If gNB does not configure UE for Rel-16 full power UL transmission, Rel-16 UEs operate in Rel-15 behavior</w:t>
            </w:r>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ListParagraph"/>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ListParagraph"/>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For full power uplink transmission Mode 1, 4TX partial-coherent, the new codebook subset includes</w:t>
            </w:r>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r w:rsidRPr="00F44901">
              <w:rPr>
                <w:lang w:val="fr-FR"/>
              </w:rPr>
              <w:t>:</w:t>
            </w:r>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r w:rsidRPr="00F44901">
              <w:rPr>
                <w:lang w:val="fr-FR"/>
              </w:rPr>
              <w:t>:</w:t>
            </w:r>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r w:rsidRPr="00F44901">
              <w:rPr>
                <w:rFonts w:eastAsia="Malgun Gothic"/>
                <w:lang w:val="fr-FR" w:eastAsia="zh-CN"/>
              </w:rPr>
              <w:t>FFS: Whether clarification on which port pairs are coherent is needed</w:t>
            </w:r>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Agreement from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069854FE" w14:textId="77777777" w:rsidR="00257124" w:rsidRPr="00F44901" w:rsidRDefault="00257124" w:rsidP="00257124">
            <w:pPr>
              <w:pStyle w:val="ListParagraph"/>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ListParagraph"/>
              <w:widowControl w:val="0"/>
              <w:numPr>
                <w:ilvl w:val="1"/>
                <w:numId w:val="28"/>
              </w:numPr>
              <w:overflowPunct/>
              <w:autoSpaceDE/>
              <w:autoSpaceDN/>
              <w:adjustRightInd/>
              <w:spacing w:after="0"/>
              <w:ind w:left="720" w:firstLineChars="0" w:hanging="300"/>
              <w:jc w:val="both"/>
              <w:textAlignment w:val="auto"/>
              <w:rPr>
                <w:rFonts w:eastAsia="宋体"/>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RRC parameters ULFPTx, ULFPTxModes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ListParagraph"/>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rPr>
                <w:lang w:eastAsia="x-none"/>
              </w:rPr>
            </w:pPr>
            <w:r w:rsidRPr="00F44901">
              <w:t>Non Coherent 2 bits</w:t>
            </w:r>
          </w:p>
          <w:p w14:paraId="5F0008C2"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ListParagraph"/>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ListParagraph"/>
              <w:ind w:left="420" w:firstLine="400"/>
              <w:jc w:val="center"/>
            </w:pPr>
            <w:r w:rsidRPr="00F44901">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DD23" w14:textId="77777777" w:rsidR="00713695" w:rsidRDefault="00713695">
      <w:r>
        <w:separator/>
      </w:r>
    </w:p>
  </w:endnote>
  <w:endnote w:type="continuationSeparator" w:id="0">
    <w:p w14:paraId="1DE5C777" w14:textId="77777777" w:rsidR="00713695" w:rsidRDefault="0071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FE92" w14:textId="77777777" w:rsidR="00713695" w:rsidRDefault="00713695">
      <w:r>
        <w:separator/>
      </w:r>
    </w:p>
  </w:footnote>
  <w:footnote w:type="continuationSeparator" w:id="0">
    <w:p w14:paraId="73E10F0B" w14:textId="77777777" w:rsidR="00713695" w:rsidRDefault="00713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582775"/>
    <w:multiLevelType w:val="hybridMultilevel"/>
    <w:tmpl w:val="D256A5D2"/>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F75D2"/>
    <w:multiLevelType w:val="hybridMultilevel"/>
    <w:tmpl w:val="84844FFA"/>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B9760D"/>
    <w:multiLevelType w:val="hybridMultilevel"/>
    <w:tmpl w:val="F5D210BA"/>
    <w:lvl w:ilvl="0" w:tplc="29423AB0">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9"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AED553C"/>
    <w:multiLevelType w:val="hybridMultilevel"/>
    <w:tmpl w:val="FA0430D6"/>
    <w:lvl w:ilvl="0" w:tplc="15885E6E">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1" w15:restartNumberingAfterBreak="0">
    <w:nsid w:val="3C246599"/>
    <w:multiLevelType w:val="hybridMultilevel"/>
    <w:tmpl w:val="758E3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9852EB"/>
    <w:multiLevelType w:val="hybridMultilevel"/>
    <w:tmpl w:val="2ED2BA2C"/>
    <w:lvl w:ilvl="0" w:tplc="5248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16E86"/>
    <w:multiLevelType w:val="hybridMultilevel"/>
    <w:tmpl w:val="0D6E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33C21"/>
    <w:multiLevelType w:val="hybridMultilevel"/>
    <w:tmpl w:val="D9FA064C"/>
    <w:lvl w:ilvl="0" w:tplc="FED03B40">
      <w:start w:val="2"/>
      <w:numFmt w:val="bullet"/>
      <w:lvlText w:val="-"/>
      <w:lvlJc w:val="left"/>
      <w:pPr>
        <w:ind w:left="775" w:hanging="360"/>
      </w:pPr>
      <w:rPr>
        <w:rFonts w:ascii="Times New Roman" w:eastAsia="宋体"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5ED426D3"/>
    <w:multiLevelType w:val="hybridMultilevel"/>
    <w:tmpl w:val="6376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F5057"/>
    <w:multiLevelType w:val="hybridMultilevel"/>
    <w:tmpl w:val="B1F44A46"/>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0501F"/>
    <w:multiLevelType w:val="hybridMultilevel"/>
    <w:tmpl w:val="02B42E28"/>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8"/>
  </w:num>
  <w:num w:numId="4">
    <w:abstractNumId w:val="17"/>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9"/>
  </w:num>
  <w:num w:numId="19">
    <w:abstractNumId w:val="9"/>
  </w:num>
  <w:num w:numId="20">
    <w:abstractNumId w:val="9"/>
  </w:num>
  <w:num w:numId="21">
    <w:abstractNumId w:val="27"/>
  </w:num>
  <w:num w:numId="22">
    <w:abstractNumId w:val="13"/>
  </w:num>
  <w:num w:numId="23">
    <w:abstractNumId w:val="6"/>
  </w:num>
  <w:num w:numId="24">
    <w:abstractNumId w:val="25"/>
  </w:num>
  <w:num w:numId="25">
    <w:abstractNumId w:val="16"/>
  </w:num>
  <w:num w:numId="26">
    <w:abstractNumId w:val="15"/>
  </w:num>
  <w:num w:numId="27">
    <w:abstractNumId w:val="14"/>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22"/>
  </w:num>
  <w:num w:numId="31">
    <w:abstractNumId w:val="2"/>
  </w:num>
  <w:num w:numId="32">
    <w:abstractNumId w:val="21"/>
  </w:num>
  <w:num w:numId="33">
    <w:abstractNumId w:val="20"/>
  </w:num>
  <w:num w:numId="34">
    <w:abstractNumId w:val="0"/>
  </w:num>
  <w:num w:numId="35">
    <w:abstractNumId w:val="4"/>
  </w:num>
  <w:num w:numId="36">
    <w:abstractNumId w:val="19"/>
  </w:num>
  <w:num w:numId="37">
    <w:abstractNumId w:val="12"/>
  </w:num>
  <w:num w:numId="38">
    <w:abstractNumId w:val="8"/>
  </w:num>
  <w:num w:numId="39">
    <w:abstractNumId w:val="10"/>
  </w:num>
  <w:num w:numId="40">
    <w:abstractNumId w:val="23"/>
  </w:num>
  <w:num w:numId="41">
    <w:abstractNumId w:val="5"/>
  </w:num>
  <w:num w:numId="42">
    <w:abstractNumId w:val="26"/>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rson w15:author="Huawei_rev">
    <w15:presenceInfo w15:providerId="None" w15:userId="Huawei_rev"/>
  </w15:person>
  <w15:person w15:author="Tao Xu (Intel)">
    <w15:presenceInfo w15:providerId="None" w15:userId="Tao Xu (Intel)"/>
  </w15:person>
  <w15:person w15:author="OPPO Jinqiang">
    <w15:presenceInfo w15:providerId="None" w15:userId="OPPO Jinqiang"/>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038"/>
    <w:rsid w:val="0001772E"/>
    <w:rsid w:val="00020C56"/>
    <w:rsid w:val="00023009"/>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1AD6"/>
    <w:rsid w:val="000C24BD"/>
    <w:rsid w:val="000C2553"/>
    <w:rsid w:val="000C38C3"/>
    <w:rsid w:val="000C7AE0"/>
    <w:rsid w:val="000D09FD"/>
    <w:rsid w:val="000D44FB"/>
    <w:rsid w:val="000D574B"/>
    <w:rsid w:val="000D6CFC"/>
    <w:rsid w:val="000E537B"/>
    <w:rsid w:val="000E57D0"/>
    <w:rsid w:val="000E7858"/>
    <w:rsid w:val="00107927"/>
    <w:rsid w:val="00110E26"/>
    <w:rsid w:val="00111321"/>
    <w:rsid w:val="0011607E"/>
    <w:rsid w:val="00117BD6"/>
    <w:rsid w:val="001206C2"/>
    <w:rsid w:val="00121978"/>
    <w:rsid w:val="00123422"/>
    <w:rsid w:val="00124390"/>
    <w:rsid w:val="00124B6A"/>
    <w:rsid w:val="00136D4C"/>
    <w:rsid w:val="00140205"/>
    <w:rsid w:val="00142BB9"/>
    <w:rsid w:val="00143CF4"/>
    <w:rsid w:val="00144F96"/>
    <w:rsid w:val="0015051B"/>
    <w:rsid w:val="00151EAC"/>
    <w:rsid w:val="00153528"/>
    <w:rsid w:val="00153F17"/>
    <w:rsid w:val="00154E68"/>
    <w:rsid w:val="00162548"/>
    <w:rsid w:val="001625AB"/>
    <w:rsid w:val="00172183"/>
    <w:rsid w:val="001751AB"/>
    <w:rsid w:val="00175A3F"/>
    <w:rsid w:val="00180E09"/>
    <w:rsid w:val="0018100A"/>
    <w:rsid w:val="00181AAA"/>
    <w:rsid w:val="00183D4C"/>
    <w:rsid w:val="00183F6D"/>
    <w:rsid w:val="0018670E"/>
    <w:rsid w:val="0019219A"/>
    <w:rsid w:val="00195077"/>
    <w:rsid w:val="001A033F"/>
    <w:rsid w:val="001A08AA"/>
    <w:rsid w:val="001A59CB"/>
    <w:rsid w:val="001A5E52"/>
    <w:rsid w:val="001C1409"/>
    <w:rsid w:val="001C2AE6"/>
    <w:rsid w:val="001C4A89"/>
    <w:rsid w:val="001C6177"/>
    <w:rsid w:val="001D0363"/>
    <w:rsid w:val="001D043D"/>
    <w:rsid w:val="001D3ADE"/>
    <w:rsid w:val="001D7D94"/>
    <w:rsid w:val="001E1807"/>
    <w:rsid w:val="001E4218"/>
    <w:rsid w:val="001F0B20"/>
    <w:rsid w:val="00200A62"/>
    <w:rsid w:val="00203740"/>
    <w:rsid w:val="002138EA"/>
    <w:rsid w:val="00213F84"/>
    <w:rsid w:val="00214FBD"/>
    <w:rsid w:val="00220936"/>
    <w:rsid w:val="00222897"/>
    <w:rsid w:val="00222B0C"/>
    <w:rsid w:val="00233556"/>
    <w:rsid w:val="00235394"/>
    <w:rsid w:val="00235577"/>
    <w:rsid w:val="002435CA"/>
    <w:rsid w:val="0024469F"/>
    <w:rsid w:val="00246699"/>
    <w:rsid w:val="00252DB8"/>
    <w:rsid w:val="002537BC"/>
    <w:rsid w:val="00255C58"/>
    <w:rsid w:val="00257124"/>
    <w:rsid w:val="00260EC7"/>
    <w:rsid w:val="00261539"/>
    <w:rsid w:val="0026179F"/>
    <w:rsid w:val="002666AE"/>
    <w:rsid w:val="00274E1A"/>
    <w:rsid w:val="0027736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D48"/>
    <w:rsid w:val="002D03E5"/>
    <w:rsid w:val="002D18DA"/>
    <w:rsid w:val="002D1E32"/>
    <w:rsid w:val="002D36EB"/>
    <w:rsid w:val="002D66FE"/>
    <w:rsid w:val="002D6BDF"/>
    <w:rsid w:val="002E01EF"/>
    <w:rsid w:val="002E2CE9"/>
    <w:rsid w:val="002E3BF7"/>
    <w:rsid w:val="002E403E"/>
    <w:rsid w:val="002E4C08"/>
    <w:rsid w:val="002F158C"/>
    <w:rsid w:val="002F3A87"/>
    <w:rsid w:val="002F4093"/>
    <w:rsid w:val="002F5636"/>
    <w:rsid w:val="003022A5"/>
    <w:rsid w:val="00307E51"/>
    <w:rsid w:val="00311363"/>
    <w:rsid w:val="00315867"/>
    <w:rsid w:val="003260D7"/>
    <w:rsid w:val="0032739A"/>
    <w:rsid w:val="00336697"/>
    <w:rsid w:val="00336E97"/>
    <w:rsid w:val="00340C50"/>
    <w:rsid w:val="003418CB"/>
    <w:rsid w:val="003448B6"/>
    <w:rsid w:val="003512D9"/>
    <w:rsid w:val="00355873"/>
    <w:rsid w:val="0035660F"/>
    <w:rsid w:val="003628B9"/>
    <w:rsid w:val="00362D8F"/>
    <w:rsid w:val="0036404A"/>
    <w:rsid w:val="00367724"/>
    <w:rsid w:val="003711C3"/>
    <w:rsid w:val="003770F6"/>
    <w:rsid w:val="00383E37"/>
    <w:rsid w:val="00393042"/>
    <w:rsid w:val="00394AD5"/>
    <w:rsid w:val="0039642D"/>
    <w:rsid w:val="0039758E"/>
    <w:rsid w:val="003A2E40"/>
    <w:rsid w:val="003A5832"/>
    <w:rsid w:val="003B0158"/>
    <w:rsid w:val="003B3668"/>
    <w:rsid w:val="003B40B6"/>
    <w:rsid w:val="003B56DB"/>
    <w:rsid w:val="003B6F18"/>
    <w:rsid w:val="003B755E"/>
    <w:rsid w:val="003B7932"/>
    <w:rsid w:val="003C10A4"/>
    <w:rsid w:val="003C228E"/>
    <w:rsid w:val="003C51E7"/>
    <w:rsid w:val="003C5C0A"/>
    <w:rsid w:val="003C6893"/>
    <w:rsid w:val="003C6DE2"/>
    <w:rsid w:val="003C7428"/>
    <w:rsid w:val="003D1EFD"/>
    <w:rsid w:val="003D28BF"/>
    <w:rsid w:val="003D4215"/>
    <w:rsid w:val="003D4C47"/>
    <w:rsid w:val="003D7719"/>
    <w:rsid w:val="003E40EE"/>
    <w:rsid w:val="003E41F6"/>
    <w:rsid w:val="003F1C1B"/>
    <w:rsid w:val="00401144"/>
    <w:rsid w:val="00404831"/>
    <w:rsid w:val="00407661"/>
    <w:rsid w:val="00410314"/>
    <w:rsid w:val="00412063"/>
    <w:rsid w:val="00412EB1"/>
    <w:rsid w:val="00413DDE"/>
    <w:rsid w:val="00414118"/>
    <w:rsid w:val="00416084"/>
    <w:rsid w:val="0041730E"/>
    <w:rsid w:val="00424F8C"/>
    <w:rsid w:val="004271BA"/>
    <w:rsid w:val="00430497"/>
    <w:rsid w:val="00434DC1"/>
    <w:rsid w:val="004350F4"/>
    <w:rsid w:val="004412A0"/>
    <w:rsid w:val="0044141D"/>
    <w:rsid w:val="00446408"/>
    <w:rsid w:val="00450F27"/>
    <w:rsid w:val="004510E5"/>
    <w:rsid w:val="00456A75"/>
    <w:rsid w:val="004617D9"/>
    <w:rsid w:val="00461E39"/>
    <w:rsid w:val="00462D3A"/>
    <w:rsid w:val="00463521"/>
    <w:rsid w:val="004656C1"/>
    <w:rsid w:val="00470787"/>
    <w:rsid w:val="00471125"/>
    <w:rsid w:val="0047437A"/>
    <w:rsid w:val="00480E42"/>
    <w:rsid w:val="00484C5D"/>
    <w:rsid w:val="0048543E"/>
    <w:rsid w:val="004868C1"/>
    <w:rsid w:val="0048750F"/>
    <w:rsid w:val="004A07F2"/>
    <w:rsid w:val="004A13EB"/>
    <w:rsid w:val="004A2F3D"/>
    <w:rsid w:val="004A495F"/>
    <w:rsid w:val="004A7544"/>
    <w:rsid w:val="004B49F5"/>
    <w:rsid w:val="004B52AF"/>
    <w:rsid w:val="004B64FD"/>
    <w:rsid w:val="004B6B0F"/>
    <w:rsid w:val="004C0CB4"/>
    <w:rsid w:val="004C7DC8"/>
    <w:rsid w:val="004D4D64"/>
    <w:rsid w:val="004E2659"/>
    <w:rsid w:val="004E39EE"/>
    <w:rsid w:val="004E475C"/>
    <w:rsid w:val="004E56E0"/>
    <w:rsid w:val="004E7329"/>
    <w:rsid w:val="004F2374"/>
    <w:rsid w:val="004F2CB0"/>
    <w:rsid w:val="004F3254"/>
    <w:rsid w:val="004F4044"/>
    <w:rsid w:val="004F7BAF"/>
    <w:rsid w:val="005017F7"/>
    <w:rsid w:val="00501FA7"/>
    <w:rsid w:val="005034DC"/>
    <w:rsid w:val="00505BFA"/>
    <w:rsid w:val="005071B4"/>
    <w:rsid w:val="00507687"/>
    <w:rsid w:val="00507E65"/>
    <w:rsid w:val="005117A9"/>
    <w:rsid w:val="00511F57"/>
    <w:rsid w:val="00514630"/>
    <w:rsid w:val="00515CBE"/>
    <w:rsid w:val="00515E2B"/>
    <w:rsid w:val="00522A7E"/>
    <w:rsid w:val="00522F20"/>
    <w:rsid w:val="00527DED"/>
    <w:rsid w:val="005308DB"/>
    <w:rsid w:val="00530A2E"/>
    <w:rsid w:val="00530FBE"/>
    <w:rsid w:val="005339DB"/>
    <w:rsid w:val="00534C89"/>
    <w:rsid w:val="00541573"/>
    <w:rsid w:val="0054348A"/>
    <w:rsid w:val="00560871"/>
    <w:rsid w:val="005650F8"/>
    <w:rsid w:val="00571777"/>
    <w:rsid w:val="00574613"/>
    <w:rsid w:val="00580FF5"/>
    <w:rsid w:val="00583F95"/>
    <w:rsid w:val="0058519C"/>
    <w:rsid w:val="00586A79"/>
    <w:rsid w:val="0059149A"/>
    <w:rsid w:val="00592377"/>
    <w:rsid w:val="005956EE"/>
    <w:rsid w:val="005A083E"/>
    <w:rsid w:val="005B4802"/>
    <w:rsid w:val="005C1EA6"/>
    <w:rsid w:val="005D0B99"/>
    <w:rsid w:val="005D308E"/>
    <w:rsid w:val="005D3A48"/>
    <w:rsid w:val="005D416C"/>
    <w:rsid w:val="005D467A"/>
    <w:rsid w:val="005D7AF8"/>
    <w:rsid w:val="005E366A"/>
    <w:rsid w:val="005E52A4"/>
    <w:rsid w:val="005E77EF"/>
    <w:rsid w:val="005F2145"/>
    <w:rsid w:val="005F2361"/>
    <w:rsid w:val="006016E1"/>
    <w:rsid w:val="00602919"/>
    <w:rsid w:val="00602D27"/>
    <w:rsid w:val="00605B7A"/>
    <w:rsid w:val="0061176A"/>
    <w:rsid w:val="006144A1"/>
    <w:rsid w:val="00615D1F"/>
    <w:rsid w:val="00615EBB"/>
    <w:rsid w:val="00616096"/>
    <w:rsid w:val="006160A2"/>
    <w:rsid w:val="00620883"/>
    <w:rsid w:val="006302AA"/>
    <w:rsid w:val="00631874"/>
    <w:rsid w:val="006363BD"/>
    <w:rsid w:val="006412DC"/>
    <w:rsid w:val="00642BC6"/>
    <w:rsid w:val="00643F9D"/>
    <w:rsid w:val="00644790"/>
    <w:rsid w:val="006501AF"/>
    <w:rsid w:val="00650DDE"/>
    <w:rsid w:val="00653374"/>
    <w:rsid w:val="00654595"/>
    <w:rsid w:val="0065505B"/>
    <w:rsid w:val="00656EB6"/>
    <w:rsid w:val="006670AC"/>
    <w:rsid w:val="00672307"/>
    <w:rsid w:val="00672333"/>
    <w:rsid w:val="006808C6"/>
    <w:rsid w:val="00682668"/>
    <w:rsid w:val="00692A68"/>
    <w:rsid w:val="00695D85"/>
    <w:rsid w:val="006A30A2"/>
    <w:rsid w:val="006A5B22"/>
    <w:rsid w:val="006A6D23"/>
    <w:rsid w:val="006B0AA3"/>
    <w:rsid w:val="006B1355"/>
    <w:rsid w:val="006B25DE"/>
    <w:rsid w:val="006C1C3B"/>
    <w:rsid w:val="006C2A0D"/>
    <w:rsid w:val="006C4679"/>
    <w:rsid w:val="006C4E43"/>
    <w:rsid w:val="006C643E"/>
    <w:rsid w:val="006D1C24"/>
    <w:rsid w:val="006D2932"/>
    <w:rsid w:val="006D3671"/>
    <w:rsid w:val="006E0A73"/>
    <w:rsid w:val="006E0FEE"/>
    <w:rsid w:val="006E19C4"/>
    <w:rsid w:val="006E1D9B"/>
    <w:rsid w:val="006E46B9"/>
    <w:rsid w:val="006E6C11"/>
    <w:rsid w:val="006E7D97"/>
    <w:rsid w:val="006F7C0C"/>
    <w:rsid w:val="006F7F3D"/>
    <w:rsid w:val="00700755"/>
    <w:rsid w:val="0070646B"/>
    <w:rsid w:val="007130A2"/>
    <w:rsid w:val="00713695"/>
    <w:rsid w:val="00715463"/>
    <w:rsid w:val="007209A4"/>
    <w:rsid w:val="007257E5"/>
    <w:rsid w:val="00730655"/>
    <w:rsid w:val="007319FB"/>
    <w:rsid w:val="00731D77"/>
    <w:rsid w:val="007321A3"/>
    <w:rsid w:val="00732360"/>
    <w:rsid w:val="0073390A"/>
    <w:rsid w:val="00734E64"/>
    <w:rsid w:val="00736B37"/>
    <w:rsid w:val="00740A35"/>
    <w:rsid w:val="0074188B"/>
    <w:rsid w:val="007471F4"/>
    <w:rsid w:val="007520B4"/>
    <w:rsid w:val="007534F2"/>
    <w:rsid w:val="007655D5"/>
    <w:rsid w:val="007763C1"/>
    <w:rsid w:val="00777E82"/>
    <w:rsid w:val="00781359"/>
    <w:rsid w:val="0078364B"/>
    <w:rsid w:val="007853C3"/>
    <w:rsid w:val="00786921"/>
    <w:rsid w:val="007A1EAA"/>
    <w:rsid w:val="007A79FD"/>
    <w:rsid w:val="007B0B9D"/>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61E3"/>
    <w:rsid w:val="007E7062"/>
    <w:rsid w:val="007F0E1E"/>
    <w:rsid w:val="007F29A7"/>
    <w:rsid w:val="007F4D92"/>
    <w:rsid w:val="00802708"/>
    <w:rsid w:val="00805BE8"/>
    <w:rsid w:val="00816078"/>
    <w:rsid w:val="008177E3"/>
    <w:rsid w:val="00823AA9"/>
    <w:rsid w:val="008255B9"/>
    <w:rsid w:val="00825C49"/>
    <w:rsid w:val="00825CD8"/>
    <w:rsid w:val="00827324"/>
    <w:rsid w:val="00833FC2"/>
    <w:rsid w:val="00837458"/>
    <w:rsid w:val="00837AAE"/>
    <w:rsid w:val="008429AD"/>
    <w:rsid w:val="008429DB"/>
    <w:rsid w:val="00845090"/>
    <w:rsid w:val="00850C75"/>
    <w:rsid w:val="00850E39"/>
    <w:rsid w:val="0085477A"/>
    <w:rsid w:val="00855107"/>
    <w:rsid w:val="00855173"/>
    <w:rsid w:val="008557D9"/>
    <w:rsid w:val="00855BF7"/>
    <w:rsid w:val="00855D6A"/>
    <w:rsid w:val="00856214"/>
    <w:rsid w:val="00856873"/>
    <w:rsid w:val="00862089"/>
    <w:rsid w:val="00866D5B"/>
    <w:rsid w:val="00866FF5"/>
    <w:rsid w:val="00872738"/>
    <w:rsid w:val="00873E1F"/>
    <w:rsid w:val="00874C16"/>
    <w:rsid w:val="00876D05"/>
    <w:rsid w:val="00881E89"/>
    <w:rsid w:val="008829F2"/>
    <w:rsid w:val="00884CB6"/>
    <w:rsid w:val="00886D1F"/>
    <w:rsid w:val="00891EE1"/>
    <w:rsid w:val="00893987"/>
    <w:rsid w:val="008939EB"/>
    <w:rsid w:val="008948A6"/>
    <w:rsid w:val="008963EF"/>
    <w:rsid w:val="0089688E"/>
    <w:rsid w:val="008A1FBE"/>
    <w:rsid w:val="008B3194"/>
    <w:rsid w:val="008B47A5"/>
    <w:rsid w:val="008B5AE7"/>
    <w:rsid w:val="008C313A"/>
    <w:rsid w:val="008C60E9"/>
    <w:rsid w:val="008D1B7C"/>
    <w:rsid w:val="008D6657"/>
    <w:rsid w:val="008D78A7"/>
    <w:rsid w:val="008E1F60"/>
    <w:rsid w:val="008E307E"/>
    <w:rsid w:val="008E4D65"/>
    <w:rsid w:val="008F4DD1"/>
    <w:rsid w:val="008F5171"/>
    <w:rsid w:val="008F6056"/>
    <w:rsid w:val="00902C07"/>
    <w:rsid w:val="00905804"/>
    <w:rsid w:val="00906C5B"/>
    <w:rsid w:val="009101E2"/>
    <w:rsid w:val="00915D73"/>
    <w:rsid w:val="00916077"/>
    <w:rsid w:val="009170A2"/>
    <w:rsid w:val="00917884"/>
    <w:rsid w:val="009208A6"/>
    <w:rsid w:val="00922821"/>
    <w:rsid w:val="00924514"/>
    <w:rsid w:val="00927316"/>
    <w:rsid w:val="00931A78"/>
    <w:rsid w:val="0093276D"/>
    <w:rsid w:val="00933D12"/>
    <w:rsid w:val="00937065"/>
    <w:rsid w:val="00940285"/>
    <w:rsid w:val="009415B0"/>
    <w:rsid w:val="00943909"/>
    <w:rsid w:val="00947E7E"/>
    <w:rsid w:val="0095139A"/>
    <w:rsid w:val="00952C81"/>
    <w:rsid w:val="00953E16"/>
    <w:rsid w:val="009542AC"/>
    <w:rsid w:val="00955A47"/>
    <w:rsid w:val="00961BB2"/>
    <w:rsid w:val="00962108"/>
    <w:rsid w:val="009638D6"/>
    <w:rsid w:val="0097408E"/>
    <w:rsid w:val="00974BB2"/>
    <w:rsid w:val="00974FA7"/>
    <w:rsid w:val="009756E5"/>
    <w:rsid w:val="0097754E"/>
    <w:rsid w:val="00977A8C"/>
    <w:rsid w:val="00983910"/>
    <w:rsid w:val="009932AC"/>
    <w:rsid w:val="00994351"/>
    <w:rsid w:val="00996A8F"/>
    <w:rsid w:val="00997D9B"/>
    <w:rsid w:val="009A1DBF"/>
    <w:rsid w:val="009A68E6"/>
    <w:rsid w:val="009A7598"/>
    <w:rsid w:val="009B1DF8"/>
    <w:rsid w:val="009B2B17"/>
    <w:rsid w:val="009B3C63"/>
    <w:rsid w:val="009B3D20"/>
    <w:rsid w:val="009B5418"/>
    <w:rsid w:val="009C0727"/>
    <w:rsid w:val="009C33E9"/>
    <w:rsid w:val="009C492F"/>
    <w:rsid w:val="009D25F2"/>
    <w:rsid w:val="009D2FF2"/>
    <w:rsid w:val="009D3226"/>
    <w:rsid w:val="009D3385"/>
    <w:rsid w:val="009D4806"/>
    <w:rsid w:val="009D793C"/>
    <w:rsid w:val="009E16A9"/>
    <w:rsid w:val="009E375F"/>
    <w:rsid w:val="009E39D4"/>
    <w:rsid w:val="009E5401"/>
    <w:rsid w:val="009F2900"/>
    <w:rsid w:val="009F3C17"/>
    <w:rsid w:val="009F49D9"/>
    <w:rsid w:val="009F4D10"/>
    <w:rsid w:val="00A0758F"/>
    <w:rsid w:val="00A1570A"/>
    <w:rsid w:val="00A211B4"/>
    <w:rsid w:val="00A33DDF"/>
    <w:rsid w:val="00A34547"/>
    <w:rsid w:val="00A376B7"/>
    <w:rsid w:val="00A41BF5"/>
    <w:rsid w:val="00A44778"/>
    <w:rsid w:val="00A469E7"/>
    <w:rsid w:val="00A513EF"/>
    <w:rsid w:val="00A604A4"/>
    <w:rsid w:val="00A61B7D"/>
    <w:rsid w:val="00A64CCA"/>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22"/>
    <w:rsid w:val="00AC6D6B"/>
    <w:rsid w:val="00AD5B90"/>
    <w:rsid w:val="00AD7736"/>
    <w:rsid w:val="00AE10CE"/>
    <w:rsid w:val="00AE1D1F"/>
    <w:rsid w:val="00AE70D4"/>
    <w:rsid w:val="00AE7868"/>
    <w:rsid w:val="00AF0407"/>
    <w:rsid w:val="00AF1A03"/>
    <w:rsid w:val="00AF4D8B"/>
    <w:rsid w:val="00B01345"/>
    <w:rsid w:val="00B02415"/>
    <w:rsid w:val="00B07752"/>
    <w:rsid w:val="00B12B26"/>
    <w:rsid w:val="00B14548"/>
    <w:rsid w:val="00B163F8"/>
    <w:rsid w:val="00B166F6"/>
    <w:rsid w:val="00B2472D"/>
    <w:rsid w:val="00B24CA0"/>
    <w:rsid w:val="00B2549F"/>
    <w:rsid w:val="00B4108D"/>
    <w:rsid w:val="00B57265"/>
    <w:rsid w:val="00B633AE"/>
    <w:rsid w:val="00B665D2"/>
    <w:rsid w:val="00B6737C"/>
    <w:rsid w:val="00B7214D"/>
    <w:rsid w:val="00B729FE"/>
    <w:rsid w:val="00B74372"/>
    <w:rsid w:val="00B75525"/>
    <w:rsid w:val="00B80283"/>
    <w:rsid w:val="00B8095F"/>
    <w:rsid w:val="00B80B0C"/>
    <w:rsid w:val="00B80B11"/>
    <w:rsid w:val="00B831AE"/>
    <w:rsid w:val="00B8446C"/>
    <w:rsid w:val="00B87725"/>
    <w:rsid w:val="00B909A6"/>
    <w:rsid w:val="00BA259A"/>
    <w:rsid w:val="00BA259C"/>
    <w:rsid w:val="00BA29D3"/>
    <w:rsid w:val="00BA2F33"/>
    <w:rsid w:val="00BA307F"/>
    <w:rsid w:val="00BA5280"/>
    <w:rsid w:val="00BA614F"/>
    <w:rsid w:val="00BB14F1"/>
    <w:rsid w:val="00BB572E"/>
    <w:rsid w:val="00BB6A32"/>
    <w:rsid w:val="00BB74FD"/>
    <w:rsid w:val="00BC1F1D"/>
    <w:rsid w:val="00BC25C9"/>
    <w:rsid w:val="00BC5982"/>
    <w:rsid w:val="00BC60BF"/>
    <w:rsid w:val="00BD1839"/>
    <w:rsid w:val="00BD28BF"/>
    <w:rsid w:val="00BD6404"/>
    <w:rsid w:val="00BE33AE"/>
    <w:rsid w:val="00BE728C"/>
    <w:rsid w:val="00BF046F"/>
    <w:rsid w:val="00C01D50"/>
    <w:rsid w:val="00C056DC"/>
    <w:rsid w:val="00C1329B"/>
    <w:rsid w:val="00C24C05"/>
    <w:rsid w:val="00C24D2F"/>
    <w:rsid w:val="00C26222"/>
    <w:rsid w:val="00C31283"/>
    <w:rsid w:val="00C33C48"/>
    <w:rsid w:val="00C340E5"/>
    <w:rsid w:val="00C35796"/>
    <w:rsid w:val="00C35AA7"/>
    <w:rsid w:val="00C43BA1"/>
    <w:rsid w:val="00C43DAB"/>
    <w:rsid w:val="00C45604"/>
    <w:rsid w:val="00C47F08"/>
    <w:rsid w:val="00C514A6"/>
    <w:rsid w:val="00C5739F"/>
    <w:rsid w:val="00C57CF0"/>
    <w:rsid w:val="00C62931"/>
    <w:rsid w:val="00C649BD"/>
    <w:rsid w:val="00C65891"/>
    <w:rsid w:val="00C66AC9"/>
    <w:rsid w:val="00C724D3"/>
    <w:rsid w:val="00C77DD9"/>
    <w:rsid w:val="00C83BE6"/>
    <w:rsid w:val="00C85354"/>
    <w:rsid w:val="00C86ABA"/>
    <w:rsid w:val="00C92129"/>
    <w:rsid w:val="00C93AC6"/>
    <w:rsid w:val="00C93E8C"/>
    <w:rsid w:val="00C943F3"/>
    <w:rsid w:val="00C97D6E"/>
    <w:rsid w:val="00CA08C6"/>
    <w:rsid w:val="00CA0A77"/>
    <w:rsid w:val="00CA2729"/>
    <w:rsid w:val="00CA3057"/>
    <w:rsid w:val="00CA45F8"/>
    <w:rsid w:val="00CB0305"/>
    <w:rsid w:val="00CB33C7"/>
    <w:rsid w:val="00CB6DA7"/>
    <w:rsid w:val="00CB7E4C"/>
    <w:rsid w:val="00CC25B4"/>
    <w:rsid w:val="00CC2C35"/>
    <w:rsid w:val="00CC5F88"/>
    <w:rsid w:val="00CC69C8"/>
    <w:rsid w:val="00CC77A2"/>
    <w:rsid w:val="00CD307E"/>
    <w:rsid w:val="00CD6A1B"/>
    <w:rsid w:val="00CE0A7F"/>
    <w:rsid w:val="00CE1718"/>
    <w:rsid w:val="00CF4156"/>
    <w:rsid w:val="00D03D00"/>
    <w:rsid w:val="00D05C30"/>
    <w:rsid w:val="00D11359"/>
    <w:rsid w:val="00D15D23"/>
    <w:rsid w:val="00D3188C"/>
    <w:rsid w:val="00D3257D"/>
    <w:rsid w:val="00D35F9B"/>
    <w:rsid w:val="00D36B69"/>
    <w:rsid w:val="00D408DD"/>
    <w:rsid w:val="00D427BC"/>
    <w:rsid w:val="00D44AFB"/>
    <w:rsid w:val="00D45D72"/>
    <w:rsid w:val="00D50C04"/>
    <w:rsid w:val="00D520E4"/>
    <w:rsid w:val="00D53A38"/>
    <w:rsid w:val="00D575DD"/>
    <w:rsid w:val="00D57DFA"/>
    <w:rsid w:val="00D67FCF"/>
    <w:rsid w:val="00D709CE"/>
    <w:rsid w:val="00D71F73"/>
    <w:rsid w:val="00D77E38"/>
    <w:rsid w:val="00D80786"/>
    <w:rsid w:val="00D81CAB"/>
    <w:rsid w:val="00D8576F"/>
    <w:rsid w:val="00D8677F"/>
    <w:rsid w:val="00D94564"/>
    <w:rsid w:val="00D954E5"/>
    <w:rsid w:val="00D97F0C"/>
    <w:rsid w:val="00DA3A86"/>
    <w:rsid w:val="00DA724F"/>
    <w:rsid w:val="00DB1064"/>
    <w:rsid w:val="00DB6FCF"/>
    <w:rsid w:val="00DC2500"/>
    <w:rsid w:val="00DC601B"/>
    <w:rsid w:val="00DC77DC"/>
    <w:rsid w:val="00DD0453"/>
    <w:rsid w:val="00DD07CC"/>
    <w:rsid w:val="00DD0C2C"/>
    <w:rsid w:val="00DD19DE"/>
    <w:rsid w:val="00DD28BC"/>
    <w:rsid w:val="00DE31F0"/>
    <w:rsid w:val="00DE37E5"/>
    <w:rsid w:val="00DE3D1C"/>
    <w:rsid w:val="00E0227D"/>
    <w:rsid w:val="00E04B84"/>
    <w:rsid w:val="00E05481"/>
    <w:rsid w:val="00E0548B"/>
    <w:rsid w:val="00E06466"/>
    <w:rsid w:val="00E06FDA"/>
    <w:rsid w:val="00E160A5"/>
    <w:rsid w:val="00E16B4B"/>
    <w:rsid w:val="00E1713D"/>
    <w:rsid w:val="00E20A43"/>
    <w:rsid w:val="00E23898"/>
    <w:rsid w:val="00E319F1"/>
    <w:rsid w:val="00E329F5"/>
    <w:rsid w:val="00E33210"/>
    <w:rsid w:val="00E33CD2"/>
    <w:rsid w:val="00E40E90"/>
    <w:rsid w:val="00E45C7E"/>
    <w:rsid w:val="00E531EB"/>
    <w:rsid w:val="00E54874"/>
    <w:rsid w:val="00E54B6F"/>
    <w:rsid w:val="00E55ACA"/>
    <w:rsid w:val="00E57B74"/>
    <w:rsid w:val="00E65BC6"/>
    <w:rsid w:val="00E661FF"/>
    <w:rsid w:val="00E726EB"/>
    <w:rsid w:val="00E80B52"/>
    <w:rsid w:val="00E824C3"/>
    <w:rsid w:val="00E830B4"/>
    <w:rsid w:val="00E840B3"/>
    <w:rsid w:val="00E84D10"/>
    <w:rsid w:val="00E8629F"/>
    <w:rsid w:val="00E86E6F"/>
    <w:rsid w:val="00E878E6"/>
    <w:rsid w:val="00E90C97"/>
    <w:rsid w:val="00E91008"/>
    <w:rsid w:val="00E9374E"/>
    <w:rsid w:val="00E94F54"/>
    <w:rsid w:val="00E96B89"/>
    <w:rsid w:val="00E97AD5"/>
    <w:rsid w:val="00EA1111"/>
    <w:rsid w:val="00EA3B4F"/>
    <w:rsid w:val="00EA3C24"/>
    <w:rsid w:val="00EA73DF"/>
    <w:rsid w:val="00EA7C62"/>
    <w:rsid w:val="00EB1CAA"/>
    <w:rsid w:val="00EB61AE"/>
    <w:rsid w:val="00EC322D"/>
    <w:rsid w:val="00EC5C9D"/>
    <w:rsid w:val="00ED383A"/>
    <w:rsid w:val="00ED4DC9"/>
    <w:rsid w:val="00ED515F"/>
    <w:rsid w:val="00EE04E2"/>
    <w:rsid w:val="00EE420D"/>
    <w:rsid w:val="00EF1EC5"/>
    <w:rsid w:val="00EF2290"/>
    <w:rsid w:val="00EF4C88"/>
    <w:rsid w:val="00EF55EB"/>
    <w:rsid w:val="00EF7590"/>
    <w:rsid w:val="00F00DCC"/>
    <w:rsid w:val="00F0156F"/>
    <w:rsid w:val="00F05AC8"/>
    <w:rsid w:val="00F07167"/>
    <w:rsid w:val="00F072D8"/>
    <w:rsid w:val="00F07CE0"/>
    <w:rsid w:val="00F13D05"/>
    <w:rsid w:val="00F1679D"/>
    <w:rsid w:val="00F1682C"/>
    <w:rsid w:val="00F20B91"/>
    <w:rsid w:val="00F24B8B"/>
    <w:rsid w:val="00F30D2E"/>
    <w:rsid w:val="00F3276E"/>
    <w:rsid w:val="00F343B5"/>
    <w:rsid w:val="00F35516"/>
    <w:rsid w:val="00F35790"/>
    <w:rsid w:val="00F4136D"/>
    <w:rsid w:val="00F4212E"/>
    <w:rsid w:val="00F42C20"/>
    <w:rsid w:val="00F43E34"/>
    <w:rsid w:val="00F53053"/>
    <w:rsid w:val="00F53FE2"/>
    <w:rsid w:val="00F575FF"/>
    <w:rsid w:val="00F618EF"/>
    <w:rsid w:val="00F62976"/>
    <w:rsid w:val="00F65582"/>
    <w:rsid w:val="00F66E75"/>
    <w:rsid w:val="00F6784C"/>
    <w:rsid w:val="00F77EB0"/>
    <w:rsid w:val="00F87CDD"/>
    <w:rsid w:val="00F933F0"/>
    <w:rsid w:val="00F937A3"/>
    <w:rsid w:val="00F94715"/>
    <w:rsid w:val="00F96A3D"/>
    <w:rsid w:val="00F97797"/>
    <w:rsid w:val="00FA4718"/>
    <w:rsid w:val="00FA5848"/>
    <w:rsid w:val="00FA7E1A"/>
    <w:rsid w:val="00FA7F3D"/>
    <w:rsid w:val="00FB2E7D"/>
    <w:rsid w:val="00FB38D8"/>
    <w:rsid w:val="00FC0256"/>
    <w:rsid w:val="00FC051F"/>
    <w:rsid w:val="00FC06FF"/>
    <w:rsid w:val="00FC28C1"/>
    <w:rsid w:val="00FC5C30"/>
    <w:rsid w:val="00FC69B4"/>
    <w:rsid w:val="00FD0694"/>
    <w:rsid w:val="00FD25BE"/>
    <w:rsid w:val="00FD2E70"/>
    <w:rsid w:val="00FD593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E0F87CB-74DE-4D67-902E-1A1D1BE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6894871">
      <w:bodyDiv w:val="1"/>
      <w:marLeft w:val="0"/>
      <w:marRight w:val="0"/>
      <w:marTop w:val="0"/>
      <w:marBottom w:val="0"/>
      <w:divBdr>
        <w:top w:val="none" w:sz="0" w:space="0" w:color="auto"/>
        <w:left w:val="none" w:sz="0" w:space="0" w:color="auto"/>
        <w:bottom w:val="none" w:sz="0" w:space="0" w:color="auto"/>
        <w:right w:val="none" w:sz="0" w:space="0" w:color="auto"/>
      </w:divBdr>
      <w:divsChild>
        <w:div w:id="2136177010">
          <w:marLeft w:val="547"/>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ftp/tsg_ran/TSG_RAN/TSGR_85/Docs/RP-192271.zip" TargetMode="Externa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29B4-DD92-417D-B4EB-4BF8878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42</Pages>
  <Words>14985</Words>
  <Characters>85421</Characters>
  <Application>Microsoft Office Word</Application>
  <DocSecurity>0</DocSecurity>
  <Lines>711</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100206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Huawei_rev</cp:lastModifiedBy>
  <cp:revision>5</cp:revision>
  <cp:lastPrinted>2019-04-25T01:09:00Z</cp:lastPrinted>
  <dcterms:created xsi:type="dcterms:W3CDTF">2020-03-03T14:27:00Z</dcterms:created>
  <dcterms:modified xsi:type="dcterms:W3CDTF">2020-03-03T15:44:00Z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2020-03-02 23:40:00Z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(2)2yLmGhqlF8zuTbQbZUn+r8lY8cjbDHiyGewm1TLoyJ0yTWXSoKK3q+FD+fnwTQ4R1d48vg+b
mfRSjmVHqXahVyExZn+e/xP+idp95ZEBjh4dAgwS/HJavPh4uT4jTYK005x7bDojJXXwh1ad
WXqe4bqIQeefAAaGFvXmZTzhya+Fwu3/kURA/xjURs/T3sc1ojz1BpWu75B5PGlA2w6KMdGY
aKek2WDvxXaBScEDsv</vt:lpwstr>
  </property>
  <property fmtid="{D5CDD505-2E9C-101B-9397-08002B2CF9AE}" pid="13" name="_2015_ms_pID_7253431">
    <vt:lpwstr>N9ITVBqXzYOtac2Q2sLsf7GuSYkEBkMoY+Jbt6Iu33ItKCHLZQuWND
N3dP8fSb4bUe39xzRJQqpTOEICLdAZSVn7+izgP0/7EPWubR/ukmBiuRyqDmxhUCB7FTol5k
KaqphlqX3kL1yzYDO2vk1I3SkfQD0AVGsbOCJQH6eO3i0rifyte9osL7KoWkN2tQAImoZ1lI
vcqK4teAJfuXGT4D</vt:lpwstr>
  </property>
  <property fmtid="{D5CDD505-2E9C-101B-9397-08002B2CF9AE}" pid="14" name="CTPClassification">
    <vt:lpwstr>CTP_NT</vt:lpwstr>
  </property>
</Properties>
</file>