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366DC9E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F97797" w:rsidRPr="00805BE8">
        <w:rPr>
          <w:rFonts w:ascii="Arial" w:eastAsiaTheme="minorEastAsia" w:hAnsi="Arial" w:cs="Arial"/>
          <w:b/>
          <w:sz w:val="24"/>
          <w:szCs w:val="24"/>
          <w:lang w:eastAsia="zh-CN"/>
        </w:rPr>
        <w:t>20</w:t>
      </w:r>
      <w:r w:rsidR="00F97797">
        <w:rPr>
          <w:rFonts w:ascii="Arial" w:eastAsiaTheme="minorEastAsia" w:hAnsi="Arial" w:cs="Arial"/>
          <w:b/>
          <w:sz w:val="24"/>
          <w:szCs w:val="24"/>
          <w:lang w:eastAsia="zh-CN"/>
        </w:rPr>
        <w:t>0xxxx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AC4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8.11.1</w:t>
      </w:r>
    </w:p>
    <w:p w14:paraId="50D5329D" w14:textId="40BB2F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14:paraId="1E0389E7" w14:textId="38C777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RAN4#94e_#16_NR_eMIMO_UE_RF</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A212A17" w14:textId="57804309" w:rsidR="00EF2290" w:rsidRDefault="00EF2290" w:rsidP="00642BC6">
      <w:pPr>
        <w:rPr>
          <w:lang w:eastAsia="zh-CN"/>
        </w:rPr>
      </w:pPr>
      <w:r>
        <w:rPr>
          <w:lang w:eastAsia="zh-CN"/>
        </w:rPr>
        <w:t>In Rel-16 work item enhancements on MIMO for NR, the following features are identified for potential RAN4 RF core requirement impact, which are listed as objectives in WID [RP-192271]:</w:t>
      </w:r>
    </w:p>
    <w:tbl>
      <w:tblPr>
        <w:tblStyle w:val="TableGrid"/>
        <w:tblW w:w="0" w:type="auto"/>
        <w:tblInd w:w="421" w:type="dxa"/>
        <w:tblLook w:val="04A0" w:firstRow="1" w:lastRow="0" w:firstColumn="1" w:lastColumn="0" w:noHBand="0" w:noVBand="1"/>
      </w:tblPr>
      <w:tblGrid>
        <w:gridCol w:w="8505"/>
      </w:tblGrid>
      <w:tr w:rsidR="00EF2290" w14:paraId="03C6CBAA" w14:textId="77777777" w:rsidTr="00EF2290">
        <w:tc>
          <w:tcPr>
            <w:tcW w:w="8505" w:type="dxa"/>
          </w:tcPr>
          <w:p w14:paraId="28D2926B" w14:textId="77777777" w:rsidR="00EF2290" w:rsidRDefault="00EF2290" w:rsidP="00EF2290">
            <w:pPr>
              <w:spacing w:after="0"/>
              <w:rPr>
                <w:lang w:eastAsia="zh-CN"/>
              </w:rPr>
            </w:pPr>
            <w:r>
              <w:rPr>
                <w:lang w:eastAsia="zh-CN"/>
              </w:rPr>
              <w:t>-</w:t>
            </w:r>
            <w:r>
              <w:rPr>
                <w:lang w:eastAsia="zh-CN"/>
              </w:rPr>
              <w:tab/>
              <w:t>Specify core requirements associated with the items specified by RAN1 [RAN4]</w:t>
            </w:r>
          </w:p>
          <w:p w14:paraId="2CD5905F" w14:textId="77777777" w:rsidR="00EF2290" w:rsidRDefault="00EF2290" w:rsidP="00EF2290">
            <w:pPr>
              <w:spacing w:after="0"/>
              <w:ind w:left="284"/>
              <w:rPr>
                <w:lang w:eastAsia="zh-CN"/>
              </w:rPr>
            </w:pPr>
            <w:r>
              <w:rPr>
                <w:rFonts w:hint="eastAsia"/>
                <w:lang w:eastAsia="zh-CN"/>
              </w:rPr>
              <w:t>•</w:t>
            </w:r>
            <w:r>
              <w:rPr>
                <w:lang w:eastAsia="zh-CN"/>
              </w:rPr>
              <w:tab/>
              <w:t xml:space="preserve">Identify impact on RF requirements for the reduced PAPR pi/2-BPSK DMRS and, if needed, specify RF requirements </w:t>
            </w:r>
          </w:p>
          <w:p w14:paraId="069B02CB" w14:textId="18105BF0" w:rsidR="00EF2290" w:rsidRDefault="00EF2290" w:rsidP="00EF2290">
            <w:pPr>
              <w:spacing w:after="0"/>
              <w:ind w:left="284"/>
              <w:rPr>
                <w:lang w:eastAsia="zh-CN"/>
              </w:rPr>
            </w:pPr>
            <w:r>
              <w:rPr>
                <w:rFonts w:hint="eastAsia"/>
                <w:lang w:eastAsia="zh-CN"/>
              </w:rPr>
              <w:t>•</w:t>
            </w:r>
            <w:r>
              <w:rPr>
                <w:lang w:eastAsia="zh-CN"/>
              </w:rPr>
              <w:tab/>
              <w:t>Identify impact on RF requirements for the uplink full power transmission and, if needed, specify RF requirements</w:t>
            </w:r>
          </w:p>
        </w:tc>
      </w:tr>
    </w:tbl>
    <w:p w14:paraId="76CF0C64" w14:textId="5A1F2ED1" w:rsidR="00EF2290" w:rsidRDefault="00EF2290" w:rsidP="00642BC6">
      <w:pPr>
        <w:rPr>
          <w:lang w:eastAsia="zh-CN"/>
        </w:rPr>
      </w:pPr>
      <w:r>
        <w:rPr>
          <w:lang w:eastAsia="zh-CN"/>
        </w:rPr>
        <w:t xml:space="preserve"> </w:t>
      </w:r>
    </w:p>
    <w:p w14:paraId="7953ECC7" w14:textId="1F90DEB3" w:rsidR="00EF2290" w:rsidRDefault="00EF2290" w:rsidP="00642BC6">
      <w:pPr>
        <w:rPr>
          <w:lang w:eastAsia="zh-CN"/>
        </w:rPr>
      </w:pPr>
      <w:r>
        <w:rPr>
          <w:lang w:eastAsia="zh-CN"/>
        </w:rPr>
        <w:t xml:space="preserve">For </w:t>
      </w:r>
      <w:r w:rsidR="00A513EF" w:rsidRPr="00A513EF">
        <w:rPr>
          <w:lang w:eastAsia="zh-CN"/>
        </w:rPr>
        <w:t>the reduced PAPR pi/2-BPSK DMRS</w:t>
      </w:r>
      <w:r w:rsidR="00A513EF">
        <w:rPr>
          <w:lang w:eastAsia="zh-CN"/>
        </w:rPr>
        <w:t xml:space="preserve">, WF on MPR assumptions was email approved in RAN4#93, as R4-1916209, for triggering MPR evaluation on waveforms with pi/2 BPSK data and pi/2 DMRS for both FR1 and FR2. </w:t>
      </w:r>
      <w:r w:rsidR="003B6F18">
        <w:rPr>
          <w:lang w:eastAsia="zh-CN"/>
        </w:rPr>
        <w:t xml:space="preserve">Based on companies’ evaluation, RAN4 will discuss the necessity and values for enhanced MPR requirement. </w:t>
      </w:r>
    </w:p>
    <w:p w14:paraId="001B4474" w14:textId="7B6B20A1" w:rsidR="00EF2290" w:rsidRDefault="00BB6A32" w:rsidP="00642BC6">
      <w:pPr>
        <w:rPr>
          <w:lang w:eastAsia="zh-CN"/>
        </w:rPr>
      </w:pPr>
      <w:r>
        <w:rPr>
          <w:lang w:eastAsia="zh-CN"/>
        </w:rPr>
        <w:t xml:space="preserve">For the uplink full power transmission, WF was approved in RAN4#93, as </w:t>
      </w:r>
      <w:r w:rsidRPr="00BB6A32">
        <w:rPr>
          <w:lang w:eastAsia="zh-CN"/>
        </w:rPr>
        <w:t>R4-1916007</w:t>
      </w:r>
      <w:r>
        <w:rPr>
          <w:lang w:eastAsia="zh-CN"/>
        </w:rPr>
        <w:t>, in which various aspects for defining corresponding RF requirements are</w:t>
      </w:r>
      <w:r w:rsidR="00922821">
        <w:rPr>
          <w:lang w:eastAsia="zh-CN"/>
        </w:rPr>
        <w:t xml:space="preserve"> listed for further discussion, including: </w:t>
      </w:r>
    </w:p>
    <w:p w14:paraId="57CFC7CF" w14:textId="2E666A34" w:rsidR="00922821" w:rsidRDefault="00922821" w:rsidP="00922821">
      <w:pPr>
        <w:pStyle w:val="ListParagraph"/>
        <w:numPr>
          <w:ilvl w:val="0"/>
          <w:numId w:val="30"/>
        </w:numPr>
        <w:ind w:firstLineChars="0"/>
        <w:rPr>
          <w:lang w:eastAsia="zh-CN"/>
        </w:rPr>
      </w:pPr>
      <w:r>
        <w:rPr>
          <w:lang w:eastAsia="zh-CN"/>
        </w:rPr>
        <w:t>General scope and assumption;</w:t>
      </w:r>
    </w:p>
    <w:p w14:paraId="2A05174C" w14:textId="17C9D990" w:rsidR="00922821" w:rsidRDefault="00922821" w:rsidP="00922821">
      <w:pPr>
        <w:pStyle w:val="ListParagraph"/>
        <w:numPr>
          <w:ilvl w:val="0"/>
          <w:numId w:val="30"/>
        </w:numPr>
        <w:ind w:firstLineChars="0"/>
        <w:rPr>
          <w:lang w:eastAsia="zh-CN"/>
        </w:rPr>
      </w:pPr>
      <w:r>
        <w:rPr>
          <w:lang w:eastAsia="zh-CN"/>
        </w:rPr>
        <w:t>Test configuration and requirement applicability for full power transmission MOP test;</w:t>
      </w:r>
    </w:p>
    <w:p w14:paraId="6CD7A00E" w14:textId="5341A0FD" w:rsidR="00922821" w:rsidRDefault="00922821" w:rsidP="00922821">
      <w:pPr>
        <w:pStyle w:val="ListParagraph"/>
        <w:numPr>
          <w:ilvl w:val="0"/>
          <w:numId w:val="30"/>
        </w:numPr>
        <w:ind w:firstLineChars="0"/>
        <w:rPr>
          <w:lang w:eastAsia="zh-CN"/>
        </w:rPr>
      </w:pPr>
      <w:r>
        <w:rPr>
          <w:lang w:eastAsia="zh-CN"/>
        </w:rPr>
        <w:t>Unwanted emission for full power transmission for FR1;</w:t>
      </w:r>
    </w:p>
    <w:p w14:paraId="0A574440" w14:textId="7F67FC29" w:rsidR="00922821" w:rsidRPr="00BB6A32" w:rsidRDefault="00922821" w:rsidP="00922821">
      <w:pPr>
        <w:pStyle w:val="ListParagraph"/>
        <w:numPr>
          <w:ilvl w:val="0"/>
          <w:numId w:val="30"/>
        </w:numPr>
        <w:ind w:firstLineChars="0"/>
        <w:rPr>
          <w:lang w:eastAsia="zh-CN"/>
        </w:rPr>
      </w:pPr>
      <w:r>
        <w:rPr>
          <w:lang w:eastAsia="zh-CN"/>
        </w:rPr>
        <w:t>UE Power class capability.</w:t>
      </w:r>
    </w:p>
    <w:p w14:paraId="75914662" w14:textId="77777777" w:rsidR="00EF2290" w:rsidRPr="00BB6A32" w:rsidRDefault="00EF2290"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415531F8" w:rsidR="00004165" w:rsidRDefault="00BB6A32" w:rsidP="00805BE8">
      <w:pPr>
        <w:rPr>
          <w:lang w:eastAsia="zh-CN"/>
        </w:rPr>
      </w:pPr>
      <w:r w:rsidRPr="00BB6A32">
        <w:rPr>
          <w:lang w:eastAsia="zh-CN"/>
        </w:rPr>
        <w:t xml:space="preserve">As </w:t>
      </w:r>
      <w:r>
        <w:rPr>
          <w:lang w:eastAsia="zh-CN"/>
        </w:rPr>
        <w:t>the rapporteur for eMIMO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6369ACE9" w14:textId="0222659F" w:rsidR="00BB6A32" w:rsidRPr="003B6F18" w:rsidRDefault="00BB6A32" w:rsidP="00BB6A32">
      <w:pPr>
        <w:pStyle w:val="ListParagraph"/>
        <w:numPr>
          <w:ilvl w:val="0"/>
          <w:numId w:val="3"/>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922821">
        <w:rPr>
          <w:rFonts w:eastAsiaTheme="minorEastAsia"/>
          <w:lang w:eastAsia="zh-CN"/>
        </w:rPr>
        <w:t xml:space="preserve">Collect more views on all </w:t>
      </w:r>
      <w:r w:rsidR="003B6F18">
        <w:rPr>
          <w:rFonts w:eastAsiaTheme="minorEastAsia"/>
          <w:lang w:eastAsia="zh-CN"/>
        </w:rPr>
        <w:t xml:space="preserve">topics, while the following clarification achieved: </w:t>
      </w:r>
    </w:p>
    <w:p w14:paraId="03892BAA" w14:textId="5E053B88" w:rsidR="003B6F18" w:rsidRDefault="003B6F18" w:rsidP="003B6F18">
      <w:pPr>
        <w:pStyle w:val="ListParagraph"/>
        <w:numPr>
          <w:ilvl w:val="1"/>
          <w:numId w:val="3"/>
        </w:numPr>
        <w:ind w:firstLineChars="0"/>
        <w:rPr>
          <w:lang w:eastAsia="zh-CN"/>
        </w:rPr>
      </w:pPr>
      <w:r>
        <w:rPr>
          <w:lang w:eastAsia="zh-CN"/>
        </w:rPr>
        <w:t xml:space="preserve">DMRS enhancement with pi/2 BPSK: decide FR1 Rel-15 requirement needs revisit or not, and FR2 enhancement can be out of the scope for discussion. </w:t>
      </w:r>
    </w:p>
    <w:p w14:paraId="09C9A7DA" w14:textId="66DF03AB" w:rsidR="003B6F18" w:rsidRPr="00BB6A32" w:rsidRDefault="003B6F18" w:rsidP="003B6F18">
      <w:pPr>
        <w:pStyle w:val="ListParagraph"/>
        <w:numPr>
          <w:ilvl w:val="1"/>
          <w:numId w:val="3"/>
        </w:numPr>
        <w:ind w:firstLineChars="0"/>
        <w:rPr>
          <w:lang w:eastAsia="zh-CN"/>
        </w:rPr>
      </w:pPr>
      <w:r>
        <w:rPr>
          <w:lang w:eastAsia="zh-CN"/>
        </w:rPr>
        <w:t>Full power transmission: decide general scope and assumption</w:t>
      </w:r>
    </w:p>
    <w:p w14:paraId="681B56CF" w14:textId="27E8960D" w:rsidR="00BB6A32" w:rsidRPr="00BB6A32" w:rsidRDefault="00BB6A32" w:rsidP="00BB6A32">
      <w:pPr>
        <w:pStyle w:val="ListParagraph"/>
        <w:numPr>
          <w:ilvl w:val="0"/>
          <w:numId w:val="3"/>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3B6F18">
        <w:rPr>
          <w:rFonts w:eastAsiaTheme="minorEastAsia"/>
          <w:lang w:eastAsia="zh-CN"/>
        </w:rPr>
        <w:t>Based on results from 1</w:t>
      </w:r>
      <w:r w:rsidR="003B6F18" w:rsidRPr="003B6F18">
        <w:rPr>
          <w:rFonts w:eastAsiaTheme="minorEastAsia"/>
          <w:vertAlign w:val="superscript"/>
          <w:lang w:eastAsia="zh-CN"/>
        </w:rPr>
        <w:t>st</w:t>
      </w:r>
      <w:r w:rsidR="003B6F18">
        <w:rPr>
          <w:rFonts w:eastAsiaTheme="minorEastAsia"/>
          <w:lang w:eastAsia="zh-CN"/>
        </w:rPr>
        <w:t xml:space="preserve"> round, proceed as much as possible. </w:t>
      </w:r>
    </w:p>
    <w:p w14:paraId="7C6ADBA5" w14:textId="77777777" w:rsidR="00BB6A32" w:rsidRPr="00BB6A32" w:rsidRDefault="00BB6A32" w:rsidP="00805BE8">
      <w:pPr>
        <w:rPr>
          <w:lang w:eastAsia="zh-CN"/>
        </w:rPr>
      </w:pPr>
    </w:p>
    <w:p w14:paraId="609286E5" w14:textId="4A91D691" w:rsidR="00E80B52" w:rsidRPr="00BD3827" w:rsidRDefault="00142BB9" w:rsidP="00C93E8C">
      <w:pPr>
        <w:pStyle w:val="Heading1"/>
        <w:rPr>
          <w:lang w:val="en-US" w:eastAsia="ja-JP"/>
        </w:rPr>
      </w:pPr>
      <w:r w:rsidRPr="00BD3827">
        <w:rPr>
          <w:lang w:val="en-US" w:eastAsia="ja-JP"/>
        </w:rPr>
        <w:lastRenderedPageBreak/>
        <w:t>Topic</w:t>
      </w:r>
      <w:r w:rsidR="00C649BD" w:rsidRPr="00BD3827">
        <w:rPr>
          <w:lang w:val="en-US" w:eastAsia="ja-JP"/>
        </w:rPr>
        <w:t xml:space="preserve"> </w:t>
      </w:r>
      <w:r w:rsidR="00837458" w:rsidRPr="00BD3827">
        <w:rPr>
          <w:lang w:val="en-US" w:eastAsia="ja-JP"/>
        </w:rPr>
        <w:t>#1</w:t>
      </w:r>
      <w:r w:rsidR="00C649BD" w:rsidRPr="00BD3827">
        <w:rPr>
          <w:lang w:val="en-US" w:eastAsia="ja-JP"/>
        </w:rPr>
        <w:t xml:space="preserve">: </w:t>
      </w:r>
      <w:r w:rsidR="00C93E8C" w:rsidRPr="00BD3827">
        <w:rPr>
          <w:lang w:val="en-US" w:eastAsia="ja-JP"/>
        </w:rPr>
        <w:t>DMRS enhancement with PI/2 BPSK</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257124">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1414"/>
        <w:gridCol w:w="1701"/>
        <w:gridCol w:w="6516"/>
      </w:tblGrid>
      <w:tr w:rsidR="00484C5D" w:rsidRPr="00F53FE2" w14:paraId="0411894B" w14:textId="77777777" w:rsidTr="00E830B4">
        <w:trPr>
          <w:trHeight w:val="468"/>
        </w:trPr>
        <w:tc>
          <w:tcPr>
            <w:tcW w:w="734" w:type="pct"/>
            <w:vAlign w:val="center"/>
          </w:tcPr>
          <w:p w14:paraId="2F14AAAF" w14:textId="0E1491F7" w:rsidR="00484C5D" w:rsidRPr="00805BE8" w:rsidRDefault="00484C5D" w:rsidP="00805BE8">
            <w:pPr>
              <w:spacing w:before="120" w:after="120"/>
              <w:rPr>
                <w:b/>
                <w:bCs/>
              </w:rPr>
            </w:pPr>
            <w:r w:rsidRPr="00805BE8">
              <w:rPr>
                <w:b/>
                <w:bCs/>
              </w:rPr>
              <w:t>T-doc number</w:t>
            </w:r>
          </w:p>
        </w:tc>
        <w:tc>
          <w:tcPr>
            <w:tcW w:w="883" w:type="pct"/>
            <w:vAlign w:val="center"/>
          </w:tcPr>
          <w:p w14:paraId="46E4D078" w14:textId="7CE45E51" w:rsidR="00484C5D" w:rsidRPr="00805BE8" w:rsidRDefault="00484C5D" w:rsidP="00805BE8">
            <w:pPr>
              <w:spacing w:before="120" w:after="120"/>
              <w:rPr>
                <w:b/>
                <w:bCs/>
              </w:rPr>
            </w:pPr>
            <w:r w:rsidRPr="00805BE8">
              <w:rPr>
                <w:b/>
                <w:bCs/>
              </w:rPr>
              <w:t>Company</w:t>
            </w:r>
          </w:p>
        </w:tc>
        <w:tc>
          <w:tcPr>
            <w:tcW w:w="3383" w:type="pct"/>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321A3" w14:paraId="4246E76B" w14:textId="77777777" w:rsidTr="00E830B4">
        <w:trPr>
          <w:trHeight w:val="468"/>
        </w:trPr>
        <w:tc>
          <w:tcPr>
            <w:tcW w:w="734" w:type="pct"/>
          </w:tcPr>
          <w:p w14:paraId="12FD4C09" w14:textId="119B8F7E" w:rsidR="00F53FE2" w:rsidRPr="004A7544" w:rsidRDefault="00F53FE2" w:rsidP="00805BE8">
            <w:pPr>
              <w:spacing w:before="120" w:after="120"/>
            </w:pPr>
            <w:r>
              <w:t>R4-20</w:t>
            </w:r>
            <w:r w:rsidR="00C93E8C">
              <w:t>00470</w:t>
            </w:r>
          </w:p>
        </w:tc>
        <w:tc>
          <w:tcPr>
            <w:tcW w:w="883" w:type="pct"/>
          </w:tcPr>
          <w:p w14:paraId="1A5AAE84" w14:textId="0DF283C2" w:rsidR="00F53FE2" w:rsidRPr="004A7544" w:rsidRDefault="00C93E8C" w:rsidP="00805BE8">
            <w:pPr>
              <w:spacing w:before="120" w:after="120"/>
            </w:pPr>
            <w:r w:rsidRPr="00C93E8C">
              <w:t>Qualcomm Incorporated</w:t>
            </w:r>
          </w:p>
        </w:tc>
        <w:tc>
          <w:tcPr>
            <w:tcW w:w="3383" w:type="pct"/>
          </w:tcPr>
          <w:p w14:paraId="2F8BEC07" w14:textId="77777777" w:rsidR="007321A3" w:rsidRDefault="007321A3" w:rsidP="007321A3">
            <w:r w:rsidRPr="007321A3">
              <w:t>Proposal 1: The MPR for edge, outer and inner RB allocations for Pi/2 BPSK with  Pi/2 BPSK DMRS waveforms for FR1 PC3 operation are as indicated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6"/>
              <w:gridCol w:w="1108"/>
              <w:gridCol w:w="1415"/>
              <w:gridCol w:w="1479"/>
              <w:gridCol w:w="1292"/>
            </w:tblGrid>
            <w:tr w:rsidR="00E830B4" w:rsidRPr="007321A3" w14:paraId="6752DCA3" w14:textId="77777777" w:rsidTr="00E830B4">
              <w:trPr>
                <w:trHeight w:val="20"/>
                <w:jc w:val="center"/>
              </w:trPr>
              <w:tc>
                <w:tcPr>
                  <w:tcW w:w="2148" w:type="dxa"/>
                  <w:gridSpan w:val="2"/>
                  <w:vMerge w:val="restart"/>
                  <w:shd w:val="clear" w:color="auto" w:fill="auto"/>
                  <w:tcMar>
                    <w:top w:w="15" w:type="dxa"/>
                    <w:left w:w="79" w:type="dxa"/>
                    <w:bottom w:w="0" w:type="dxa"/>
                    <w:right w:w="79" w:type="dxa"/>
                  </w:tcMar>
                  <w:vAlign w:val="center"/>
                  <w:hideMark/>
                </w:tcPr>
                <w:p w14:paraId="55886C47" w14:textId="77777777" w:rsidR="007321A3" w:rsidRPr="007321A3" w:rsidRDefault="007321A3" w:rsidP="007321A3">
                  <w:pPr>
                    <w:spacing w:after="0"/>
                    <w:jc w:val="center"/>
                    <w:rPr>
                      <w:sz w:val="12"/>
                      <w:lang w:val="en-US"/>
                    </w:rPr>
                  </w:pPr>
                  <w:r w:rsidRPr="007321A3">
                    <w:rPr>
                      <w:b/>
                      <w:bCs/>
                      <w:sz w:val="12"/>
                    </w:rPr>
                    <w:t>Modulation</w:t>
                  </w:r>
                </w:p>
              </w:tc>
              <w:tc>
                <w:tcPr>
                  <w:tcW w:w="4142" w:type="dxa"/>
                  <w:gridSpan w:val="3"/>
                  <w:shd w:val="clear" w:color="auto" w:fill="auto"/>
                  <w:tcMar>
                    <w:top w:w="15" w:type="dxa"/>
                    <w:left w:w="79" w:type="dxa"/>
                    <w:bottom w:w="0" w:type="dxa"/>
                    <w:right w:w="79" w:type="dxa"/>
                  </w:tcMar>
                  <w:hideMark/>
                </w:tcPr>
                <w:p w14:paraId="6DAED5F4" w14:textId="77777777" w:rsidR="007321A3" w:rsidRPr="007321A3" w:rsidRDefault="007321A3" w:rsidP="007321A3">
                  <w:pPr>
                    <w:spacing w:after="0"/>
                    <w:jc w:val="center"/>
                    <w:rPr>
                      <w:sz w:val="12"/>
                      <w:lang w:val="en-US"/>
                    </w:rPr>
                  </w:pPr>
                  <w:r w:rsidRPr="007321A3">
                    <w:rPr>
                      <w:b/>
                      <w:bCs/>
                      <w:sz w:val="12"/>
                    </w:rPr>
                    <w:t>MPR (dB)</w:t>
                  </w:r>
                </w:p>
              </w:tc>
            </w:tr>
            <w:tr w:rsidR="007321A3" w:rsidRPr="007321A3" w14:paraId="7B14372D" w14:textId="77777777" w:rsidTr="00E830B4">
              <w:trPr>
                <w:trHeight w:val="20"/>
                <w:jc w:val="center"/>
              </w:trPr>
              <w:tc>
                <w:tcPr>
                  <w:tcW w:w="2148" w:type="dxa"/>
                  <w:gridSpan w:val="2"/>
                  <w:vMerge/>
                  <w:shd w:val="clear" w:color="auto" w:fill="auto"/>
                  <w:vAlign w:val="center"/>
                  <w:hideMark/>
                </w:tcPr>
                <w:p w14:paraId="70E741BD" w14:textId="77777777" w:rsidR="007321A3" w:rsidRPr="007321A3" w:rsidRDefault="007321A3" w:rsidP="007321A3">
                  <w:pPr>
                    <w:spacing w:after="0"/>
                    <w:jc w:val="center"/>
                    <w:rPr>
                      <w:sz w:val="12"/>
                      <w:lang w:val="en-US"/>
                    </w:rPr>
                  </w:pPr>
                </w:p>
              </w:tc>
              <w:tc>
                <w:tcPr>
                  <w:tcW w:w="1423" w:type="dxa"/>
                  <w:shd w:val="clear" w:color="auto" w:fill="auto"/>
                  <w:tcMar>
                    <w:top w:w="15" w:type="dxa"/>
                    <w:left w:w="79" w:type="dxa"/>
                    <w:bottom w:w="0" w:type="dxa"/>
                    <w:right w:w="79" w:type="dxa"/>
                  </w:tcMar>
                  <w:hideMark/>
                </w:tcPr>
                <w:p w14:paraId="72D1D868" w14:textId="77777777" w:rsidR="007321A3" w:rsidRPr="007321A3" w:rsidRDefault="007321A3" w:rsidP="007321A3">
                  <w:pPr>
                    <w:spacing w:after="0"/>
                    <w:jc w:val="center"/>
                    <w:rPr>
                      <w:b/>
                      <w:bCs/>
                      <w:sz w:val="12"/>
                      <w:szCs w:val="18"/>
                      <w:lang w:val="en-US"/>
                    </w:rPr>
                  </w:pPr>
                  <w:r w:rsidRPr="007321A3">
                    <w:rPr>
                      <w:b/>
                      <w:bCs/>
                      <w:sz w:val="12"/>
                      <w:szCs w:val="18"/>
                    </w:rPr>
                    <w:t>Edge RB allocations</w:t>
                  </w:r>
                </w:p>
              </w:tc>
              <w:tc>
                <w:tcPr>
                  <w:tcW w:w="1529" w:type="dxa"/>
                  <w:shd w:val="clear" w:color="auto" w:fill="auto"/>
                  <w:tcMar>
                    <w:top w:w="15" w:type="dxa"/>
                    <w:left w:w="79" w:type="dxa"/>
                    <w:bottom w:w="0" w:type="dxa"/>
                    <w:right w:w="79" w:type="dxa"/>
                  </w:tcMar>
                  <w:hideMark/>
                </w:tcPr>
                <w:p w14:paraId="77680B95" w14:textId="77777777" w:rsidR="007321A3" w:rsidRPr="007321A3" w:rsidRDefault="007321A3" w:rsidP="007321A3">
                  <w:pPr>
                    <w:spacing w:after="0"/>
                    <w:jc w:val="center"/>
                    <w:rPr>
                      <w:b/>
                      <w:bCs/>
                      <w:sz w:val="12"/>
                      <w:szCs w:val="18"/>
                      <w:lang w:val="en-US"/>
                    </w:rPr>
                  </w:pPr>
                  <w:r w:rsidRPr="007321A3">
                    <w:rPr>
                      <w:b/>
                      <w:bCs/>
                      <w:sz w:val="12"/>
                      <w:szCs w:val="18"/>
                    </w:rPr>
                    <w:t>Outer RB allocations</w:t>
                  </w:r>
                </w:p>
              </w:tc>
              <w:tc>
                <w:tcPr>
                  <w:tcW w:w="0" w:type="auto"/>
                  <w:shd w:val="clear" w:color="auto" w:fill="auto"/>
                  <w:tcMar>
                    <w:top w:w="15" w:type="dxa"/>
                    <w:left w:w="79" w:type="dxa"/>
                    <w:bottom w:w="0" w:type="dxa"/>
                    <w:right w:w="79" w:type="dxa"/>
                  </w:tcMar>
                  <w:hideMark/>
                </w:tcPr>
                <w:p w14:paraId="6D91526E" w14:textId="77777777" w:rsidR="007321A3" w:rsidRPr="007321A3" w:rsidRDefault="007321A3" w:rsidP="007321A3">
                  <w:pPr>
                    <w:spacing w:after="0"/>
                    <w:jc w:val="center"/>
                    <w:rPr>
                      <w:b/>
                      <w:bCs/>
                      <w:sz w:val="12"/>
                      <w:szCs w:val="18"/>
                      <w:lang w:val="en-US"/>
                    </w:rPr>
                  </w:pPr>
                  <w:r w:rsidRPr="007321A3">
                    <w:rPr>
                      <w:b/>
                      <w:bCs/>
                      <w:sz w:val="12"/>
                      <w:szCs w:val="18"/>
                    </w:rPr>
                    <w:t>Inner RB allocations</w:t>
                  </w:r>
                </w:p>
              </w:tc>
            </w:tr>
            <w:tr w:rsidR="007321A3" w:rsidRPr="007321A3" w14:paraId="18FFD184"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5195A4DE" w14:textId="77777777" w:rsidR="007321A3" w:rsidRPr="007321A3" w:rsidRDefault="007321A3" w:rsidP="007321A3">
                  <w:pPr>
                    <w:spacing w:after="0"/>
                    <w:jc w:val="center"/>
                    <w:rPr>
                      <w:sz w:val="12"/>
                      <w:szCs w:val="18"/>
                      <w:lang w:val="en-US"/>
                    </w:rPr>
                  </w:pPr>
                  <w:r w:rsidRPr="007321A3">
                    <w:rPr>
                      <w:b/>
                      <w:bCs/>
                      <w:sz w:val="12"/>
                      <w:szCs w:val="18"/>
                    </w:rPr>
                    <w:t>DFT-s-OFDM</w:t>
                  </w:r>
                </w:p>
              </w:tc>
              <w:tc>
                <w:tcPr>
                  <w:tcW w:w="1184" w:type="dxa"/>
                  <w:vMerge w:val="restart"/>
                  <w:shd w:val="clear" w:color="auto" w:fill="auto"/>
                  <w:tcMar>
                    <w:top w:w="15" w:type="dxa"/>
                    <w:left w:w="79" w:type="dxa"/>
                    <w:bottom w:w="0" w:type="dxa"/>
                    <w:right w:w="79" w:type="dxa"/>
                  </w:tcMar>
                  <w:vAlign w:val="center"/>
                  <w:hideMark/>
                </w:tcPr>
                <w:p w14:paraId="74E2CBA9" w14:textId="77777777" w:rsidR="007321A3" w:rsidRPr="007321A3" w:rsidRDefault="007321A3" w:rsidP="007321A3">
                  <w:pPr>
                    <w:spacing w:after="0"/>
                    <w:jc w:val="center"/>
                    <w:rPr>
                      <w:sz w:val="12"/>
                      <w:szCs w:val="18"/>
                      <w:lang w:val="en-US"/>
                    </w:rPr>
                  </w:pPr>
                  <w:r w:rsidRPr="007321A3">
                    <w:rPr>
                      <w:sz w:val="12"/>
                      <w:szCs w:val="18"/>
                    </w:rPr>
                    <w:t>Pi/2 BPSK</w:t>
                  </w:r>
                </w:p>
              </w:tc>
              <w:tc>
                <w:tcPr>
                  <w:tcW w:w="1423" w:type="dxa"/>
                  <w:shd w:val="clear" w:color="auto" w:fill="auto"/>
                  <w:tcMar>
                    <w:top w:w="15" w:type="dxa"/>
                    <w:left w:w="79" w:type="dxa"/>
                    <w:bottom w:w="0" w:type="dxa"/>
                    <w:right w:w="79" w:type="dxa"/>
                  </w:tcMar>
                  <w:hideMark/>
                </w:tcPr>
                <w:p w14:paraId="3BAC0BA1" w14:textId="77777777" w:rsidR="007321A3" w:rsidRPr="007321A3" w:rsidRDefault="007321A3" w:rsidP="007321A3">
                  <w:pPr>
                    <w:spacing w:after="0"/>
                    <w:jc w:val="center"/>
                    <w:rPr>
                      <w:sz w:val="12"/>
                      <w:szCs w:val="18"/>
                      <w:lang w:val="en-US"/>
                    </w:rPr>
                  </w:pPr>
                  <w:r w:rsidRPr="007321A3">
                    <w:rPr>
                      <w:sz w:val="12"/>
                      <w:szCs w:val="18"/>
                    </w:rPr>
                    <w:t>≤ 3.5</w:t>
                  </w:r>
                  <w:r w:rsidRPr="007321A3">
                    <w:rPr>
                      <w:sz w:val="12"/>
                      <w:szCs w:val="18"/>
                      <w:vertAlign w:val="superscript"/>
                    </w:rPr>
                    <w:t>1</w:t>
                  </w:r>
                </w:p>
              </w:tc>
              <w:tc>
                <w:tcPr>
                  <w:tcW w:w="1529" w:type="dxa"/>
                  <w:shd w:val="clear" w:color="auto" w:fill="auto"/>
                  <w:tcMar>
                    <w:top w:w="15" w:type="dxa"/>
                    <w:left w:w="79" w:type="dxa"/>
                    <w:bottom w:w="0" w:type="dxa"/>
                    <w:right w:w="79" w:type="dxa"/>
                  </w:tcMar>
                  <w:hideMark/>
                </w:tcPr>
                <w:p w14:paraId="5246F56E" w14:textId="77777777" w:rsidR="007321A3" w:rsidRPr="007321A3" w:rsidRDefault="007321A3" w:rsidP="007321A3">
                  <w:pPr>
                    <w:spacing w:after="0"/>
                    <w:jc w:val="center"/>
                    <w:rPr>
                      <w:sz w:val="12"/>
                      <w:szCs w:val="18"/>
                      <w:lang w:val="en-US"/>
                    </w:rPr>
                  </w:pPr>
                  <w:r w:rsidRPr="007321A3">
                    <w:rPr>
                      <w:sz w:val="12"/>
                      <w:szCs w:val="18"/>
                    </w:rPr>
                    <w:t>≤ 1.2</w:t>
                  </w:r>
                  <w:r w:rsidRPr="007321A3">
                    <w:rPr>
                      <w:sz w:val="12"/>
                      <w:szCs w:val="18"/>
                      <w:vertAlign w:val="superscript"/>
                    </w:rPr>
                    <w:t>1</w:t>
                  </w:r>
                </w:p>
              </w:tc>
              <w:tc>
                <w:tcPr>
                  <w:tcW w:w="0" w:type="auto"/>
                  <w:shd w:val="clear" w:color="auto" w:fill="auto"/>
                  <w:tcMar>
                    <w:top w:w="15" w:type="dxa"/>
                    <w:left w:w="79" w:type="dxa"/>
                    <w:bottom w:w="0" w:type="dxa"/>
                    <w:right w:w="79" w:type="dxa"/>
                  </w:tcMar>
                  <w:hideMark/>
                </w:tcPr>
                <w:p w14:paraId="074263EB" w14:textId="77777777" w:rsidR="007321A3" w:rsidRPr="007321A3" w:rsidRDefault="007321A3" w:rsidP="007321A3">
                  <w:pPr>
                    <w:spacing w:after="0"/>
                    <w:jc w:val="center"/>
                    <w:rPr>
                      <w:sz w:val="12"/>
                      <w:szCs w:val="18"/>
                      <w:lang w:val="en-US"/>
                    </w:rPr>
                  </w:pPr>
                  <w:r w:rsidRPr="007321A3">
                    <w:rPr>
                      <w:sz w:val="12"/>
                      <w:szCs w:val="18"/>
                    </w:rPr>
                    <w:t>≤ 0.2</w:t>
                  </w:r>
                  <w:r w:rsidRPr="007321A3">
                    <w:rPr>
                      <w:sz w:val="12"/>
                      <w:szCs w:val="18"/>
                      <w:vertAlign w:val="superscript"/>
                    </w:rPr>
                    <w:t>1</w:t>
                  </w:r>
                </w:p>
              </w:tc>
            </w:tr>
            <w:tr w:rsidR="007321A3" w:rsidRPr="007321A3" w14:paraId="7661C4C3" w14:textId="77777777" w:rsidTr="00E830B4">
              <w:trPr>
                <w:trHeight w:val="20"/>
                <w:jc w:val="center"/>
              </w:trPr>
              <w:tc>
                <w:tcPr>
                  <w:tcW w:w="0" w:type="auto"/>
                  <w:vMerge/>
                  <w:shd w:val="clear" w:color="auto" w:fill="auto"/>
                  <w:vAlign w:val="center"/>
                  <w:hideMark/>
                </w:tcPr>
                <w:p w14:paraId="29156FB3"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366AE917"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3E7CE0A3"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1529" w:type="dxa"/>
                  <w:shd w:val="clear" w:color="auto" w:fill="auto"/>
                  <w:tcMar>
                    <w:top w:w="15" w:type="dxa"/>
                    <w:left w:w="79" w:type="dxa"/>
                    <w:bottom w:w="0" w:type="dxa"/>
                    <w:right w:w="79" w:type="dxa"/>
                  </w:tcMar>
                  <w:hideMark/>
                </w:tcPr>
                <w:p w14:paraId="57C2996A"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0" w:type="auto"/>
                  <w:shd w:val="clear" w:color="auto" w:fill="auto"/>
                  <w:tcMar>
                    <w:top w:w="15" w:type="dxa"/>
                    <w:left w:w="79" w:type="dxa"/>
                    <w:bottom w:w="0" w:type="dxa"/>
                    <w:right w:w="79" w:type="dxa"/>
                  </w:tcMar>
                  <w:hideMark/>
                </w:tcPr>
                <w:p w14:paraId="5F846D4B" w14:textId="77777777" w:rsidR="007321A3" w:rsidRPr="007321A3" w:rsidRDefault="007321A3" w:rsidP="007321A3">
                  <w:pPr>
                    <w:spacing w:after="0"/>
                    <w:jc w:val="center"/>
                    <w:rPr>
                      <w:sz w:val="12"/>
                      <w:szCs w:val="18"/>
                      <w:lang w:val="en-US"/>
                    </w:rPr>
                  </w:pPr>
                  <w:r w:rsidRPr="007321A3">
                    <w:rPr>
                      <w:sz w:val="12"/>
                      <w:szCs w:val="18"/>
                    </w:rPr>
                    <w:t>0</w:t>
                  </w:r>
                  <w:r w:rsidRPr="007321A3">
                    <w:rPr>
                      <w:sz w:val="12"/>
                      <w:szCs w:val="18"/>
                      <w:vertAlign w:val="superscript"/>
                    </w:rPr>
                    <w:t>2</w:t>
                  </w:r>
                </w:p>
              </w:tc>
            </w:tr>
            <w:tr w:rsidR="007321A3" w:rsidRPr="007321A3" w14:paraId="5D7DF3C3" w14:textId="77777777" w:rsidTr="00E830B4">
              <w:trPr>
                <w:trHeight w:val="20"/>
                <w:jc w:val="center"/>
              </w:trPr>
              <w:tc>
                <w:tcPr>
                  <w:tcW w:w="0" w:type="auto"/>
                  <w:vMerge/>
                  <w:shd w:val="clear" w:color="auto" w:fill="auto"/>
                  <w:vAlign w:val="center"/>
                  <w:hideMark/>
                </w:tcPr>
                <w:p w14:paraId="1FC669F9" w14:textId="77777777" w:rsidR="007321A3" w:rsidRPr="007321A3" w:rsidRDefault="007321A3" w:rsidP="007321A3">
                  <w:pPr>
                    <w:spacing w:after="0"/>
                    <w:jc w:val="center"/>
                    <w:rPr>
                      <w:sz w:val="12"/>
                      <w:szCs w:val="18"/>
                      <w:lang w:val="en-US"/>
                    </w:rPr>
                  </w:pPr>
                </w:p>
              </w:tc>
              <w:tc>
                <w:tcPr>
                  <w:tcW w:w="1184" w:type="dxa"/>
                  <w:vMerge w:val="restart"/>
                  <w:shd w:val="clear" w:color="auto" w:fill="auto"/>
                  <w:tcMar>
                    <w:top w:w="15" w:type="dxa"/>
                    <w:left w:w="79" w:type="dxa"/>
                    <w:bottom w:w="0" w:type="dxa"/>
                    <w:right w:w="79" w:type="dxa"/>
                  </w:tcMar>
                  <w:vAlign w:val="center"/>
                  <w:hideMark/>
                </w:tcPr>
                <w:p w14:paraId="19DC361F" w14:textId="77777777" w:rsidR="007321A3" w:rsidRPr="007321A3" w:rsidRDefault="007321A3" w:rsidP="007321A3">
                  <w:pPr>
                    <w:spacing w:after="0"/>
                    <w:jc w:val="center"/>
                    <w:rPr>
                      <w:sz w:val="12"/>
                      <w:szCs w:val="18"/>
                      <w:lang w:val="en-US"/>
                    </w:rPr>
                  </w:pPr>
                  <w:r w:rsidRPr="007321A3">
                    <w:rPr>
                      <w:sz w:val="12"/>
                      <w:szCs w:val="18"/>
                      <w:highlight w:val="yellow"/>
                      <w:lang w:val="en-US"/>
                    </w:rPr>
                    <w:t>Pi/2 BPSK w Pi/2 BPSK DMRS</w:t>
                  </w:r>
                </w:p>
              </w:tc>
              <w:tc>
                <w:tcPr>
                  <w:tcW w:w="1423" w:type="dxa"/>
                  <w:shd w:val="clear" w:color="auto" w:fill="auto"/>
                  <w:tcMar>
                    <w:top w:w="15" w:type="dxa"/>
                    <w:left w:w="79" w:type="dxa"/>
                    <w:bottom w:w="0" w:type="dxa"/>
                    <w:right w:w="79" w:type="dxa"/>
                  </w:tcMar>
                  <w:hideMark/>
                </w:tcPr>
                <w:p w14:paraId="301513B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1.0</w:t>
                  </w:r>
                  <w:r w:rsidRPr="007321A3">
                    <w:rPr>
                      <w:sz w:val="12"/>
                      <w:szCs w:val="18"/>
                      <w:highlight w:val="yellow"/>
                      <w:vertAlign w:val="superscript"/>
                    </w:rPr>
                    <w:t>1</w:t>
                  </w:r>
                </w:p>
              </w:tc>
              <w:tc>
                <w:tcPr>
                  <w:tcW w:w="1529" w:type="dxa"/>
                  <w:shd w:val="clear" w:color="auto" w:fill="auto"/>
                  <w:tcMar>
                    <w:top w:w="15" w:type="dxa"/>
                    <w:left w:w="79" w:type="dxa"/>
                    <w:bottom w:w="0" w:type="dxa"/>
                    <w:right w:w="79" w:type="dxa"/>
                  </w:tcMar>
                  <w:hideMark/>
                </w:tcPr>
                <w:p w14:paraId="33A2F049"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c>
                <w:tcPr>
                  <w:tcW w:w="0" w:type="auto"/>
                  <w:shd w:val="clear" w:color="auto" w:fill="auto"/>
                  <w:tcMar>
                    <w:top w:w="15" w:type="dxa"/>
                    <w:left w:w="79" w:type="dxa"/>
                    <w:bottom w:w="0" w:type="dxa"/>
                    <w:right w:w="79" w:type="dxa"/>
                  </w:tcMar>
                  <w:hideMark/>
                </w:tcPr>
                <w:p w14:paraId="0CE8E3F5"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r>
            <w:tr w:rsidR="007321A3" w:rsidRPr="007321A3" w14:paraId="0D0022F3" w14:textId="77777777" w:rsidTr="00E830B4">
              <w:trPr>
                <w:trHeight w:val="20"/>
                <w:jc w:val="center"/>
              </w:trPr>
              <w:tc>
                <w:tcPr>
                  <w:tcW w:w="0" w:type="auto"/>
                  <w:vMerge/>
                  <w:shd w:val="clear" w:color="auto" w:fill="auto"/>
                  <w:vAlign w:val="center"/>
                  <w:hideMark/>
                </w:tcPr>
                <w:p w14:paraId="43FD5DCD"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6A0452C5"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42E82C7A"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1529" w:type="dxa"/>
                  <w:shd w:val="clear" w:color="auto" w:fill="auto"/>
                  <w:tcMar>
                    <w:top w:w="15" w:type="dxa"/>
                    <w:left w:w="79" w:type="dxa"/>
                    <w:bottom w:w="0" w:type="dxa"/>
                    <w:right w:w="79" w:type="dxa"/>
                  </w:tcMar>
                  <w:hideMark/>
                </w:tcPr>
                <w:p w14:paraId="5FFF2726"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0" w:type="auto"/>
                  <w:shd w:val="clear" w:color="auto" w:fill="auto"/>
                  <w:tcMar>
                    <w:top w:w="15" w:type="dxa"/>
                    <w:left w:w="79" w:type="dxa"/>
                    <w:bottom w:w="0" w:type="dxa"/>
                    <w:right w:w="79" w:type="dxa"/>
                  </w:tcMar>
                  <w:hideMark/>
                </w:tcPr>
                <w:p w14:paraId="5A8DCD0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0</w:t>
                  </w:r>
                  <w:r w:rsidRPr="007321A3">
                    <w:rPr>
                      <w:sz w:val="12"/>
                      <w:szCs w:val="18"/>
                      <w:highlight w:val="yellow"/>
                      <w:vertAlign w:val="superscript"/>
                    </w:rPr>
                    <w:t>2</w:t>
                  </w:r>
                </w:p>
              </w:tc>
            </w:tr>
            <w:tr w:rsidR="007321A3" w:rsidRPr="007321A3" w14:paraId="490B1C5C" w14:textId="77777777" w:rsidTr="00E830B4">
              <w:trPr>
                <w:trHeight w:val="20"/>
                <w:jc w:val="center"/>
              </w:trPr>
              <w:tc>
                <w:tcPr>
                  <w:tcW w:w="0" w:type="auto"/>
                  <w:vMerge/>
                  <w:shd w:val="clear" w:color="auto" w:fill="auto"/>
                  <w:vAlign w:val="center"/>
                  <w:hideMark/>
                </w:tcPr>
                <w:p w14:paraId="594972BB"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1C36172"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6F7E59BB"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c>
                <w:tcPr>
                  <w:tcW w:w="0" w:type="auto"/>
                  <w:shd w:val="clear" w:color="auto" w:fill="auto"/>
                  <w:tcMar>
                    <w:top w:w="15" w:type="dxa"/>
                    <w:left w:w="79" w:type="dxa"/>
                    <w:bottom w:w="0" w:type="dxa"/>
                    <w:right w:w="79" w:type="dxa"/>
                  </w:tcMar>
                  <w:hideMark/>
                </w:tcPr>
                <w:p w14:paraId="5D455CEF" w14:textId="77777777" w:rsidR="007321A3" w:rsidRPr="007321A3" w:rsidRDefault="007321A3" w:rsidP="007321A3">
                  <w:pPr>
                    <w:spacing w:after="0"/>
                    <w:jc w:val="center"/>
                    <w:rPr>
                      <w:sz w:val="12"/>
                      <w:szCs w:val="18"/>
                      <w:lang w:val="en-US"/>
                    </w:rPr>
                  </w:pPr>
                  <w:r w:rsidRPr="007321A3">
                    <w:rPr>
                      <w:sz w:val="12"/>
                      <w:szCs w:val="18"/>
                      <w:lang w:val="en-CA"/>
                    </w:rPr>
                    <w:t>0</w:t>
                  </w:r>
                </w:p>
              </w:tc>
            </w:tr>
            <w:tr w:rsidR="007321A3" w:rsidRPr="007321A3" w14:paraId="312CA547" w14:textId="77777777" w:rsidTr="00E830B4">
              <w:trPr>
                <w:trHeight w:val="20"/>
                <w:jc w:val="center"/>
              </w:trPr>
              <w:tc>
                <w:tcPr>
                  <w:tcW w:w="0" w:type="auto"/>
                  <w:vMerge/>
                  <w:shd w:val="clear" w:color="auto" w:fill="auto"/>
                  <w:vAlign w:val="center"/>
                  <w:hideMark/>
                </w:tcPr>
                <w:p w14:paraId="4A4BBF9A"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7024A0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0DDF4C56"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c>
                <w:tcPr>
                  <w:tcW w:w="0" w:type="auto"/>
                  <w:shd w:val="clear" w:color="auto" w:fill="auto"/>
                  <w:tcMar>
                    <w:top w:w="15" w:type="dxa"/>
                    <w:left w:w="79" w:type="dxa"/>
                    <w:bottom w:w="0" w:type="dxa"/>
                    <w:right w:w="79" w:type="dxa"/>
                  </w:tcMar>
                  <w:hideMark/>
                </w:tcPr>
                <w:p w14:paraId="4A80258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r>
            <w:tr w:rsidR="00E830B4" w:rsidRPr="007321A3" w14:paraId="660C09D0" w14:textId="77777777" w:rsidTr="00E830B4">
              <w:trPr>
                <w:trHeight w:val="20"/>
                <w:jc w:val="center"/>
              </w:trPr>
              <w:tc>
                <w:tcPr>
                  <w:tcW w:w="0" w:type="auto"/>
                  <w:vMerge/>
                  <w:shd w:val="clear" w:color="auto" w:fill="auto"/>
                  <w:vAlign w:val="center"/>
                  <w:hideMark/>
                </w:tcPr>
                <w:p w14:paraId="18CD6A97"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1B7ED582"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6BD1ADF9"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2.5</w:t>
                  </w:r>
                </w:p>
              </w:tc>
            </w:tr>
            <w:tr w:rsidR="00E830B4" w:rsidRPr="007321A3" w14:paraId="3C3E24FF" w14:textId="77777777" w:rsidTr="00E830B4">
              <w:trPr>
                <w:trHeight w:val="20"/>
                <w:jc w:val="center"/>
              </w:trPr>
              <w:tc>
                <w:tcPr>
                  <w:tcW w:w="0" w:type="auto"/>
                  <w:vMerge/>
                  <w:shd w:val="clear" w:color="auto" w:fill="auto"/>
                  <w:vAlign w:val="center"/>
                  <w:hideMark/>
                </w:tcPr>
                <w:p w14:paraId="76E1612D"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3F59FBC6"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7A1CC1A7" w14:textId="77777777" w:rsidR="007321A3" w:rsidRPr="007321A3" w:rsidRDefault="007321A3" w:rsidP="007321A3">
                  <w:pPr>
                    <w:spacing w:after="0"/>
                    <w:jc w:val="center"/>
                    <w:rPr>
                      <w:sz w:val="12"/>
                      <w:szCs w:val="18"/>
                      <w:lang w:val="en-US"/>
                    </w:rPr>
                  </w:pPr>
                  <w:r w:rsidRPr="007321A3">
                    <w:rPr>
                      <w:sz w:val="12"/>
                      <w:szCs w:val="18"/>
                    </w:rPr>
                    <w:t>≤ 4.5</w:t>
                  </w:r>
                </w:p>
              </w:tc>
            </w:tr>
            <w:tr w:rsidR="007321A3" w:rsidRPr="007321A3" w14:paraId="110C88CB"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371E11E5" w14:textId="77777777" w:rsidR="007321A3" w:rsidRPr="007321A3" w:rsidRDefault="007321A3" w:rsidP="007321A3">
                  <w:pPr>
                    <w:spacing w:after="0"/>
                    <w:jc w:val="center"/>
                    <w:rPr>
                      <w:sz w:val="12"/>
                      <w:szCs w:val="18"/>
                      <w:lang w:val="en-US"/>
                    </w:rPr>
                  </w:pPr>
                  <w:r w:rsidRPr="007321A3">
                    <w:rPr>
                      <w:b/>
                      <w:bCs/>
                      <w:sz w:val="12"/>
                      <w:szCs w:val="18"/>
                    </w:rPr>
                    <w:t>CP-OFDM</w:t>
                  </w:r>
                </w:p>
              </w:tc>
              <w:tc>
                <w:tcPr>
                  <w:tcW w:w="1184" w:type="dxa"/>
                  <w:shd w:val="clear" w:color="auto" w:fill="auto"/>
                  <w:tcMar>
                    <w:top w:w="15" w:type="dxa"/>
                    <w:left w:w="79" w:type="dxa"/>
                    <w:bottom w:w="0" w:type="dxa"/>
                    <w:right w:w="79" w:type="dxa"/>
                  </w:tcMar>
                  <w:vAlign w:val="center"/>
                  <w:hideMark/>
                </w:tcPr>
                <w:p w14:paraId="17A14E11"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223CADC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w:t>
                  </w:r>
                </w:p>
              </w:tc>
              <w:tc>
                <w:tcPr>
                  <w:tcW w:w="0" w:type="auto"/>
                  <w:shd w:val="clear" w:color="auto" w:fill="auto"/>
                  <w:tcMar>
                    <w:top w:w="15" w:type="dxa"/>
                    <w:left w:w="79" w:type="dxa"/>
                    <w:bottom w:w="0" w:type="dxa"/>
                    <w:right w:w="79" w:type="dxa"/>
                  </w:tcMar>
                  <w:hideMark/>
                </w:tcPr>
                <w:p w14:paraId="0CE38FB3" w14:textId="77777777" w:rsidR="007321A3" w:rsidRPr="007321A3" w:rsidRDefault="007321A3" w:rsidP="007321A3">
                  <w:pPr>
                    <w:spacing w:after="0"/>
                    <w:jc w:val="center"/>
                    <w:rPr>
                      <w:sz w:val="12"/>
                      <w:szCs w:val="18"/>
                      <w:lang w:val="en-US"/>
                    </w:rPr>
                  </w:pPr>
                  <w:r w:rsidRPr="007321A3">
                    <w:rPr>
                      <w:sz w:val="12"/>
                      <w:szCs w:val="18"/>
                    </w:rPr>
                    <w:t>≤</w:t>
                  </w:r>
                  <w:r w:rsidRPr="007321A3">
                    <w:rPr>
                      <w:sz w:val="12"/>
                      <w:szCs w:val="18"/>
                      <w:lang w:val="en-CA"/>
                    </w:rPr>
                    <w:t xml:space="preserve"> 1.5</w:t>
                  </w:r>
                </w:p>
              </w:tc>
            </w:tr>
            <w:tr w:rsidR="007321A3" w:rsidRPr="007321A3" w14:paraId="574E7E58" w14:textId="77777777" w:rsidTr="00E830B4">
              <w:trPr>
                <w:trHeight w:val="20"/>
                <w:jc w:val="center"/>
              </w:trPr>
              <w:tc>
                <w:tcPr>
                  <w:tcW w:w="0" w:type="auto"/>
                  <w:vMerge/>
                  <w:shd w:val="clear" w:color="auto" w:fill="auto"/>
                  <w:vAlign w:val="center"/>
                  <w:hideMark/>
                </w:tcPr>
                <w:p w14:paraId="28E88128"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AAF91D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3C7B4C7C" w14:textId="77777777" w:rsidR="007321A3" w:rsidRPr="007321A3" w:rsidRDefault="007321A3" w:rsidP="007321A3">
                  <w:pPr>
                    <w:spacing w:after="0"/>
                    <w:jc w:val="center"/>
                    <w:rPr>
                      <w:sz w:val="12"/>
                      <w:szCs w:val="18"/>
                      <w:lang w:val="en-US"/>
                    </w:rPr>
                  </w:pPr>
                  <w:r w:rsidRPr="007321A3">
                    <w:rPr>
                      <w:sz w:val="12"/>
                      <w:szCs w:val="18"/>
                    </w:rPr>
                    <w:t>≤ 3</w:t>
                  </w:r>
                </w:p>
              </w:tc>
              <w:tc>
                <w:tcPr>
                  <w:tcW w:w="0" w:type="auto"/>
                  <w:shd w:val="clear" w:color="auto" w:fill="auto"/>
                  <w:tcMar>
                    <w:top w:w="15" w:type="dxa"/>
                    <w:left w:w="79" w:type="dxa"/>
                    <w:bottom w:w="0" w:type="dxa"/>
                    <w:right w:w="79" w:type="dxa"/>
                  </w:tcMar>
                  <w:hideMark/>
                </w:tcPr>
                <w:p w14:paraId="6132074A"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r>
            <w:tr w:rsidR="00E830B4" w:rsidRPr="007321A3" w14:paraId="0ECC31A7" w14:textId="77777777" w:rsidTr="00E830B4">
              <w:trPr>
                <w:trHeight w:val="20"/>
                <w:jc w:val="center"/>
              </w:trPr>
              <w:tc>
                <w:tcPr>
                  <w:tcW w:w="0" w:type="auto"/>
                  <w:vMerge/>
                  <w:shd w:val="clear" w:color="auto" w:fill="auto"/>
                  <w:vAlign w:val="center"/>
                  <w:hideMark/>
                </w:tcPr>
                <w:p w14:paraId="7951D559"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372C04D"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7448254F"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3.5</w:t>
                  </w:r>
                </w:p>
              </w:tc>
            </w:tr>
            <w:tr w:rsidR="00E830B4" w:rsidRPr="007321A3" w14:paraId="5467B72D" w14:textId="77777777" w:rsidTr="00E830B4">
              <w:trPr>
                <w:trHeight w:val="20"/>
                <w:jc w:val="center"/>
              </w:trPr>
              <w:tc>
                <w:tcPr>
                  <w:tcW w:w="0" w:type="auto"/>
                  <w:vMerge/>
                  <w:shd w:val="clear" w:color="auto" w:fill="auto"/>
                  <w:vAlign w:val="center"/>
                  <w:hideMark/>
                </w:tcPr>
                <w:p w14:paraId="4A998126"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DFC7275"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58BFE2AC"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6.5</w:t>
                  </w:r>
                </w:p>
              </w:tc>
            </w:tr>
            <w:tr w:rsidR="007321A3" w:rsidRPr="007321A3" w14:paraId="71A88EB4" w14:textId="77777777" w:rsidTr="00E830B4">
              <w:trPr>
                <w:trHeight w:val="20"/>
                <w:jc w:val="center"/>
              </w:trPr>
              <w:tc>
                <w:tcPr>
                  <w:tcW w:w="0" w:type="auto"/>
                  <w:gridSpan w:val="5"/>
                  <w:shd w:val="clear" w:color="auto" w:fill="auto"/>
                  <w:tcMar>
                    <w:top w:w="15" w:type="dxa"/>
                    <w:left w:w="79" w:type="dxa"/>
                    <w:bottom w:w="0" w:type="dxa"/>
                    <w:right w:w="79" w:type="dxa"/>
                  </w:tcMar>
                  <w:hideMark/>
                </w:tcPr>
                <w:p w14:paraId="29EB1942" w14:textId="77777777" w:rsidR="007321A3" w:rsidRPr="007321A3" w:rsidRDefault="007321A3" w:rsidP="007321A3">
                  <w:pPr>
                    <w:spacing w:after="0"/>
                    <w:jc w:val="center"/>
                    <w:rPr>
                      <w:b/>
                      <w:bCs/>
                      <w:sz w:val="12"/>
                      <w:szCs w:val="16"/>
                      <w:lang w:val="en-US"/>
                    </w:rPr>
                  </w:pPr>
                  <w:r w:rsidRPr="007321A3">
                    <w:rPr>
                      <w:b/>
                      <w:bCs/>
                      <w:sz w:val="12"/>
                      <w:szCs w:val="16"/>
                    </w:rPr>
                    <w:t>NOTE 1:</w:t>
                  </w:r>
                  <w:r w:rsidRPr="007321A3">
                    <w:rPr>
                      <w:b/>
                      <w:bCs/>
                      <w:sz w:val="12"/>
                      <w:szCs w:val="16"/>
                    </w:rPr>
                    <w:tab/>
                    <w:t>Applicable for UE operating in TDD mode with Pi/2 BPSK modulation and UE indicates support for UE capability powerBoosting-pi2BPSK and if the IE powerBoostPi2BPSK is set to 1 and 40 % or less slots in radio frame are used for UL transmission for bands n40, n41, n77, n78 and n79. The reference power of 0 dB MPR is 26 dBm.</w:t>
                  </w:r>
                </w:p>
                <w:p w14:paraId="3B34BFA2" w14:textId="77777777" w:rsidR="007321A3" w:rsidRPr="007321A3" w:rsidRDefault="007321A3" w:rsidP="007321A3">
                  <w:pPr>
                    <w:spacing w:after="0"/>
                    <w:jc w:val="center"/>
                    <w:rPr>
                      <w:sz w:val="12"/>
                      <w:lang w:val="en-US"/>
                    </w:rPr>
                  </w:pPr>
                  <w:r w:rsidRPr="007321A3">
                    <w:rPr>
                      <w:b/>
                      <w:bCs/>
                      <w:sz w:val="12"/>
                      <w:szCs w:val="16"/>
                    </w:rPr>
                    <w:t>NOTE 2:</w:t>
                  </w:r>
                  <w:r w:rsidRPr="007321A3">
                    <w:rPr>
                      <w:b/>
                      <w:bCs/>
                      <w:sz w:val="12"/>
                      <w:szCs w:val="16"/>
                    </w:rPr>
                    <w:tab/>
                    <w:t>Applicable for UE operating in FDD mode, or in TDD mode in bands other than n40, n41, n77, n78 and n79 with Pi/2 BPSK modulation and if the IE powerBoostPi2BPSK is set to 0 and if more than 40 % of slots in radio frame are used for UL transmission for bands n40, n41, n77, n78 and n79.</w:t>
                  </w:r>
                </w:p>
              </w:tc>
            </w:tr>
          </w:tbl>
          <w:p w14:paraId="44BEEDBC" w14:textId="77777777" w:rsidR="00FC28C1" w:rsidRDefault="00FC28C1" w:rsidP="007321A3"/>
          <w:p w14:paraId="73D68A24" w14:textId="77777777" w:rsidR="005E366A" w:rsidRDefault="007321A3" w:rsidP="007321A3">
            <w:r w:rsidRPr="007321A3">
              <w:t>Proposal 2: The MPR for edge, outer and inner RB allocations for Pi/2 BPSK with  Pi/2 BPSK DMRS waveforms for FR1 PC2 operation are as indicated in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90"/>
              <w:gridCol w:w="1214"/>
              <w:gridCol w:w="1257"/>
              <w:gridCol w:w="1239"/>
            </w:tblGrid>
            <w:tr w:rsidR="007321A3" w:rsidRPr="007321A3" w14:paraId="59B562E0" w14:textId="77777777" w:rsidTr="00E830B4">
              <w:trPr>
                <w:cantSplit/>
                <w:tblHeade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87E7BD2"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Modulation</w:t>
                  </w:r>
                </w:p>
              </w:tc>
              <w:tc>
                <w:tcPr>
                  <w:tcW w:w="0" w:type="auto"/>
                  <w:gridSpan w:val="3"/>
                  <w:tcBorders>
                    <w:top w:val="single" w:sz="4" w:space="0" w:color="auto"/>
                    <w:left w:val="single" w:sz="4" w:space="0" w:color="auto"/>
                    <w:bottom w:val="single" w:sz="4" w:space="0" w:color="auto"/>
                    <w:right w:val="single" w:sz="4" w:space="0" w:color="auto"/>
                  </w:tcBorders>
                  <w:hideMark/>
                </w:tcPr>
                <w:p w14:paraId="7760DAC3"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MPR (dB)</w:t>
                  </w:r>
                </w:p>
              </w:tc>
            </w:tr>
            <w:tr w:rsidR="007321A3" w:rsidRPr="007321A3" w14:paraId="6B1D541F" w14:textId="77777777" w:rsidTr="00E830B4">
              <w:trPr>
                <w:cantSplit/>
                <w:trHeight w:val="248"/>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9F04EB" w14:textId="77777777" w:rsidR="007321A3" w:rsidRPr="007321A3" w:rsidRDefault="007321A3" w:rsidP="007321A3">
                  <w:pPr>
                    <w:spacing w:after="0"/>
                    <w:rPr>
                      <w:b/>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58C612B"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Edge RB allocations</w:t>
                  </w:r>
                </w:p>
              </w:tc>
              <w:tc>
                <w:tcPr>
                  <w:tcW w:w="0" w:type="auto"/>
                  <w:tcBorders>
                    <w:top w:val="single" w:sz="4" w:space="0" w:color="auto"/>
                    <w:left w:val="single" w:sz="4" w:space="0" w:color="auto"/>
                    <w:bottom w:val="single" w:sz="4" w:space="0" w:color="auto"/>
                    <w:right w:val="single" w:sz="4" w:space="0" w:color="auto"/>
                  </w:tcBorders>
                  <w:hideMark/>
                </w:tcPr>
                <w:p w14:paraId="05789880"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Outer RB allocations</w:t>
                  </w:r>
                </w:p>
              </w:tc>
              <w:tc>
                <w:tcPr>
                  <w:tcW w:w="0" w:type="auto"/>
                  <w:tcBorders>
                    <w:top w:val="single" w:sz="4" w:space="0" w:color="auto"/>
                    <w:left w:val="single" w:sz="4" w:space="0" w:color="auto"/>
                    <w:bottom w:val="single" w:sz="4" w:space="0" w:color="auto"/>
                    <w:right w:val="single" w:sz="4" w:space="0" w:color="auto"/>
                  </w:tcBorders>
                  <w:hideMark/>
                </w:tcPr>
                <w:p w14:paraId="7E7F0CDC"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Inner RB allocations</w:t>
                  </w:r>
                </w:p>
              </w:tc>
            </w:tr>
            <w:tr w:rsidR="007321A3" w:rsidRPr="007321A3" w14:paraId="563E2D6D"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5F3121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DFT-s-OFDM</w:t>
                  </w:r>
                </w:p>
              </w:tc>
              <w:tc>
                <w:tcPr>
                  <w:tcW w:w="0" w:type="auto"/>
                  <w:tcBorders>
                    <w:top w:val="single" w:sz="4" w:space="0" w:color="auto"/>
                    <w:left w:val="single" w:sz="4" w:space="0" w:color="auto"/>
                    <w:bottom w:val="single" w:sz="4" w:space="0" w:color="auto"/>
                    <w:right w:val="single" w:sz="4" w:space="0" w:color="auto"/>
                  </w:tcBorders>
                </w:tcPr>
                <w:p w14:paraId="7ADA19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Pi/2 BPSK</w:t>
                  </w:r>
                </w:p>
              </w:tc>
              <w:tc>
                <w:tcPr>
                  <w:tcW w:w="0" w:type="auto"/>
                  <w:tcBorders>
                    <w:top w:val="single" w:sz="4" w:space="0" w:color="auto"/>
                    <w:left w:val="single" w:sz="4" w:space="0" w:color="auto"/>
                    <w:bottom w:val="single" w:sz="4" w:space="0" w:color="auto"/>
                    <w:right w:val="single" w:sz="4" w:space="0" w:color="auto"/>
                  </w:tcBorders>
                  <w:hideMark/>
                </w:tcPr>
                <w:p w14:paraId="1C2229F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65B19710"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rPr>
                    <w:t>≤ 0.5</w:t>
                  </w:r>
                </w:p>
              </w:tc>
              <w:tc>
                <w:tcPr>
                  <w:tcW w:w="0" w:type="auto"/>
                  <w:tcBorders>
                    <w:top w:val="single" w:sz="4" w:space="0" w:color="auto"/>
                    <w:left w:val="single" w:sz="4" w:space="0" w:color="auto"/>
                    <w:bottom w:val="single" w:sz="4" w:space="0" w:color="auto"/>
                    <w:right w:val="single" w:sz="4" w:space="0" w:color="auto"/>
                  </w:tcBorders>
                  <w:hideMark/>
                </w:tcPr>
                <w:p w14:paraId="68FD3D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0</w:t>
                  </w:r>
                </w:p>
              </w:tc>
            </w:tr>
            <w:tr w:rsidR="007321A3" w:rsidRPr="007321A3" w14:paraId="1AD0E0AC" w14:textId="77777777" w:rsidTr="00E830B4">
              <w:trPr>
                <w:jc w:val="center"/>
              </w:trPr>
              <w:tc>
                <w:tcPr>
                  <w:tcW w:w="0" w:type="auto"/>
                  <w:vMerge/>
                  <w:tcBorders>
                    <w:left w:val="single" w:sz="4" w:space="0" w:color="auto"/>
                    <w:right w:val="single" w:sz="4" w:space="0" w:color="auto"/>
                  </w:tcBorders>
                </w:tcPr>
                <w:p w14:paraId="2A619780"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7CFDC8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lang w:val="en-US"/>
                    </w:rPr>
                    <w:t>Pi/2 BPSK w Pi/2 BPSK DMRS</w:t>
                  </w:r>
                </w:p>
              </w:tc>
              <w:tc>
                <w:tcPr>
                  <w:tcW w:w="0" w:type="auto"/>
                  <w:tcBorders>
                    <w:top w:val="single" w:sz="4" w:space="0" w:color="auto"/>
                    <w:left w:val="single" w:sz="4" w:space="0" w:color="auto"/>
                    <w:bottom w:val="single" w:sz="4" w:space="0" w:color="auto"/>
                    <w:right w:val="single" w:sz="4" w:space="0" w:color="auto"/>
                  </w:tcBorders>
                </w:tcPr>
                <w:p w14:paraId="2EFC80D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1.0</w:t>
                  </w:r>
                </w:p>
              </w:tc>
              <w:tc>
                <w:tcPr>
                  <w:tcW w:w="0" w:type="auto"/>
                  <w:tcBorders>
                    <w:top w:val="single" w:sz="4" w:space="0" w:color="auto"/>
                    <w:left w:val="single" w:sz="4" w:space="0" w:color="auto"/>
                    <w:bottom w:val="single" w:sz="4" w:space="0" w:color="auto"/>
                    <w:right w:val="single" w:sz="4" w:space="0" w:color="auto"/>
                  </w:tcBorders>
                </w:tcPr>
                <w:p w14:paraId="27E75EB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0.0</w:t>
                  </w:r>
                </w:p>
              </w:tc>
              <w:tc>
                <w:tcPr>
                  <w:tcW w:w="0" w:type="auto"/>
                  <w:tcBorders>
                    <w:top w:val="single" w:sz="4" w:space="0" w:color="auto"/>
                    <w:left w:val="single" w:sz="4" w:space="0" w:color="auto"/>
                    <w:bottom w:val="single" w:sz="4" w:space="0" w:color="auto"/>
                    <w:right w:val="single" w:sz="4" w:space="0" w:color="auto"/>
                  </w:tcBorders>
                </w:tcPr>
                <w:p w14:paraId="72289B0B"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highlight w:val="yellow"/>
                    </w:rPr>
                    <w:t>0</w:t>
                  </w:r>
                </w:p>
              </w:tc>
            </w:tr>
            <w:tr w:rsidR="007321A3" w:rsidRPr="007321A3" w14:paraId="2529C28E" w14:textId="77777777" w:rsidTr="00E830B4">
              <w:trPr>
                <w:jc w:val="center"/>
              </w:trPr>
              <w:tc>
                <w:tcPr>
                  <w:tcW w:w="0" w:type="auto"/>
                  <w:vMerge/>
                  <w:tcBorders>
                    <w:left w:val="single" w:sz="4" w:space="0" w:color="auto"/>
                    <w:right w:val="single" w:sz="4" w:space="0" w:color="auto"/>
                  </w:tcBorders>
                  <w:hideMark/>
                </w:tcPr>
                <w:p w14:paraId="5A47DAB5"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119E42C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7F736FE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A99CF7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c>
                <w:tcPr>
                  <w:tcW w:w="0" w:type="auto"/>
                  <w:tcBorders>
                    <w:top w:val="single" w:sz="4" w:space="0" w:color="auto"/>
                    <w:left w:val="single" w:sz="4" w:space="0" w:color="auto"/>
                    <w:bottom w:val="single" w:sz="4" w:space="0" w:color="auto"/>
                    <w:right w:val="single" w:sz="4" w:space="0" w:color="auto"/>
                  </w:tcBorders>
                  <w:hideMark/>
                </w:tcPr>
                <w:p w14:paraId="49B7A46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val="en-CA"/>
                    </w:rPr>
                    <w:t>0</w:t>
                  </w:r>
                </w:p>
              </w:tc>
            </w:tr>
            <w:tr w:rsidR="007321A3" w:rsidRPr="007321A3" w14:paraId="2B3E3CED" w14:textId="77777777" w:rsidTr="00E830B4">
              <w:trPr>
                <w:jc w:val="center"/>
              </w:trPr>
              <w:tc>
                <w:tcPr>
                  <w:tcW w:w="0" w:type="auto"/>
                  <w:vMerge/>
                  <w:tcBorders>
                    <w:left w:val="single" w:sz="4" w:space="0" w:color="auto"/>
                    <w:right w:val="single" w:sz="4" w:space="0" w:color="auto"/>
                  </w:tcBorders>
                  <w:hideMark/>
                </w:tcPr>
                <w:p w14:paraId="4E198698"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44D5A3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668B10D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01254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c>
                <w:tcPr>
                  <w:tcW w:w="0" w:type="auto"/>
                  <w:tcBorders>
                    <w:top w:val="single" w:sz="4" w:space="0" w:color="auto"/>
                    <w:left w:val="single" w:sz="4" w:space="0" w:color="auto"/>
                    <w:bottom w:val="single" w:sz="4" w:space="0" w:color="auto"/>
                    <w:right w:val="single" w:sz="4" w:space="0" w:color="auto"/>
                  </w:tcBorders>
                  <w:hideMark/>
                </w:tcPr>
                <w:p w14:paraId="5A3B2D1B"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r>
            <w:tr w:rsidR="007321A3" w:rsidRPr="007321A3" w14:paraId="0BFAF6FF" w14:textId="77777777" w:rsidTr="00E830B4">
              <w:trPr>
                <w:jc w:val="center"/>
              </w:trPr>
              <w:tc>
                <w:tcPr>
                  <w:tcW w:w="0" w:type="auto"/>
                  <w:vMerge/>
                  <w:tcBorders>
                    <w:left w:val="single" w:sz="4" w:space="0" w:color="auto"/>
                    <w:right w:val="single" w:sz="4" w:space="0" w:color="auto"/>
                  </w:tcBorders>
                  <w:hideMark/>
                </w:tcPr>
                <w:p w14:paraId="0DB42897"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5385F03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64 QAM</w:t>
                  </w:r>
                </w:p>
              </w:tc>
              <w:tc>
                <w:tcPr>
                  <w:tcW w:w="0" w:type="auto"/>
                  <w:tcBorders>
                    <w:top w:val="single" w:sz="4" w:space="0" w:color="auto"/>
                    <w:left w:val="single" w:sz="4" w:space="0" w:color="auto"/>
                    <w:bottom w:val="single" w:sz="4" w:space="0" w:color="auto"/>
                    <w:right w:val="single" w:sz="4" w:space="0" w:color="auto"/>
                  </w:tcBorders>
                  <w:hideMark/>
                </w:tcPr>
                <w:p w14:paraId="545C3847"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gridSpan w:val="2"/>
                  <w:tcBorders>
                    <w:top w:val="single" w:sz="4" w:space="0" w:color="auto"/>
                    <w:left w:val="single" w:sz="4" w:space="0" w:color="auto"/>
                    <w:bottom w:val="single" w:sz="4" w:space="0" w:color="auto"/>
                    <w:right w:val="single" w:sz="4" w:space="0" w:color="auto"/>
                  </w:tcBorders>
                  <w:hideMark/>
                </w:tcPr>
                <w:p w14:paraId="70E7E9A3"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2.5</w:t>
                  </w:r>
                </w:p>
              </w:tc>
            </w:tr>
            <w:tr w:rsidR="007321A3" w:rsidRPr="007321A3" w14:paraId="00EFCC35" w14:textId="77777777" w:rsidTr="00E830B4">
              <w:trPr>
                <w:jc w:val="center"/>
              </w:trPr>
              <w:tc>
                <w:tcPr>
                  <w:tcW w:w="0" w:type="auto"/>
                  <w:vMerge/>
                  <w:tcBorders>
                    <w:left w:val="single" w:sz="4" w:space="0" w:color="auto"/>
                    <w:bottom w:val="single" w:sz="4" w:space="0" w:color="auto"/>
                    <w:right w:val="single" w:sz="4" w:space="0" w:color="auto"/>
                  </w:tcBorders>
                  <w:hideMark/>
                </w:tcPr>
                <w:p w14:paraId="35E253F4"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6BB7DC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256</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21D4EF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4.5</w:t>
                  </w:r>
                </w:p>
              </w:tc>
            </w:tr>
            <w:tr w:rsidR="007321A3" w:rsidRPr="007321A3" w14:paraId="7DBFABE8"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0A79C5A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CP-OFDM</w:t>
                  </w:r>
                </w:p>
              </w:tc>
              <w:tc>
                <w:tcPr>
                  <w:tcW w:w="0" w:type="auto"/>
                  <w:tcBorders>
                    <w:top w:val="single" w:sz="4" w:space="0" w:color="auto"/>
                    <w:left w:val="single" w:sz="4" w:space="0" w:color="auto"/>
                    <w:bottom w:val="single" w:sz="4" w:space="0" w:color="auto"/>
                    <w:right w:val="single" w:sz="4" w:space="0" w:color="auto"/>
                  </w:tcBorders>
                </w:tcPr>
                <w:p w14:paraId="7CA14F11"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536346FC"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22A700E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w:t>
                  </w:r>
                </w:p>
              </w:tc>
              <w:tc>
                <w:tcPr>
                  <w:tcW w:w="0" w:type="auto"/>
                  <w:tcBorders>
                    <w:top w:val="single" w:sz="4" w:space="0" w:color="auto"/>
                    <w:left w:val="single" w:sz="4" w:space="0" w:color="auto"/>
                    <w:bottom w:val="single" w:sz="4" w:space="0" w:color="auto"/>
                    <w:right w:val="single" w:sz="4" w:space="0" w:color="auto"/>
                  </w:tcBorders>
                  <w:hideMark/>
                </w:tcPr>
                <w:p w14:paraId="7BDA38B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w:t>
                  </w:r>
                  <w:r w:rsidRPr="007321A3">
                    <w:rPr>
                      <w:rFonts w:ascii="Times New Roman" w:hAnsi="Times New Roman"/>
                      <w:sz w:val="12"/>
                      <w:szCs w:val="12"/>
                      <w:lang w:val="en-CA"/>
                    </w:rPr>
                    <w:t xml:space="preserve"> 1.5</w:t>
                  </w:r>
                </w:p>
              </w:tc>
            </w:tr>
            <w:tr w:rsidR="007321A3" w:rsidRPr="007321A3" w14:paraId="1958E445" w14:textId="77777777" w:rsidTr="00E830B4">
              <w:trPr>
                <w:jc w:val="center"/>
              </w:trPr>
              <w:tc>
                <w:tcPr>
                  <w:tcW w:w="0" w:type="auto"/>
                  <w:vMerge/>
                  <w:tcBorders>
                    <w:left w:val="single" w:sz="4" w:space="0" w:color="auto"/>
                    <w:right w:val="single" w:sz="4" w:space="0" w:color="auto"/>
                  </w:tcBorders>
                  <w:hideMark/>
                </w:tcPr>
                <w:p w14:paraId="3D32F039"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663687C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5504E684"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380C396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w:t>
                  </w:r>
                </w:p>
              </w:tc>
              <w:tc>
                <w:tcPr>
                  <w:tcW w:w="0" w:type="auto"/>
                  <w:tcBorders>
                    <w:top w:val="single" w:sz="4" w:space="0" w:color="auto"/>
                    <w:left w:val="single" w:sz="4" w:space="0" w:color="auto"/>
                    <w:bottom w:val="single" w:sz="4" w:space="0" w:color="auto"/>
                    <w:right w:val="single" w:sz="4" w:space="0" w:color="auto"/>
                  </w:tcBorders>
                  <w:hideMark/>
                </w:tcPr>
                <w:p w14:paraId="48023FD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r>
            <w:tr w:rsidR="007321A3" w:rsidRPr="007321A3" w14:paraId="2EAFCDD7" w14:textId="77777777" w:rsidTr="00E830B4">
              <w:trPr>
                <w:jc w:val="center"/>
              </w:trPr>
              <w:tc>
                <w:tcPr>
                  <w:tcW w:w="0" w:type="auto"/>
                  <w:vMerge/>
                  <w:tcBorders>
                    <w:left w:val="single" w:sz="4" w:space="0" w:color="auto"/>
                    <w:right w:val="single" w:sz="4" w:space="0" w:color="auto"/>
                  </w:tcBorders>
                  <w:hideMark/>
                </w:tcPr>
                <w:p w14:paraId="0239DC86"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00CDAFAA"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64</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6DD8BBF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3.5</w:t>
                  </w:r>
                </w:p>
              </w:tc>
            </w:tr>
            <w:tr w:rsidR="007321A3" w:rsidRPr="007321A3" w14:paraId="16BF61DA" w14:textId="77777777" w:rsidTr="00E830B4">
              <w:trPr>
                <w:jc w:val="center"/>
              </w:trPr>
              <w:tc>
                <w:tcPr>
                  <w:tcW w:w="0" w:type="auto"/>
                  <w:vMerge/>
                  <w:tcBorders>
                    <w:left w:val="single" w:sz="4" w:space="0" w:color="auto"/>
                    <w:bottom w:val="single" w:sz="4" w:space="0" w:color="auto"/>
                    <w:right w:val="single" w:sz="4" w:space="0" w:color="auto"/>
                  </w:tcBorders>
                  <w:hideMark/>
                </w:tcPr>
                <w:p w14:paraId="2978731E"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0CE520B7"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lang w:eastAsia="zh-CN"/>
                    </w:rPr>
                    <w:t>256 QAM</w:t>
                  </w:r>
                </w:p>
              </w:tc>
              <w:tc>
                <w:tcPr>
                  <w:tcW w:w="0" w:type="auto"/>
                  <w:gridSpan w:val="3"/>
                  <w:tcBorders>
                    <w:top w:val="single" w:sz="4" w:space="0" w:color="auto"/>
                    <w:left w:val="single" w:sz="4" w:space="0" w:color="auto"/>
                    <w:bottom w:val="single" w:sz="4" w:space="0" w:color="auto"/>
                    <w:right w:val="single" w:sz="4" w:space="0" w:color="auto"/>
                  </w:tcBorders>
                  <w:hideMark/>
                </w:tcPr>
                <w:p w14:paraId="4D24C5A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6.5</w:t>
                  </w:r>
                </w:p>
              </w:tc>
            </w:tr>
          </w:tbl>
          <w:p w14:paraId="23E5CF1A" w14:textId="330E762D" w:rsidR="007321A3" w:rsidRPr="007321A3" w:rsidRDefault="007321A3" w:rsidP="007321A3">
            <w:pPr>
              <w:rPr>
                <w:b/>
                <w:lang w:val="en-US"/>
              </w:rPr>
            </w:pPr>
          </w:p>
        </w:tc>
      </w:tr>
      <w:tr w:rsidR="00C93E8C" w14:paraId="5F8422F1" w14:textId="77777777" w:rsidTr="00E830B4">
        <w:trPr>
          <w:trHeight w:val="468"/>
        </w:trPr>
        <w:tc>
          <w:tcPr>
            <w:tcW w:w="734" w:type="pct"/>
          </w:tcPr>
          <w:p w14:paraId="5FF336F3" w14:textId="48B89A1D" w:rsidR="00C93E8C" w:rsidRPr="004A7544" w:rsidRDefault="00C93E8C" w:rsidP="004F2374">
            <w:pPr>
              <w:spacing w:before="120" w:after="120"/>
            </w:pPr>
            <w:r>
              <w:t>R4-2000517</w:t>
            </w:r>
          </w:p>
        </w:tc>
        <w:tc>
          <w:tcPr>
            <w:tcW w:w="883" w:type="pct"/>
          </w:tcPr>
          <w:p w14:paraId="10900507" w14:textId="7758E3E0" w:rsidR="00C93E8C" w:rsidRPr="004A7544" w:rsidRDefault="00C93E8C" w:rsidP="004F2374">
            <w:pPr>
              <w:spacing w:before="120" w:after="120"/>
            </w:pPr>
            <w:r w:rsidRPr="00C93E8C">
              <w:t>Nokia, Nokia Shanghai Bell</w:t>
            </w:r>
          </w:p>
        </w:tc>
        <w:tc>
          <w:tcPr>
            <w:tcW w:w="3383" w:type="pct"/>
          </w:tcPr>
          <w:p w14:paraId="4083B84D" w14:textId="77777777" w:rsidR="000505EE" w:rsidRDefault="000505EE" w:rsidP="000505EE">
            <w:r>
              <w:t>FR1:</w:t>
            </w:r>
            <w:r w:rsidRPr="00811BEC">
              <w:t xml:space="preserve"> </w:t>
            </w:r>
            <w:r>
              <w:t xml:space="preserve">We can observe that </w:t>
            </w:r>
          </w:p>
          <w:p w14:paraId="18422B55" w14:textId="77777777" w:rsidR="000505EE" w:rsidRDefault="000505EE" w:rsidP="000505EE">
            <w:pPr>
              <w:pStyle w:val="ListParagraph"/>
              <w:numPr>
                <w:ilvl w:val="0"/>
                <w:numId w:val="31"/>
              </w:numPr>
              <w:ind w:firstLineChars="0"/>
              <w:contextualSpacing/>
            </w:pPr>
            <w:r>
              <w:t>More output power is available when amount of shaping is increased but it is not certain that this manifests as increased bitrate in base station receiver as spectrum starts to heavily distorted especially in case of sh</w:t>
            </w:r>
            <w:r w:rsidRPr="0082260D">
              <w:t>aping w/ [-0.3 1 0.3]</w:t>
            </w:r>
            <w:r>
              <w:t>.</w:t>
            </w:r>
          </w:p>
          <w:p w14:paraId="3D851427" w14:textId="77777777" w:rsidR="000505EE" w:rsidRDefault="000505EE" w:rsidP="000505EE">
            <w:pPr>
              <w:pStyle w:val="ListParagraph"/>
              <w:numPr>
                <w:ilvl w:val="0"/>
                <w:numId w:val="31"/>
              </w:numPr>
              <w:ind w:firstLineChars="0"/>
              <w:contextualSpacing/>
            </w:pPr>
            <w:r>
              <w:t>Up to 3 dB more power could be achieved compared current MPR scheme (no power boosting assumed) for all three scenarios</w:t>
            </w:r>
          </w:p>
          <w:p w14:paraId="3562DF74" w14:textId="77777777" w:rsidR="000505EE" w:rsidRDefault="000505EE" w:rsidP="000505EE">
            <w:pPr>
              <w:pStyle w:val="ListParagraph"/>
              <w:numPr>
                <w:ilvl w:val="0"/>
                <w:numId w:val="31"/>
              </w:numPr>
              <w:ind w:firstLineChars="0"/>
              <w:contextualSpacing/>
            </w:pPr>
            <w:r>
              <w:t>Even in case of no shaping inner allocation output power could be increased 2.5-3 dB.</w:t>
            </w:r>
          </w:p>
          <w:p w14:paraId="2D234354" w14:textId="77777777" w:rsidR="000505EE" w:rsidRDefault="000505EE" w:rsidP="000505EE">
            <w:r>
              <w:t xml:space="preserve">FR2: We can observe that </w:t>
            </w:r>
          </w:p>
          <w:p w14:paraId="3CDAAD5B" w14:textId="77777777" w:rsidR="000505EE" w:rsidRDefault="000505EE" w:rsidP="000505EE">
            <w:pPr>
              <w:pStyle w:val="ListParagraph"/>
              <w:numPr>
                <w:ilvl w:val="0"/>
                <w:numId w:val="31"/>
              </w:numPr>
              <w:ind w:firstLineChars="0"/>
              <w:contextualSpacing/>
            </w:pPr>
            <w:r w:rsidRPr="00C662BD">
              <w:t xml:space="preserve">Up to </w:t>
            </w:r>
            <w:r>
              <w:t>1.5</w:t>
            </w:r>
            <w:r w:rsidRPr="00C662BD">
              <w:t xml:space="preserve"> dB more power could be achieved compared current MPR scheme</w:t>
            </w:r>
            <w:r>
              <w:t xml:space="preserve"> however this is mostly due to relaxed specification not new DMRS</w:t>
            </w:r>
          </w:p>
          <w:p w14:paraId="09821C4B" w14:textId="07D4DAB4" w:rsidR="00C93E8C" w:rsidRPr="000505EE" w:rsidRDefault="000505EE" w:rsidP="000505EE">
            <w:pPr>
              <w:pStyle w:val="ListParagraph"/>
              <w:numPr>
                <w:ilvl w:val="0"/>
                <w:numId w:val="31"/>
              </w:numPr>
              <w:ind w:firstLineChars="0"/>
              <w:contextualSpacing/>
            </w:pPr>
            <w:r>
              <w:t xml:space="preserve">Number of waveforms capable of achieving this 1.5 dB improvement in output power is increased when shaping is increased but it is not certain that this manifests as increased bitrate in base station receiver </w:t>
            </w:r>
            <w:r>
              <w:lastRenderedPageBreak/>
              <w:t>as spectrum starts to heavily distorted especially in case of sh</w:t>
            </w:r>
            <w:r w:rsidRPr="0082260D">
              <w:t>aping w/ [-0.3 1 0.3]</w:t>
            </w:r>
            <w:r>
              <w:t>.</w:t>
            </w:r>
          </w:p>
        </w:tc>
      </w:tr>
      <w:tr w:rsidR="00C93E8C" w14:paraId="6E38E782" w14:textId="77777777" w:rsidTr="00E830B4">
        <w:trPr>
          <w:trHeight w:val="468"/>
        </w:trPr>
        <w:tc>
          <w:tcPr>
            <w:tcW w:w="734" w:type="pct"/>
          </w:tcPr>
          <w:p w14:paraId="6B3D5A85" w14:textId="4CC3A80C" w:rsidR="00C93E8C" w:rsidRPr="004A7544" w:rsidRDefault="00C93E8C" w:rsidP="004F2374">
            <w:pPr>
              <w:spacing w:before="120" w:after="120"/>
            </w:pPr>
            <w:r>
              <w:lastRenderedPageBreak/>
              <w:t>R4-2002036</w:t>
            </w:r>
          </w:p>
        </w:tc>
        <w:tc>
          <w:tcPr>
            <w:tcW w:w="883" w:type="pct"/>
          </w:tcPr>
          <w:p w14:paraId="2BC68F36" w14:textId="614E9C8C" w:rsidR="00C93E8C" w:rsidRPr="004A7544" w:rsidRDefault="00C93E8C" w:rsidP="004F2374">
            <w:pPr>
              <w:spacing w:before="120" w:after="120"/>
            </w:pPr>
            <w:r w:rsidRPr="00C93E8C">
              <w:t>Huawei, HiSilicon</w:t>
            </w:r>
          </w:p>
        </w:tc>
        <w:tc>
          <w:tcPr>
            <w:tcW w:w="3383" w:type="pct"/>
          </w:tcPr>
          <w:p w14:paraId="288ACCFD" w14:textId="77777777" w:rsidR="007321A3" w:rsidRDefault="007321A3" w:rsidP="007321A3">
            <w:pPr>
              <w:spacing w:before="120" w:after="120"/>
            </w:pPr>
            <w:r>
              <w:t>Observation 1: MPR can be improved a little bit for Pi/2 BPSK DMRS with FDSS compared to ZC DMRS with FDSS, but not too much</w:t>
            </w:r>
          </w:p>
          <w:p w14:paraId="4C446603" w14:textId="77777777" w:rsidR="00C93E8C" w:rsidRDefault="007321A3" w:rsidP="007321A3">
            <w:pPr>
              <w:spacing w:before="120" w:after="120"/>
            </w:pPr>
            <w:r>
              <w:t>Observation 2: The MPR improvement even with newly designed DMRS sequence cannot reach the power boosting level defined in Rel-15 spec</w:t>
            </w:r>
          </w:p>
          <w:p w14:paraId="3691F467" w14:textId="77777777" w:rsidR="007321A3" w:rsidRDefault="007321A3" w:rsidP="007321A3">
            <w:pPr>
              <w:spacing w:before="120" w:after="120"/>
            </w:pPr>
            <w:r>
              <w:t>Observation 3: The Rel-15 power boosting requirements for Pi/2 BPSK are over optimistically defined</w:t>
            </w:r>
          </w:p>
          <w:p w14:paraId="1A1497F8" w14:textId="77777777" w:rsidR="007321A3" w:rsidRDefault="007321A3" w:rsidP="007321A3">
            <w:pPr>
              <w:spacing w:before="120" w:after="120"/>
            </w:pPr>
            <w:r>
              <w:t>Proposal 1: Rel-15 power boosting requirement for Pi/2 BPSK should be revisited firstly, then to consider whether MPR improvement based on Pi/2 BPSK DMRS should be defined in Rel-16</w:t>
            </w:r>
          </w:p>
          <w:p w14:paraId="41869421" w14:textId="77777777" w:rsidR="007321A3" w:rsidRDefault="007321A3" w:rsidP="007321A3">
            <w:pPr>
              <w:spacing w:before="120" w:after="120"/>
            </w:pPr>
            <w:r>
              <w:t>Observation 4: Same requirements are applied for both pulse-shaped Pi/2 BPSK and non-pulse-shaped pi/2 BPSK for FR2</w:t>
            </w:r>
          </w:p>
          <w:p w14:paraId="33FC398F" w14:textId="4EA52A55" w:rsidR="007321A3" w:rsidRPr="004A7544" w:rsidRDefault="007321A3" w:rsidP="007321A3">
            <w:pPr>
              <w:spacing w:before="120" w:after="120"/>
            </w:pPr>
            <w:r>
              <w:t>Proposal 2: The DMRS evaluation should be focused on FR1.</w:t>
            </w:r>
          </w:p>
        </w:tc>
      </w:tr>
    </w:tbl>
    <w:p w14:paraId="3E29E2AF" w14:textId="77777777" w:rsidR="00484C5D" w:rsidRPr="004A7544" w:rsidRDefault="00484C5D" w:rsidP="005B4802"/>
    <w:p w14:paraId="67EA3547" w14:textId="407DC46C" w:rsidR="00484C5D" w:rsidRPr="004A7544" w:rsidRDefault="00837458" w:rsidP="00257124">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8A36578" w:rsidR="00571777" w:rsidRPr="00805BE8" w:rsidRDefault="00571777" w:rsidP="00257124">
      <w:pPr>
        <w:pStyle w:val="Heading3"/>
      </w:pPr>
      <w:r w:rsidRPr="00805BE8">
        <w:t>Sub-</w:t>
      </w:r>
      <w:r w:rsidR="00142BB9">
        <w:t>topic</w:t>
      </w:r>
      <w:r w:rsidRPr="00805BE8">
        <w:t xml:space="preserve"> 1-1</w:t>
      </w:r>
      <w:r w:rsidR="00E830B4">
        <w:t>:</w:t>
      </w:r>
      <w:r w:rsidR="007321A3">
        <w:t xml:space="preserve"> </w:t>
      </w:r>
      <w:r w:rsidR="00E830B4">
        <w:t xml:space="preserve">FR1 </w:t>
      </w:r>
      <w:r w:rsidR="00E830B4">
        <w:rPr>
          <w:rFonts w:hint="eastAsia"/>
        </w:rPr>
        <w:t>MPR</w:t>
      </w:r>
      <w:r w:rsidR="00E830B4">
        <w:t xml:space="preserve"> Improvement</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7C6E58F"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F6784C" w:rsidRPr="00F6784C">
        <w:rPr>
          <w:b/>
          <w:u w:val="single"/>
          <w:lang w:eastAsia="ko-KR"/>
        </w:rPr>
        <w:t xml:space="preserve">Rel-15 </w:t>
      </w:r>
      <w:r w:rsidR="00E86E6F">
        <w:rPr>
          <w:b/>
          <w:u w:val="single"/>
          <w:lang w:eastAsia="ko-KR"/>
        </w:rPr>
        <w:t xml:space="preserve">FR1 </w:t>
      </w:r>
      <w:r w:rsidR="00F6784C" w:rsidRPr="00F6784C">
        <w:rPr>
          <w:b/>
          <w:u w:val="single"/>
          <w:lang w:eastAsia="ko-KR"/>
        </w:rPr>
        <w:t xml:space="preserve">requirement for Pi/2 BPSK </w:t>
      </w:r>
    </w:p>
    <w:p w14:paraId="3C3336B6" w14:textId="77777777" w:rsidR="00B4108D" w:rsidRPr="00E830B4"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13C6B9EA" w14:textId="6BB314A5" w:rsidR="00B4108D" w:rsidRPr="00E830B4" w:rsidRDefault="00B4108D"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E86E6F" w:rsidRPr="00E86E6F">
        <w:rPr>
          <w:rFonts w:eastAsia="宋体"/>
          <w:szCs w:val="24"/>
          <w:lang w:eastAsia="zh-CN"/>
        </w:rPr>
        <w:t xml:space="preserve">Rel-15 </w:t>
      </w:r>
      <w:r w:rsidR="00E86E6F">
        <w:rPr>
          <w:rFonts w:eastAsia="宋体"/>
          <w:szCs w:val="24"/>
          <w:lang w:eastAsia="zh-CN"/>
        </w:rPr>
        <w:t xml:space="preserve">FR1 </w:t>
      </w:r>
      <w:r w:rsidR="00E86E6F" w:rsidRPr="00E86E6F">
        <w:rPr>
          <w:rFonts w:eastAsia="宋体"/>
          <w:szCs w:val="24"/>
          <w:lang w:eastAsia="zh-CN"/>
        </w:rPr>
        <w:t>requirement for Pi/2 BPSK should be revisited firstly</w:t>
      </w:r>
      <w:r w:rsidR="00FC28C1">
        <w:rPr>
          <w:rFonts w:eastAsia="宋体"/>
          <w:szCs w:val="24"/>
          <w:lang w:eastAsia="zh-CN"/>
        </w:rPr>
        <w:t>.</w:t>
      </w:r>
    </w:p>
    <w:p w14:paraId="49D6F8A9" w14:textId="5058D1AD" w:rsidR="00B4108D" w:rsidRPr="00E830B4"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E86E6F">
        <w:rPr>
          <w:rFonts w:eastAsia="宋体"/>
          <w:szCs w:val="24"/>
          <w:lang w:eastAsia="zh-CN"/>
        </w:rPr>
        <w:t xml:space="preserve">No revisit is needed. </w:t>
      </w:r>
    </w:p>
    <w:p w14:paraId="584C6E6F" w14:textId="77777777" w:rsidR="00B4108D" w:rsidRPr="00E830B4"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73588CC" w14:textId="04CEAD00" w:rsidR="00B4108D" w:rsidRPr="00E830B4" w:rsidRDefault="00E86E6F"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DDEB4D9" w14:textId="77777777" w:rsidR="00B4108D" w:rsidRDefault="00B4108D" w:rsidP="005B4802">
      <w:pPr>
        <w:rPr>
          <w:i/>
          <w:color w:val="0070C0"/>
          <w:lang w:eastAsia="zh-CN"/>
        </w:rPr>
      </w:pPr>
    </w:p>
    <w:p w14:paraId="03C00294" w14:textId="1283C6BC" w:rsidR="00E86E6F" w:rsidRPr="00E830B4" w:rsidRDefault="00E86E6F" w:rsidP="00E86E6F">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782F9B8A" w14:textId="77777777" w:rsidR="00E86E6F" w:rsidRPr="00E830B4" w:rsidRDefault="00E86E6F" w:rsidP="00E86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556EEAAD" w14:textId="401C16F2" w:rsidR="00E86E6F" w:rsidRPr="00E830B4" w:rsidRDefault="00E86E6F"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Qualcomm’s proposed MPR values. </w:t>
      </w:r>
    </w:p>
    <w:p w14:paraId="1B2DDE45" w14:textId="553E76E5" w:rsidR="00E86E6F" w:rsidRPr="00E830B4" w:rsidRDefault="00E86E6F"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3B6F18">
        <w:rPr>
          <w:rFonts w:eastAsia="宋体"/>
          <w:szCs w:val="24"/>
          <w:lang w:eastAsia="zh-CN"/>
        </w:rPr>
        <w:t xml:space="preserve">Only consider MPR values if Rel-15 requirement is revisited. </w:t>
      </w:r>
    </w:p>
    <w:p w14:paraId="49B4B45D" w14:textId="77777777" w:rsidR="00E86E6F" w:rsidRPr="00E830B4" w:rsidRDefault="00E86E6F" w:rsidP="00E86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34782F93" w14:textId="77777777" w:rsidR="00E86E6F" w:rsidRPr="00E830B4" w:rsidRDefault="00E86E6F"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245FA169" w14:textId="77777777" w:rsidR="00E86E6F" w:rsidRPr="00805BE8" w:rsidRDefault="00E86E6F" w:rsidP="005B4802">
      <w:pPr>
        <w:rPr>
          <w:i/>
          <w:color w:val="0070C0"/>
          <w:lang w:eastAsia="zh-CN"/>
        </w:rPr>
      </w:pPr>
    </w:p>
    <w:p w14:paraId="66F9C9AC" w14:textId="6BC0BFEE" w:rsidR="00571777" w:rsidRPr="00805BE8" w:rsidRDefault="00571777" w:rsidP="00257124">
      <w:pPr>
        <w:pStyle w:val="Heading3"/>
      </w:pPr>
      <w:r w:rsidRPr="00805BE8">
        <w:t>Sub-</w:t>
      </w:r>
      <w:r w:rsidR="00142BB9">
        <w:t>topic</w:t>
      </w:r>
      <w:r w:rsidRPr="00805BE8">
        <w:t xml:space="preserve"> 1-2</w:t>
      </w:r>
      <w:r w:rsidR="00E830B4">
        <w:t>: FR2 MPR Improvement</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3F2895FA" w:rsidR="00571777" w:rsidRPr="00E830B4" w:rsidRDefault="00571777" w:rsidP="00571777">
      <w:pPr>
        <w:rPr>
          <w:b/>
          <w:u w:val="single"/>
          <w:lang w:eastAsia="ko-KR"/>
        </w:rPr>
      </w:pPr>
      <w:r w:rsidRPr="00E830B4">
        <w:rPr>
          <w:b/>
          <w:u w:val="single"/>
          <w:lang w:eastAsia="ko-KR"/>
        </w:rPr>
        <w:t>Issue 1-2</w:t>
      </w:r>
      <w:r w:rsidR="00E830B4" w:rsidRPr="00E830B4">
        <w:rPr>
          <w:b/>
          <w:u w:val="single"/>
          <w:lang w:eastAsia="ko-KR"/>
        </w:rPr>
        <w:t>-1</w:t>
      </w:r>
      <w:r w:rsidR="00E830B4">
        <w:rPr>
          <w:b/>
          <w:u w:val="single"/>
          <w:lang w:eastAsia="ko-KR"/>
        </w:rPr>
        <w:t xml:space="preserve">: FR2 MPR values for </w:t>
      </w:r>
      <w:r w:rsidR="00E830B4" w:rsidRPr="00E830B4">
        <w:rPr>
          <w:b/>
          <w:u w:val="single"/>
          <w:lang w:eastAsia="ko-KR"/>
        </w:rPr>
        <w:t>Pi/2 BPSK w Pi/2 BPSK DMRS</w:t>
      </w:r>
    </w:p>
    <w:p w14:paraId="010E9538" w14:textId="77777777" w:rsidR="00571777" w:rsidRPr="00E830B4"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277F457C" w14:textId="02E5DC70" w:rsidR="00571777" w:rsidRPr="00E830B4"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E830B4">
        <w:rPr>
          <w:rFonts w:eastAsia="宋体"/>
          <w:szCs w:val="24"/>
          <w:lang w:eastAsia="zh-CN"/>
        </w:rPr>
        <w:t>Current FR2 MPR tables remain unchanged.</w:t>
      </w:r>
    </w:p>
    <w:p w14:paraId="58996C1B" w14:textId="502BE57E" w:rsidR="00571777" w:rsidRPr="00E830B4"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E830B4">
        <w:rPr>
          <w:rFonts w:eastAsia="宋体"/>
          <w:szCs w:val="24"/>
          <w:lang w:eastAsia="zh-CN"/>
        </w:rPr>
        <w:t xml:space="preserve">FFS, due to </w:t>
      </w:r>
      <w:r w:rsidR="00E830B4">
        <w:t>u</w:t>
      </w:r>
      <w:r w:rsidR="00E830B4" w:rsidRPr="00C662BD">
        <w:t xml:space="preserve">p to </w:t>
      </w:r>
      <w:r w:rsidR="00E830B4">
        <w:t>1.5</w:t>
      </w:r>
      <w:r w:rsidR="00E830B4" w:rsidRPr="00C662BD">
        <w:t xml:space="preserve"> dB more power </w:t>
      </w:r>
      <w:r w:rsidR="00E830B4">
        <w:t xml:space="preserve">achievable </w:t>
      </w:r>
      <w:r w:rsidR="003B6F18">
        <w:t>(however this is mostly due to relaxed specification not new DMRS)</w:t>
      </w:r>
      <w:r w:rsidR="00FC28C1">
        <w:t>.</w:t>
      </w:r>
    </w:p>
    <w:p w14:paraId="10D526C9" w14:textId="77777777" w:rsidR="00571777" w:rsidRPr="00E830B4"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670E52FE" w14:textId="77777777" w:rsidR="003B6F18" w:rsidRPr="00E830B4" w:rsidRDefault="003B6F18" w:rsidP="003B6F1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3D7B6E82" w14:textId="77777777" w:rsidR="003418CB" w:rsidRPr="003B6F18" w:rsidRDefault="003418CB" w:rsidP="005B4802">
      <w:pPr>
        <w:rPr>
          <w:color w:val="0070C0"/>
          <w:lang w:eastAsia="zh-CN"/>
        </w:rPr>
      </w:pPr>
    </w:p>
    <w:p w14:paraId="2F59D28F" w14:textId="77777777" w:rsidR="00DC2500" w:rsidRPr="00BD3827" w:rsidRDefault="00DC2500" w:rsidP="00257124">
      <w:pPr>
        <w:pStyle w:val="Heading2"/>
        <w:rPr>
          <w:lang w:val="en-US"/>
        </w:rPr>
      </w:pPr>
      <w:r w:rsidRPr="00BD3827">
        <w:rPr>
          <w:lang w:val="en-US"/>
        </w:rPr>
        <w:t xml:space="preserve">Companies views’ collection for 1st round </w:t>
      </w:r>
    </w:p>
    <w:p w14:paraId="2A1A3671" w14:textId="3AD534F7" w:rsidR="003418CB" w:rsidRPr="00805BE8" w:rsidRDefault="00DC2500" w:rsidP="00257124">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72"/>
        <w:gridCol w:w="8359"/>
      </w:tblGrid>
      <w:tr w:rsidR="002F3A87" w:rsidRPr="002F3A87" w14:paraId="78E9E803" w14:textId="77777777" w:rsidTr="00DC601B">
        <w:tc>
          <w:tcPr>
            <w:tcW w:w="1272" w:type="dxa"/>
          </w:tcPr>
          <w:p w14:paraId="19D3FBE3" w14:textId="2C08F55B" w:rsidR="003418CB" w:rsidRPr="002F3A87" w:rsidRDefault="003418CB" w:rsidP="00805BE8">
            <w:pPr>
              <w:spacing w:after="120"/>
              <w:rPr>
                <w:rFonts w:eastAsiaTheme="minorEastAsia"/>
                <w:b/>
                <w:bCs/>
                <w:lang w:val="en-US" w:eastAsia="zh-CN"/>
              </w:rPr>
            </w:pPr>
            <w:r w:rsidRPr="002F3A87">
              <w:rPr>
                <w:rFonts w:eastAsiaTheme="minorEastAsia"/>
                <w:b/>
                <w:bCs/>
                <w:lang w:val="en-US" w:eastAsia="zh-CN"/>
              </w:rPr>
              <w:t>Company</w:t>
            </w:r>
          </w:p>
        </w:tc>
        <w:tc>
          <w:tcPr>
            <w:tcW w:w="8359" w:type="dxa"/>
          </w:tcPr>
          <w:p w14:paraId="7472F33A" w14:textId="205DC53E" w:rsidR="003418CB" w:rsidRPr="002F3A87" w:rsidRDefault="00571777" w:rsidP="00805BE8">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77477C9E" w14:textId="77777777" w:rsidTr="00DC601B">
        <w:tc>
          <w:tcPr>
            <w:tcW w:w="1272" w:type="dxa"/>
          </w:tcPr>
          <w:p w14:paraId="4076A351" w14:textId="2381BCA7" w:rsidR="003418CB" w:rsidRPr="002F3A87" w:rsidRDefault="001A5E52" w:rsidP="00805BE8">
            <w:pPr>
              <w:spacing w:after="120"/>
              <w:rPr>
                <w:rFonts w:eastAsiaTheme="minorEastAsia"/>
                <w:lang w:val="en-US" w:eastAsia="zh-CN"/>
              </w:rPr>
            </w:pPr>
            <w:r>
              <w:rPr>
                <w:rFonts w:eastAsiaTheme="minorEastAsia"/>
                <w:lang w:val="en-US" w:eastAsia="zh-CN"/>
              </w:rPr>
              <w:t>Huawei</w:t>
            </w:r>
          </w:p>
        </w:tc>
        <w:tc>
          <w:tcPr>
            <w:tcW w:w="8359" w:type="dxa"/>
          </w:tcPr>
          <w:p w14:paraId="48260D5B" w14:textId="7A58D17A" w:rsidR="003418CB" w:rsidRDefault="003418CB" w:rsidP="00805BE8">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59149A" w:rsidRPr="002F3A87">
              <w:rPr>
                <w:rFonts w:eastAsiaTheme="minorEastAsia"/>
                <w:lang w:val="en-US" w:eastAsia="zh-CN"/>
              </w:rPr>
              <w:t>1-</w:t>
            </w:r>
            <w:r w:rsidRPr="002F3A87">
              <w:rPr>
                <w:rFonts w:eastAsiaTheme="minorEastAsia" w:hint="eastAsia"/>
                <w:lang w:val="en-US" w:eastAsia="zh-CN"/>
              </w:rPr>
              <w:t xml:space="preserve">1: </w:t>
            </w:r>
          </w:p>
          <w:p w14:paraId="306E7354" w14:textId="77777777" w:rsidR="001A5E52" w:rsidRPr="00E830B4" w:rsidRDefault="001A5E52" w:rsidP="001A5E52">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5195E5EB" w14:textId="39145613" w:rsidR="001A5E52" w:rsidRDefault="001A5E52" w:rsidP="00805BE8">
            <w:pPr>
              <w:spacing w:after="120"/>
              <w:rPr>
                <w:rFonts w:eastAsiaTheme="minorEastAsia"/>
                <w:lang w:eastAsia="zh-CN"/>
              </w:rPr>
            </w:pPr>
            <w:r>
              <w:rPr>
                <w:rFonts w:eastAsiaTheme="minorEastAsia"/>
                <w:lang w:eastAsia="zh-CN"/>
              </w:rPr>
              <w:t>Option 1: revisit the Rel-15 power boost requirement and it is worth noting that the DMRS in Rel-15 is ZC based sequence, which has larger PAPR compared to that defined in Rel-16.</w:t>
            </w:r>
          </w:p>
          <w:p w14:paraId="5C36F78F" w14:textId="537D7C1A" w:rsidR="001A5E52" w:rsidRDefault="001A5E52" w:rsidP="00805BE8">
            <w:pPr>
              <w:spacing w:after="120"/>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p>
          <w:p w14:paraId="100EE1C4" w14:textId="0BAB6CB7" w:rsidR="001A5E52" w:rsidRPr="001A5E52" w:rsidRDefault="001A5E52" w:rsidP="00805BE8">
            <w:pPr>
              <w:spacing w:after="120"/>
              <w:rPr>
                <w:rFonts w:eastAsiaTheme="minorEastAsia"/>
                <w:lang w:eastAsia="zh-CN"/>
              </w:rPr>
            </w:pPr>
            <w:r>
              <w:rPr>
                <w:rFonts w:eastAsiaTheme="minorEastAsia"/>
                <w:lang w:eastAsia="zh-CN"/>
              </w:rPr>
              <w:t xml:space="preserve">Option 2: MPR could be better than Rel-15 requirements, but the precondition is to revise Rel-15 MPR requirement based on ZC DMRS evaluation. </w:t>
            </w:r>
          </w:p>
          <w:p w14:paraId="5840CDEF" w14:textId="3C6924E4" w:rsidR="003418CB" w:rsidRDefault="003418CB" w:rsidP="00805BE8">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59149A" w:rsidRPr="002F3A87">
              <w:rPr>
                <w:rFonts w:eastAsiaTheme="minorEastAsia"/>
                <w:lang w:val="en-US" w:eastAsia="zh-CN"/>
              </w:rPr>
              <w:t>1-</w:t>
            </w:r>
            <w:r w:rsidRPr="002F3A87">
              <w:rPr>
                <w:rFonts w:eastAsiaTheme="minorEastAsia" w:hint="eastAsia"/>
                <w:lang w:val="en-US" w:eastAsia="zh-CN"/>
              </w:rPr>
              <w:t>2:</w:t>
            </w:r>
          </w:p>
          <w:p w14:paraId="593618E3" w14:textId="77777777" w:rsidR="001A5E52" w:rsidRPr="00E830B4" w:rsidRDefault="001A5E52" w:rsidP="001A5E52">
            <w:pPr>
              <w:rPr>
                <w:b/>
                <w:u w:val="single"/>
                <w:lang w:eastAsia="ko-KR"/>
              </w:rPr>
            </w:pPr>
            <w:r w:rsidRPr="00E830B4">
              <w:rPr>
                <w:b/>
                <w:u w:val="single"/>
                <w:lang w:eastAsia="ko-KR"/>
              </w:rPr>
              <w:t>Issue 1-2-1</w:t>
            </w:r>
            <w:r>
              <w:rPr>
                <w:b/>
                <w:u w:val="single"/>
                <w:lang w:eastAsia="ko-KR"/>
              </w:rPr>
              <w:t xml:space="preserve">: FR2 MPR values for </w:t>
            </w:r>
            <w:r w:rsidRPr="00E830B4">
              <w:rPr>
                <w:b/>
                <w:u w:val="single"/>
                <w:lang w:eastAsia="ko-KR"/>
              </w:rPr>
              <w:t>Pi/2 BPSK w Pi/2 BPSK DMRS</w:t>
            </w:r>
          </w:p>
          <w:p w14:paraId="04E8273E" w14:textId="502F449F" w:rsidR="001A5E52" w:rsidRPr="001A5E52" w:rsidRDefault="001A5E52" w:rsidP="00805BE8">
            <w:pPr>
              <w:spacing w:after="120"/>
              <w:rPr>
                <w:rFonts w:eastAsiaTheme="minorEastAsia"/>
                <w:lang w:eastAsia="zh-CN"/>
              </w:rPr>
            </w:pPr>
            <w:r>
              <w:rPr>
                <w:rFonts w:eastAsiaTheme="minorEastAsia"/>
                <w:lang w:eastAsia="zh-CN"/>
              </w:rPr>
              <w:t>Only for FR1 in Rel-16</w:t>
            </w:r>
          </w:p>
          <w:p w14:paraId="4A5581E9" w14:textId="6455CE1D" w:rsidR="003418CB" w:rsidRPr="002F3A87" w:rsidRDefault="003418CB" w:rsidP="00805BE8">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22642761" w14:textId="048F3989" w:rsidR="003418CB" w:rsidRPr="002F3A87" w:rsidRDefault="003418CB" w:rsidP="00805BE8">
            <w:pPr>
              <w:spacing w:after="120"/>
              <w:rPr>
                <w:rFonts w:eastAsiaTheme="minorEastAsia"/>
                <w:lang w:val="en-US" w:eastAsia="zh-CN"/>
              </w:rPr>
            </w:pPr>
            <w:r w:rsidRPr="002F3A87">
              <w:rPr>
                <w:rFonts w:eastAsiaTheme="minorEastAsia" w:hint="eastAsia"/>
                <w:lang w:val="en-US" w:eastAsia="zh-CN"/>
              </w:rPr>
              <w:t>Others:</w:t>
            </w:r>
          </w:p>
        </w:tc>
      </w:tr>
      <w:tr w:rsidR="00BA614F" w:rsidRPr="002F3A87" w14:paraId="46646A03" w14:textId="77777777" w:rsidTr="00DC601B">
        <w:tc>
          <w:tcPr>
            <w:tcW w:w="1272" w:type="dxa"/>
          </w:tcPr>
          <w:p w14:paraId="0383C7BE" w14:textId="77777777" w:rsidR="00BA614F" w:rsidRPr="002F3A87" w:rsidRDefault="00BA614F" w:rsidP="00602919">
            <w:pPr>
              <w:spacing w:after="120"/>
              <w:rPr>
                <w:rFonts w:eastAsiaTheme="minorEastAsia"/>
                <w:lang w:val="en-US" w:eastAsia="zh-CN"/>
              </w:rPr>
            </w:pPr>
            <w:r>
              <w:rPr>
                <w:rFonts w:eastAsiaTheme="minorEastAsia"/>
                <w:lang w:val="en-US" w:eastAsia="zh-CN"/>
              </w:rPr>
              <w:t xml:space="preserve"> Qualcomm</w:t>
            </w:r>
          </w:p>
        </w:tc>
        <w:tc>
          <w:tcPr>
            <w:tcW w:w="8359" w:type="dxa"/>
          </w:tcPr>
          <w:p w14:paraId="7192873B"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1-</w:t>
            </w:r>
            <w:r w:rsidRPr="002F3A87">
              <w:rPr>
                <w:rFonts w:eastAsiaTheme="minorEastAsia" w:hint="eastAsia"/>
                <w:lang w:val="en-US" w:eastAsia="zh-CN"/>
              </w:rPr>
              <w:t xml:space="preserve">1: </w:t>
            </w:r>
          </w:p>
          <w:p w14:paraId="1D5AE004" w14:textId="77777777" w:rsidR="00BA614F" w:rsidRPr="00E830B4" w:rsidRDefault="00BA614F" w:rsidP="00602919">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4250BD6A" w14:textId="77777777" w:rsidR="00BA614F" w:rsidRPr="00395F3A" w:rsidRDefault="00BA614F" w:rsidP="00602919">
            <w:pPr>
              <w:pStyle w:val="ListParagraph"/>
              <w:numPr>
                <w:ilvl w:val="1"/>
                <w:numId w:val="4"/>
              </w:numPr>
              <w:overflowPunct/>
              <w:autoSpaceDE/>
              <w:autoSpaceDN/>
              <w:adjustRightInd/>
              <w:spacing w:after="120"/>
              <w:ind w:left="1440" w:firstLineChars="0"/>
              <w:textAlignment w:val="auto"/>
              <w:rPr>
                <w:rFonts w:eastAsia="宋体"/>
                <w:color w:val="FF0000"/>
                <w:szCs w:val="24"/>
                <w:lang w:eastAsia="zh-CN"/>
              </w:rPr>
            </w:pPr>
            <w:r w:rsidRPr="00395F3A">
              <w:rPr>
                <w:rFonts w:eastAsia="宋体"/>
                <w:color w:val="FF0000"/>
                <w:szCs w:val="24"/>
                <w:lang w:eastAsia="zh-CN"/>
              </w:rPr>
              <w:t xml:space="preserve">Option 2: No revisit is needed. An extra line item can be put in the </w:t>
            </w:r>
            <w:r>
              <w:rPr>
                <w:rFonts w:eastAsia="宋体"/>
                <w:color w:val="FF0000"/>
                <w:szCs w:val="24"/>
                <w:lang w:eastAsia="zh-CN"/>
              </w:rPr>
              <w:t xml:space="preserve">existing </w:t>
            </w:r>
            <w:r w:rsidRPr="00395F3A">
              <w:rPr>
                <w:rFonts w:eastAsia="宋体"/>
                <w:color w:val="FF0000"/>
                <w:szCs w:val="24"/>
                <w:lang w:eastAsia="zh-CN"/>
              </w:rPr>
              <w:t>MPR tables for Pi/2 BPSK DMRS w Pi/2 BPSK data</w:t>
            </w:r>
          </w:p>
          <w:p w14:paraId="2E7F5BAF" w14:textId="77777777" w:rsidR="00BA614F" w:rsidRPr="00E830B4" w:rsidRDefault="00BA614F" w:rsidP="00602919">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66ED09AF" w14:textId="77777777" w:rsidR="00BA614F" w:rsidRPr="00BA0299" w:rsidRDefault="00BA614F" w:rsidP="00602919">
            <w:pPr>
              <w:pStyle w:val="ListParagraph"/>
              <w:numPr>
                <w:ilvl w:val="1"/>
                <w:numId w:val="4"/>
              </w:numPr>
              <w:overflowPunct/>
              <w:autoSpaceDE/>
              <w:autoSpaceDN/>
              <w:adjustRightInd/>
              <w:spacing w:after="120"/>
              <w:ind w:left="1440" w:firstLineChars="0"/>
              <w:textAlignment w:val="auto"/>
              <w:rPr>
                <w:rFonts w:eastAsia="宋体"/>
                <w:color w:val="FF0000"/>
                <w:szCs w:val="24"/>
                <w:lang w:eastAsia="zh-CN"/>
              </w:rPr>
            </w:pPr>
            <w:r w:rsidRPr="00BA0299">
              <w:rPr>
                <w:rFonts w:eastAsia="宋体"/>
                <w:color w:val="FF0000"/>
                <w:szCs w:val="24"/>
                <w:lang w:eastAsia="zh-CN"/>
              </w:rPr>
              <w:t>Option 1: Qualcomm’s proposed MPR values.</w:t>
            </w:r>
          </w:p>
          <w:p w14:paraId="2E9978DC" w14:textId="77777777" w:rsidR="00BA614F" w:rsidRPr="002F3A87" w:rsidRDefault="00BA614F" w:rsidP="00602919">
            <w:pPr>
              <w:spacing w:after="120"/>
              <w:rPr>
                <w:rFonts w:eastAsiaTheme="minorEastAsia"/>
                <w:lang w:val="en-US" w:eastAsia="zh-CN"/>
              </w:rPr>
            </w:pPr>
          </w:p>
          <w:p w14:paraId="50BE542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1-</w:t>
            </w:r>
            <w:r w:rsidRPr="002F3A87">
              <w:rPr>
                <w:rFonts w:eastAsiaTheme="minorEastAsia" w:hint="eastAsia"/>
                <w:lang w:val="en-US" w:eastAsia="zh-CN"/>
              </w:rPr>
              <w:t>2</w:t>
            </w:r>
            <w:r>
              <w:rPr>
                <w:rFonts w:eastAsiaTheme="minorEastAsia"/>
                <w:lang w:val="en-US" w:eastAsia="zh-CN"/>
              </w:rPr>
              <w:t>:</w:t>
            </w:r>
          </w:p>
          <w:p w14:paraId="30B054C2" w14:textId="77777777" w:rsidR="00BA614F" w:rsidRPr="00E830B4" w:rsidRDefault="00BA614F" w:rsidP="00602919">
            <w:pPr>
              <w:rPr>
                <w:b/>
                <w:u w:val="single"/>
                <w:lang w:eastAsia="ko-KR"/>
              </w:rPr>
            </w:pPr>
            <w:r w:rsidRPr="00E830B4">
              <w:rPr>
                <w:b/>
                <w:u w:val="single"/>
                <w:lang w:eastAsia="ko-KR"/>
              </w:rPr>
              <w:t>Issue 1-2-1</w:t>
            </w:r>
            <w:r>
              <w:rPr>
                <w:b/>
                <w:u w:val="single"/>
                <w:lang w:eastAsia="ko-KR"/>
              </w:rPr>
              <w:t xml:space="preserve">: FR2 MPR values for </w:t>
            </w:r>
            <w:r w:rsidRPr="00E830B4">
              <w:rPr>
                <w:b/>
                <w:u w:val="single"/>
                <w:lang w:eastAsia="ko-KR"/>
              </w:rPr>
              <w:t>Pi/2 BPSK w Pi/2 BPSK DMRS</w:t>
            </w:r>
          </w:p>
          <w:p w14:paraId="77B06D77" w14:textId="77777777" w:rsidR="00BA614F" w:rsidRPr="008543B9" w:rsidRDefault="00BA614F" w:rsidP="00602919">
            <w:pPr>
              <w:pStyle w:val="ListParagraph"/>
              <w:numPr>
                <w:ilvl w:val="0"/>
                <w:numId w:val="32"/>
              </w:numPr>
              <w:spacing w:after="120"/>
              <w:ind w:firstLineChars="0"/>
              <w:rPr>
                <w:rFonts w:eastAsiaTheme="minorEastAsia"/>
                <w:lang w:val="en-US" w:eastAsia="zh-CN"/>
              </w:rPr>
            </w:pPr>
            <w:r w:rsidRPr="008543B9">
              <w:rPr>
                <w:color w:val="FF0000"/>
                <w:szCs w:val="24"/>
                <w:lang w:eastAsia="zh-CN"/>
              </w:rPr>
              <w:t>FFS for FR2</w:t>
            </w:r>
          </w:p>
        </w:tc>
      </w:tr>
      <w:tr w:rsidR="00BA614F" w:rsidRPr="002F3A87" w14:paraId="086CE8F6" w14:textId="77777777" w:rsidTr="00DC601B">
        <w:tc>
          <w:tcPr>
            <w:tcW w:w="1272" w:type="dxa"/>
          </w:tcPr>
          <w:p w14:paraId="66BD55B1" w14:textId="77777777" w:rsidR="00BA614F" w:rsidRPr="002F3A87" w:rsidRDefault="00BA614F" w:rsidP="00602919">
            <w:pPr>
              <w:spacing w:after="120"/>
              <w:rPr>
                <w:rFonts w:eastAsiaTheme="minorEastAsia"/>
                <w:lang w:val="en-US" w:eastAsia="zh-CN"/>
              </w:rPr>
            </w:pPr>
            <w:r>
              <w:rPr>
                <w:rFonts w:eastAsiaTheme="minorEastAsia"/>
                <w:lang w:val="en-US" w:eastAsia="zh-CN"/>
              </w:rPr>
              <w:t>Intel</w:t>
            </w:r>
          </w:p>
        </w:tc>
        <w:tc>
          <w:tcPr>
            <w:tcW w:w="8359" w:type="dxa"/>
          </w:tcPr>
          <w:p w14:paraId="33C2D1CB" w14:textId="77777777" w:rsidR="00BA614F" w:rsidRDefault="00BA614F" w:rsidP="00602919">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53F73A60" w14:textId="77777777" w:rsidR="00BA614F" w:rsidRPr="00922228" w:rsidRDefault="00BA614F" w:rsidP="00602919">
            <w:pPr>
              <w:rPr>
                <w:bCs/>
                <w:lang w:eastAsia="ko-KR"/>
              </w:rPr>
            </w:pPr>
            <w:r w:rsidRPr="00922228">
              <w:rPr>
                <w:b/>
                <w:lang w:eastAsia="ko-KR"/>
              </w:rPr>
              <w:t xml:space="preserve"> </w:t>
            </w:r>
            <w:r w:rsidRPr="00922228">
              <w:rPr>
                <w:bCs/>
                <w:lang w:eastAsia="ko-KR"/>
              </w:rPr>
              <w:t>Option 2 – No revisit</w:t>
            </w:r>
          </w:p>
          <w:p w14:paraId="4E8768B7" w14:textId="77777777" w:rsidR="00BA614F" w:rsidRDefault="00BA614F" w:rsidP="00602919">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3BC90747" w14:textId="77777777" w:rsidR="00BA614F" w:rsidRPr="00922228" w:rsidRDefault="00BA614F" w:rsidP="00602919">
            <w:pPr>
              <w:rPr>
                <w:bCs/>
                <w:lang w:eastAsia="ko-KR"/>
              </w:rPr>
            </w:pPr>
            <w:r w:rsidRPr="00922228">
              <w:rPr>
                <w:bCs/>
                <w:lang w:eastAsia="ko-KR"/>
              </w:rPr>
              <w:t>Intel has provided MPR values in last meeting, R4-1913466. Need to consider it as well</w:t>
            </w:r>
          </w:p>
          <w:p w14:paraId="2A28FD9F" w14:textId="77777777" w:rsidR="00BA614F" w:rsidRPr="00E830B4" w:rsidRDefault="00BA614F" w:rsidP="00602919">
            <w:pPr>
              <w:rPr>
                <w:b/>
                <w:u w:val="single"/>
                <w:lang w:eastAsia="ko-KR"/>
              </w:rPr>
            </w:pPr>
            <w:r w:rsidRPr="00E830B4">
              <w:rPr>
                <w:b/>
                <w:u w:val="single"/>
                <w:lang w:eastAsia="ko-KR"/>
              </w:rPr>
              <w:lastRenderedPageBreak/>
              <w:t>Issue 1-2-1</w:t>
            </w:r>
            <w:r>
              <w:rPr>
                <w:b/>
                <w:u w:val="single"/>
                <w:lang w:eastAsia="ko-KR"/>
              </w:rPr>
              <w:t xml:space="preserve">: FR2 MPR values for </w:t>
            </w:r>
            <w:r w:rsidRPr="00E830B4">
              <w:rPr>
                <w:b/>
                <w:u w:val="single"/>
                <w:lang w:eastAsia="ko-KR"/>
              </w:rPr>
              <w:t>Pi/2 BPSK w Pi/2 BPSK DMRS</w:t>
            </w:r>
          </w:p>
          <w:p w14:paraId="03DB2025" w14:textId="7EEC430F" w:rsidR="00BA614F" w:rsidRPr="00DC601B" w:rsidRDefault="00BA614F" w:rsidP="00DC601B">
            <w:pPr>
              <w:rPr>
                <w:bCs/>
                <w:lang w:eastAsia="ko-KR"/>
              </w:rPr>
            </w:pPr>
            <w:r w:rsidRPr="00922228">
              <w:rPr>
                <w:bCs/>
                <w:lang w:eastAsia="ko-KR"/>
              </w:rPr>
              <w:t>Intel has provided MPR values in last meeting, R4-1913466. Need to consider it as well</w:t>
            </w:r>
          </w:p>
        </w:tc>
      </w:tr>
      <w:tr w:rsidR="00BA614F" w:rsidRPr="002F3A87" w14:paraId="2AB10128" w14:textId="77777777" w:rsidTr="00DC601B">
        <w:tc>
          <w:tcPr>
            <w:tcW w:w="1272" w:type="dxa"/>
          </w:tcPr>
          <w:p w14:paraId="63F46885"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Apple</w:t>
            </w:r>
          </w:p>
        </w:tc>
        <w:tc>
          <w:tcPr>
            <w:tcW w:w="8359" w:type="dxa"/>
          </w:tcPr>
          <w:p w14:paraId="325AB565" w14:textId="77777777" w:rsidR="00BA614F" w:rsidRDefault="00BA614F" w:rsidP="00602919">
            <w:pPr>
              <w:spacing w:after="120"/>
              <w:rPr>
                <w:rFonts w:eastAsiaTheme="minorEastAsia"/>
                <w:lang w:val="en-US" w:eastAsia="zh-CN"/>
              </w:rPr>
            </w:pPr>
            <w:r>
              <w:rPr>
                <w:rFonts w:eastAsiaTheme="minorEastAsia"/>
                <w:lang w:val="en-US" w:eastAsia="zh-CN"/>
              </w:rPr>
              <w:t xml:space="preserve">Issue 1-1-1: Option 2; pi/2 BPSK DMRS is a Rel-16 eMIMO feature and shall not have an impact on Rel-15. </w:t>
            </w:r>
          </w:p>
          <w:p w14:paraId="5CEDBFED" w14:textId="77777777" w:rsidR="00BA614F" w:rsidRDefault="00BA614F" w:rsidP="00602919">
            <w:pPr>
              <w:spacing w:after="120"/>
              <w:rPr>
                <w:rFonts w:eastAsiaTheme="minorEastAsia"/>
                <w:lang w:val="en-US" w:eastAsia="zh-CN"/>
              </w:rPr>
            </w:pPr>
            <w:r>
              <w:rPr>
                <w:rFonts w:eastAsiaTheme="minorEastAsia"/>
                <w:lang w:val="en-US" w:eastAsia="zh-CN"/>
              </w:rPr>
              <w:t>Issue 1-1-2: RAN4 should conduct a further study on FR1 MPR with pi/2 BPSK DMRS for the next meeting</w:t>
            </w:r>
          </w:p>
          <w:p w14:paraId="27E8D7F1" w14:textId="77777777" w:rsidR="00BA614F" w:rsidRPr="002F3A87" w:rsidRDefault="00BA614F" w:rsidP="00602919">
            <w:pPr>
              <w:spacing w:after="120"/>
              <w:rPr>
                <w:rFonts w:eastAsiaTheme="minorEastAsia"/>
                <w:lang w:val="en-US" w:eastAsia="zh-CN"/>
              </w:rPr>
            </w:pPr>
            <w:r>
              <w:rPr>
                <w:rFonts w:eastAsiaTheme="minorEastAsia"/>
                <w:lang w:val="en-US" w:eastAsia="zh-CN"/>
              </w:rPr>
              <w:t>Issue 1-2-1: RAN4 should conduct a further study on FR2 MPR with pi/2 BPSK DMRS for the next meeting</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257124">
      <w:pPr>
        <w:pStyle w:val="Heading3"/>
      </w:pPr>
      <w:r w:rsidRPr="00805BE8">
        <w:t>CRs/TPs comments collection</w:t>
      </w:r>
    </w:p>
    <w:p w14:paraId="3FFD8C7F" w14:textId="0E1279E2" w:rsidR="009415B0" w:rsidRDefault="003B6F18" w:rsidP="005B4802">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03D238FE" w14:textId="77777777" w:rsidR="003B6F18" w:rsidRPr="003B6F18" w:rsidRDefault="003B6F18" w:rsidP="005B4802">
      <w:pPr>
        <w:rPr>
          <w:lang w:val="en-US" w:eastAsia="zh-CN"/>
        </w:rPr>
      </w:pPr>
    </w:p>
    <w:p w14:paraId="54C4684C" w14:textId="51FAA2A0" w:rsidR="003418CB" w:rsidRPr="00035C50" w:rsidRDefault="003418CB" w:rsidP="00257124">
      <w:pPr>
        <w:pStyle w:val="Heading2"/>
      </w:pPr>
      <w:r w:rsidRPr="00035C50">
        <w:t>Summary</w:t>
      </w:r>
      <w:r w:rsidRPr="00035C50">
        <w:rPr>
          <w:rFonts w:hint="eastAsia"/>
        </w:rPr>
        <w:t xml:space="preserve"> for 1st round </w:t>
      </w:r>
    </w:p>
    <w:p w14:paraId="702EFDB0" w14:textId="77777777" w:rsidR="00DD19DE" w:rsidRPr="00805BE8" w:rsidRDefault="00DD19DE" w:rsidP="00257124">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D4D64" w:rsidRPr="004D4D64" w14:paraId="3058A38F" w14:textId="77777777" w:rsidTr="00EE04E2">
        <w:tc>
          <w:tcPr>
            <w:tcW w:w="1294" w:type="dxa"/>
          </w:tcPr>
          <w:p w14:paraId="6373A1EA" w14:textId="7A145712" w:rsidR="00855107" w:rsidRPr="004D4D64" w:rsidRDefault="00855107" w:rsidP="005B4802">
            <w:pPr>
              <w:rPr>
                <w:rFonts w:eastAsiaTheme="minorEastAsia"/>
                <w:b/>
                <w:bCs/>
                <w:lang w:val="en-US" w:eastAsia="zh-CN"/>
              </w:rPr>
            </w:pPr>
          </w:p>
        </w:tc>
        <w:tc>
          <w:tcPr>
            <w:tcW w:w="8337" w:type="dxa"/>
          </w:tcPr>
          <w:p w14:paraId="66178BBC" w14:textId="05A2C495" w:rsidR="00855107" w:rsidRPr="004D4D64" w:rsidRDefault="00855107" w:rsidP="005B4802">
            <w:pPr>
              <w:rPr>
                <w:rFonts w:eastAsiaTheme="minorEastAsia"/>
                <w:b/>
                <w:bCs/>
                <w:lang w:val="en-US" w:eastAsia="zh-CN"/>
              </w:rPr>
            </w:pPr>
            <w:r w:rsidRPr="004D4D64">
              <w:rPr>
                <w:rFonts w:eastAsiaTheme="minorEastAsia"/>
                <w:b/>
                <w:bCs/>
                <w:lang w:val="en-US" w:eastAsia="zh-CN"/>
              </w:rPr>
              <w:t xml:space="preserve">Status summary </w:t>
            </w:r>
          </w:p>
        </w:tc>
      </w:tr>
      <w:tr w:rsidR="004D4D64" w:rsidRPr="004D4D64" w14:paraId="12BC3760" w14:textId="77777777" w:rsidTr="00EE04E2">
        <w:tc>
          <w:tcPr>
            <w:tcW w:w="1294" w:type="dxa"/>
          </w:tcPr>
          <w:p w14:paraId="53876CE1" w14:textId="35D33644" w:rsidR="00004165" w:rsidRPr="004D4D64" w:rsidRDefault="00004165" w:rsidP="00004165">
            <w:pPr>
              <w:rPr>
                <w:rFonts w:eastAsiaTheme="minorEastAsia"/>
                <w:lang w:val="en-US" w:eastAsia="zh-CN"/>
              </w:rPr>
            </w:pPr>
            <w:r w:rsidRPr="004D4D64">
              <w:rPr>
                <w:rFonts w:eastAsiaTheme="minorEastAsia" w:hint="eastAsia"/>
                <w:b/>
                <w:bCs/>
                <w:lang w:val="en-US" w:eastAsia="zh-CN"/>
              </w:rPr>
              <w:t>Sub-</w:t>
            </w:r>
            <w:r w:rsidR="00142BB9" w:rsidRPr="004D4D64">
              <w:rPr>
                <w:rFonts w:eastAsiaTheme="minorEastAsia" w:hint="eastAsia"/>
                <w:b/>
                <w:bCs/>
                <w:lang w:val="en-US" w:eastAsia="zh-CN"/>
              </w:rPr>
              <w:t>topic</w:t>
            </w:r>
            <w:r w:rsidRPr="004D4D64">
              <w:rPr>
                <w:rFonts w:eastAsiaTheme="minorEastAsia" w:hint="eastAsia"/>
                <w:b/>
                <w:bCs/>
                <w:lang w:val="en-US" w:eastAsia="zh-CN"/>
              </w:rPr>
              <w:t>#1</w:t>
            </w:r>
            <w:r w:rsidR="00EE04E2">
              <w:rPr>
                <w:rFonts w:eastAsiaTheme="minorEastAsia"/>
                <w:b/>
                <w:bCs/>
                <w:lang w:val="en-US" w:eastAsia="zh-CN"/>
              </w:rPr>
              <w:t>-1</w:t>
            </w:r>
            <w:r w:rsidR="00EE04E2">
              <w:rPr>
                <w:rFonts w:eastAsiaTheme="minorEastAsia"/>
                <w:b/>
                <w:bCs/>
                <w:lang w:val="en-US" w:eastAsia="zh-CN"/>
              </w:rPr>
              <w:br/>
            </w:r>
            <w:r w:rsidR="00EE04E2">
              <w:t xml:space="preserve">FR1 </w:t>
            </w:r>
            <w:r w:rsidR="00EE04E2">
              <w:rPr>
                <w:rFonts w:hint="eastAsia"/>
              </w:rPr>
              <w:t>MPR</w:t>
            </w:r>
            <w:r w:rsidR="00EE04E2">
              <w:t xml:space="preserve"> Improvement</w:t>
            </w:r>
          </w:p>
        </w:tc>
        <w:tc>
          <w:tcPr>
            <w:tcW w:w="8337" w:type="dxa"/>
          </w:tcPr>
          <w:p w14:paraId="20D794C6" w14:textId="05301190" w:rsidR="004D4D64" w:rsidRDefault="00EE04E2" w:rsidP="00004165">
            <w:pPr>
              <w:rPr>
                <w:rFonts w:eastAsiaTheme="minorEastAsia"/>
                <w:i/>
                <w:lang w:val="en-US" w:eastAsia="zh-CN"/>
              </w:rPr>
            </w:pPr>
            <w:r>
              <w:rPr>
                <w:rFonts w:eastAsiaTheme="minorEastAsia"/>
                <w:i/>
                <w:lang w:val="en-US" w:eastAsia="zh-CN"/>
              </w:rPr>
              <w:t xml:space="preserve">General </w:t>
            </w:r>
            <w:r w:rsidR="004D4D64">
              <w:rPr>
                <w:rFonts w:eastAsiaTheme="minorEastAsia"/>
                <w:i/>
                <w:lang w:val="en-US" w:eastAsia="zh-CN"/>
              </w:rPr>
              <w:t>Summary of 1</w:t>
            </w:r>
            <w:r w:rsidR="004D4D64" w:rsidRPr="004D4D64">
              <w:rPr>
                <w:rFonts w:eastAsiaTheme="minorEastAsia"/>
                <w:i/>
                <w:vertAlign w:val="superscript"/>
                <w:lang w:val="en-US" w:eastAsia="zh-CN"/>
              </w:rPr>
              <w:t>st</w:t>
            </w:r>
            <w:r w:rsidR="004D4D64">
              <w:rPr>
                <w:rFonts w:eastAsiaTheme="minorEastAsia"/>
                <w:i/>
                <w:lang w:val="en-US" w:eastAsia="zh-CN"/>
              </w:rPr>
              <w:t xml:space="preserve"> Round Discussion: </w:t>
            </w:r>
          </w:p>
          <w:p w14:paraId="539273E0" w14:textId="5822BC7C" w:rsidR="004D4D64" w:rsidRDefault="00EE04E2" w:rsidP="00004165">
            <w:pPr>
              <w:rPr>
                <w:rFonts w:eastAsiaTheme="minorEastAsia"/>
                <w:i/>
                <w:lang w:val="en-US" w:eastAsia="zh-CN"/>
              </w:rPr>
            </w:pPr>
            <w:r>
              <w:rPr>
                <w:rFonts w:eastAsiaTheme="minorEastAsia"/>
                <w:i/>
                <w:lang w:val="en-US" w:eastAsia="zh-CN"/>
              </w:rPr>
              <w:t xml:space="preserve">      - </w:t>
            </w:r>
            <w:r w:rsidR="00FD593E">
              <w:rPr>
                <w:rFonts w:eastAsiaTheme="minorEastAsia"/>
                <w:i/>
                <w:lang w:val="en-US" w:eastAsia="zh-CN"/>
              </w:rPr>
              <w:t xml:space="preserve">For issue 1-1-1, </w:t>
            </w:r>
            <w:r>
              <w:rPr>
                <w:rFonts w:eastAsiaTheme="minorEastAsia"/>
                <w:i/>
                <w:lang w:val="en-US" w:eastAsia="zh-CN"/>
              </w:rPr>
              <w:t xml:space="preserve">4 Companies provided their </w:t>
            </w:r>
            <w:r w:rsidR="00140205">
              <w:rPr>
                <w:rFonts w:eastAsiaTheme="minorEastAsia"/>
                <w:i/>
                <w:lang w:val="en-US" w:eastAsia="zh-CN"/>
              </w:rPr>
              <w:t>comments</w:t>
            </w:r>
            <w:r w:rsidR="005F2361">
              <w:rPr>
                <w:rFonts w:eastAsiaTheme="minorEastAsia"/>
                <w:i/>
                <w:lang w:val="en-US" w:eastAsia="zh-CN"/>
              </w:rPr>
              <w:t xml:space="preserve"> while diverse views toward revisit Rel-15 FR1 requirement for pi/2 BPSK, i.e., 1 company propose revisit while 3 companies opposed</w:t>
            </w:r>
            <w:r>
              <w:rPr>
                <w:rFonts w:eastAsiaTheme="minorEastAsia"/>
                <w:i/>
                <w:lang w:val="en-US" w:eastAsia="zh-CN"/>
              </w:rPr>
              <w:t>;</w:t>
            </w:r>
            <w:r w:rsidR="005F2361">
              <w:rPr>
                <w:rFonts w:eastAsiaTheme="minorEastAsia"/>
                <w:i/>
                <w:lang w:val="en-US" w:eastAsia="zh-CN"/>
              </w:rPr>
              <w:t xml:space="preserve"> Moderator recommend RAN4 chair to resolve this issue 1-1-1 firstly. </w:t>
            </w:r>
          </w:p>
          <w:p w14:paraId="30FA09F0" w14:textId="432F0D0A" w:rsidR="00004165" w:rsidRDefault="00004165" w:rsidP="00004165">
            <w:pPr>
              <w:rPr>
                <w:rFonts w:eastAsiaTheme="minorEastAsia"/>
                <w:i/>
                <w:lang w:val="en-US" w:eastAsia="zh-CN"/>
              </w:rPr>
            </w:pPr>
            <w:r w:rsidRPr="004D4D64">
              <w:rPr>
                <w:rFonts w:eastAsiaTheme="minorEastAsia" w:hint="eastAsia"/>
                <w:i/>
                <w:lang w:val="en-US" w:eastAsia="zh-CN"/>
              </w:rPr>
              <w:t>Tentative agreements:</w:t>
            </w:r>
            <w:r w:rsidR="00E0548B">
              <w:rPr>
                <w:rFonts w:eastAsiaTheme="minorEastAsia"/>
                <w:i/>
                <w:lang w:val="en-US" w:eastAsia="zh-CN"/>
              </w:rPr>
              <w:t xml:space="preserve"> </w:t>
            </w:r>
            <w:r w:rsidRPr="004D4D64">
              <w:rPr>
                <w:rFonts w:eastAsiaTheme="minorEastAsia" w:hint="eastAsia"/>
                <w:i/>
                <w:lang w:val="en-US" w:eastAsia="zh-CN"/>
              </w:rPr>
              <w:t>Candidate options:</w:t>
            </w:r>
          </w:p>
          <w:p w14:paraId="3AC09C9F" w14:textId="6A9CC74F" w:rsidR="00124390" w:rsidRDefault="00124390" w:rsidP="00004165">
            <w:pPr>
              <w:rPr>
                <w:rFonts w:eastAsiaTheme="minorEastAsia"/>
                <w:i/>
                <w:lang w:val="en-US" w:eastAsia="zh-CN"/>
              </w:rPr>
            </w:pPr>
            <w:r>
              <w:rPr>
                <w:rFonts w:eastAsiaTheme="minorEastAsia"/>
                <w:i/>
                <w:lang w:val="en-US" w:eastAsia="zh-CN"/>
              </w:rPr>
              <w:t>Following possible options are listed for RAN4 chair’s judgment for 1</w:t>
            </w:r>
            <w:r w:rsidRPr="00124390">
              <w:rPr>
                <w:rFonts w:eastAsiaTheme="minorEastAsia"/>
                <w:i/>
                <w:vertAlign w:val="superscript"/>
                <w:lang w:val="en-US" w:eastAsia="zh-CN"/>
              </w:rPr>
              <w:t>st</w:t>
            </w:r>
            <w:r>
              <w:rPr>
                <w:rFonts w:eastAsiaTheme="minorEastAsia"/>
                <w:i/>
                <w:lang w:val="en-US" w:eastAsia="zh-CN"/>
              </w:rPr>
              <w:t xml:space="preserve"> round decision:</w:t>
            </w:r>
          </w:p>
          <w:p w14:paraId="7599D7F8" w14:textId="63C80E31" w:rsidR="005F2361" w:rsidRDefault="005F2361" w:rsidP="00004165">
            <w:pPr>
              <w:rPr>
                <w:rFonts w:eastAsiaTheme="minorEastAsia"/>
                <w:i/>
                <w:lang w:val="en-US" w:eastAsia="zh-CN"/>
              </w:rPr>
            </w:pPr>
            <w:r>
              <w:rPr>
                <w:rFonts w:eastAsiaTheme="minorEastAsia"/>
                <w:i/>
                <w:lang w:val="en-US" w:eastAsia="zh-CN"/>
              </w:rPr>
              <w:t xml:space="preserve">      - </w:t>
            </w:r>
            <w:r w:rsidR="00124390">
              <w:rPr>
                <w:rFonts w:eastAsiaTheme="minorEastAsia"/>
                <w:i/>
                <w:lang w:val="en-US" w:eastAsia="zh-CN"/>
              </w:rPr>
              <w:t xml:space="preserve">Option 1: </w:t>
            </w:r>
            <w:r>
              <w:rPr>
                <w:rFonts w:eastAsiaTheme="minorEastAsia"/>
                <w:i/>
                <w:lang w:val="en-US" w:eastAsia="zh-CN"/>
              </w:rPr>
              <w:t xml:space="preserve">RAN4 agree no revisit on Rel-15 FR1 MPR requirement for pi/2 BPSK. </w:t>
            </w:r>
          </w:p>
          <w:p w14:paraId="3EBFE7EA" w14:textId="5A6B3DD8" w:rsidR="00124390" w:rsidRPr="004D4D64" w:rsidRDefault="00124390" w:rsidP="00004165">
            <w:pPr>
              <w:rPr>
                <w:rFonts w:eastAsiaTheme="minorEastAsia"/>
                <w:i/>
                <w:lang w:val="en-US" w:eastAsia="zh-CN"/>
              </w:rPr>
            </w:pPr>
            <w:r>
              <w:rPr>
                <w:rFonts w:eastAsiaTheme="minorEastAsia"/>
                <w:i/>
                <w:lang w:val="en-US" w:eastAsia="zh-CN"/>
              </w:rPr>
              <w:t xml:space="preserve">      - Option 2: Re-evaluate Rel-15 FR1 MPR requirement for pi/2 BPSK. </w:t>
            </w:r>
          </w:p>
          <w:p w14:paraId="143C3066" w14:textId="77777777" w:rsidR="00004165" w:rsidRDefault="00E97AD5" w:rsidP="00004165">
            <w:pPr>
              <w:rPr>
                <w:rFonts w:eastAsiaTheme="minorEastAsia"/>
                <w:i/>
                <w:lang w:val="en-US" w:eastAsia="zh-CN"/>
              </w:rPr>
            </w:pPr>
            <w:r w:rsidRPr="004D4D64">
              <w:rPr>
                <w:rFonts w:eastAsiaTheme="minorEastAsia"/>
                <w:i/>
                <w:lang w:val="en-US" w:eastAsia="zh-CN"/>
              </w:rPr>
              <w:t>Recommendations</w:t>
            </w:r>
            <w:r w:rsidR="00004165" w:rsidRPr="004D4D64">
              <w:rPr>
                <w:rFonts w:eastAsiaTheme="minorEastAsia" w:hint="eastAsia"/>
                <w:i/>
                <w:lang w:val="en-US" w:eastAsia="zh-CN"/>
              </w:rPr>
              <w:t xml:space="preserve"> for 2</w:t>
            </w:r>
            <w:r w:rsidR="00004165" w:rsidRPr="004D4D64">
              <w:rPr>
                <w:rFonts w:eastAsiaTheme="minorEastAsia" w:hint="eastAsia"/>
                <w:i/>
                <w:vertAlign w:val="superscript"/>
                <w:lang w:val="en-US" w:eastAsia="zh-CN"/>
              </w:rPr>
              <w:t>nd</w:t>
            </w:r>
            <w:r w:rsidR="00004165" w:rsidRPr="004D4D64">
              <w:rPr>
                <w:rFonts w:eastAsiaTheme="minorEastAsia" w:hint="eastAsia"/>
                <w:i/>
                <w:lang w:val="en-US" w:eastAsia="zh-CN"/>
              </w:rPr>
              <w:t xml:space="preserve"> round:</w:t>
            </w:r>
          </w:p>
          <w:p w14:paraId="540D066C" w14:textId="3CA1F206" w:rsidR="005F2361" w:rsidRPr="00140205" w:rsidRDefault="005F2361" w:rsidP="00124390">
            <w:pPr>
              <w:rPr>
                <w:rFonts w:eastAsiaTheme="minorEastAsia"/>
                <w:i/>
                <w:lang w:val="en-US" w:eastAsia="zh-CN"/>
              </w:rPr>
            </w:pPr>
            <w:r>
              <w:rPr>
                <w:rFonts w:eastAsiaTheme="minorEastAsia"/>
                <w:i/>
                <w:lang w:val="en-US" w:eastAsia="zh-CN"/>
              </w:rPr>
              <w:t xml:space="preserve">      - </w:t>
            </w:r>
            <w:r w:rsidR="00124390">
              <w:rPr>
                <w:rFonts w:eastAsiaTheme="minorEastAsia"/>
                <w:i/>
                <w:lang w:val="en-US" w:eastAsia="zh-CN"/>
              </w:rPr>
              <w:t xml:space="preserve">Focus on </w:t>
            </w:r>
            <w:r w:rsidR="00FD593E">
              <w:rPr>
                <w:rFonts w:eastAsiaTheme="minorEastAsia"/>
                <w:i/>
                <w:lang w:val="en-US" w:eastAsia="zh-CN"/>
              </w:rPr>
              <w:t>MPR evaluations</w:t>
            </w:r>
            <w:r w:rsidR="00124390">
              <w:rPr>
                <w:rFonts w:eastAsiaTheme="minorEastAsia"/>
                <w:i/>
                <w:lang w:val="en-US" w:eastAsia="zh-CN"/>
              </w:rPr>
              <w:t xml:space="preserve"> for Rel-16 pi/2 BPSK DMRS: </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A</w:t>
            </w:r>
            <w:r w:rsidR="00FD593E">
              <w:rPr>
                <w:rFonts w:eastAsiaTheme="minorEastAsia"/>
                <w:i/>
                <w:lang w:val="en-US" w:eastAsia="zh-CN"/>
              </w:rPr>
              <w:t xml:space="preserve">vailable in 4 companies’ contribution (Intel </w:t>
            </w:r>
            <w:r w:rsidR="00E0548B">
              <w:rPr>
                <w:rFonts w:eastAsiaTheme="minorEastAsia"/>
                <w:i/>
                <w:lang w:val="en-US" w:eastAsia="zh-CN"/>
              </w:rPr>
              <w:t>in last meeting’s contribution R4</w:t>
            </w:r>
            <w:r w:rsidR="00E0548B">
              <w:rPr>
                <w:rFonts w:eastAsiaTheme="minorEastAsia" w:hint="eastAsia"/>
                <w:i/>
                <w:lang w:val="en-US" w:eastAsia="zh-CN"/>
              </w:rPr>
              <w:t>-</w:t>
            </w:r>
            <w:r w:rsidR="00E0548B">
              <w:rPr>
                <w:rFonts w:eastAsiaTheme="minorEastAsia"/>
                <w:i/>
                <w:lang w:val="en-US" w:eastAsia="zh-CN"/>
              </w:rPr>
              <w:t>1913466</w:t>
            </w:r>
            <w:r w:rsidR="00FD593E">
              <w:rPr>
                <w:rFonts w:eastAsiaTheme="minorEastAsia"/>
                <w:i/>
                <w:lang w:val="en-US" w:eastAsia="zh-CN"/>
              </w:rPr>
              <w:t>)</w:t>
            </w:r>
            <w:r w:rsidR="00E0548B">
              <w:rPr>
                <w:rFonts w:eastAsiaTheme="minorEastAsia"/>
                <w:i/>
                <w:lang w:val="en-US" w:eastAsia="zh-CN"/>
              </w:rPr>
              <w:t>,</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F</w:t>
            </w:r>
            <w:r w:rsidR="00E0548B">
              <w:rPr>
                <w:rFonts w:eastAsiaTheme="minorEastAsia"/>
                <w:i/>
                <w:lang w:val="en-US" w:eastAsia="zh-CN"/>
              </w:rPr>
              <w:t xml:space="preserve">urther discussion </w:t>
            </w:r>
            <w:r w:rsidR="00124390">
              <w:rPr>
                <w:rFonts w:eastAsiaTheme="minorEastAsia"/>
                <w:i/>
                <w:lang w:val="en-US" w:eastAsia="zh-CN"/>
              </w:rPr>
              <w:t xml:space="preserve">and analysis on other companies’ result could be provided; </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C</w:t>
            </w:r>
            <w:r w:rsidR="00E0548B">
              <w:rPr>
                <w:rFonts w:eastAsiaTheme="minorEastAsia"/>
                <w:i/>
                <w:lang w:val="en-US" w:eastAsia="zh-CN"/>
              </w:rPr>
              <w:t>ompanies</w:t>
            </w:r>
            <w:r w:rsidR="00124390">
              <w:rPr>
                <w:rFonts w:eastAsiaTheme="minorEastAsia"/>
                <w:i/>
                <w:lang w:val="en-US" w:eastAsia="zh-CN"/>
              </w:rPr>
              <w:t xml:space="preserve"> provide their</w:t>
            </w:r>
            <w:r w:rsidR="00E0548B">
              <w:rPr>
                <w:rFonts w:eastAsiaTheme="minorEastAsia"/>
                <w:i/>
                <w:lang w:val="en-US" w:eastAsia="zh-CN"/>
              </w:rPr>
              <w:t xml:space="preserve"> suggested WF on how to resolve the big difference between companies.  </w:t>
            </w:r>
            <w:r w:rsidR="00FD593E">
              <w:rPr>
                <w:rFonts w:eastAsiaTheme="minorEastAsia"/>
                <w:i/>
                <w:lang w:val="en-US" w:eastAsia="zh-CN"/>
              </w:rPr>
              <w:t xml:space="preserve"> </w:t>
            </w:r>
          </w:p>
        </w:tc>
      </w:tr>
      <w:tr w:rsidR="00EE04E2" w:rsidRPr="004D4D64" w14:paraId="56118C62" w14:textId="77777777" w:rsidTr="00EE04E2">
        <w:tc>
          <w:tcPr>
            <w:tcW w:w="1294" w:type="dxa"/>
          </w:tcPr>
          <w:p w14:paraId="4CD86FE0" w14:textId="64B490DF" w:rsidR="00EE04E2" w:rsidRPr="004D4D64" w:rsidRDefault="00EE04E2" w:rsidP="00D50C04">
            <w:pPr>
              <w:rPr>
                <w:rFonts w:eastAsiaTheme="minorEastAsia"/>
                <w:lang w:val="en-US" w:eastAsia="zh-CN"/>
              </w:rPr>
            </w:pPr>
            <w:r w:rsidRPr="004D4D64">
              <w:rPr>
                <w:rFonts w:eastAsiaTheme="minorEastAsia" w:hint="eastAsia"/>
                <w:b/>
                <w:bCs/>
                <w:lang w:val="en-US" w:eastAsia="zh-CN"/>
              </w:rPr>
              <w:t>Sub-topic#1</w:t>
            </w:r>
            <w:r>
              <w:rPr>
                <w:rFonts w:eastAsiaTheme="minorEastAsia"/>
                <w:b/>
                <w:bCs/>
                <w:lang w:val="en-US" w:eastAsia="zh-CN"/>
              </w:rPr>
              <w:t>-2</w:t>
            </w:r>
            <w:r>
              <w:rPr>
                <w:rFonts w:eastAsiaTheme="minorEastAsia"/>
                <w:b/>
                <w:bCs/>
                <w:lang w:val="en-US" w:eastAsia="zh-CN"/>
              </w:rPr>
              <w:br/>
            </w:r>
            <w:r w:rsidR="003448B6">
              <w:t>FR2</w:t>
            </w:r>
            <w:r>
              <w:t xml:space="preserve"> </w:t>
            </w:r>
            <w:r>
              <w:rPr>
                <w:rFonts w:hint="eastAsia"/>
              </w:rPr>
              <w:t>MPR</w:t>
            </w:r>
            <w:r>
              <w:t xml:space="preserve"> Improvement</w:t>
            </w:r>
          </w:p>
        </w:tc>
        <w:tc>
          <w:tcPr>
            <w:tcW w:w="8337" w:type="dxa"/>
          </w:tcPr>
          <w:p w14:paraId="2648B154" w14:textId="77777777" w:rsidR="00EE04E2" w:rsidRDefault="00EE04E2" w:rsidP="00D50C04">
            <w:pPr>
              <w:rPr>
                <w:rFonts w:eastAsiaTheme="minorEastAsia"/>
                <w:i/>
                <w:lang w:val="en-US" w:eastAsia="zh-CN"/>
              </w:rPr>
            </w:pPr>
            <w:r>
              <w:rPr>
                <w:rFonts w:eastAsiaTheme="minorEastAsia"/>
                <w:i/>
                <w:lang w:val="en-US" w:eastAsia="zh-CN"/>
              </w:rPr>
              <w:t>Summary of 1</w:t>
            </w:r>
            <w:r w:rsidRPr="004D4D64">
              <w:rPr>
                <w:rFonts w:eastAsiaTheme="minorEastAsia"/>
                <w:i/>
                <w:vertAlign w:val="superscript"/>
                <w:lang w:val="en-US" w:eastAsia="zh-CN"/>
              </w:rPr>
              <w:t>st</w:t>
            </w:r>
            <w:r>
              <w:rPr>
                <w:rFonts w:eastAsiaTheme="minorEastAsia"/>
                <w:i/>
                <w:lang w:val="en-US" w:eastAsia="zh-CN"/>
              </w:rPr>
              <w:t xml:space="preserve"> Round Discussion: </w:t>
            </w:r>
          </w:p>
          <w:p w14:paraId="4DC7ABE5" w14:textId="477E40B7" w:rsidR="00EE04E2" w:rsidRDefault="003448B6" w:rsidP="00D50C04">
            <w:pPr>
              <w:rPr>
                <w:rFonts w:eastAsiaTheme="minorEastAsia"/>
                <w:i/>
                <w:lang w:val="en-US" w:eastAsia="zh-CN"/>
              </w:rPr>
            </w:pPr>
            <w:r>
              <w:rPr>
                <w:rFonts w:eastAsiaTheme="minorEastAsia"/>
                <w:i/>
                <w:lang w:val="en-US" w:eastAsia="zh-CN"/>
              </w:rPr>
              <w:t xml:space="preserve">      - Two companies suggest FFS for FR2</w:t>
            </w:r>
            <w:r w:rsidR="00E0548B">
              <w:rPr>
                <w:rFonts w:eastAsiaTheme="minorEastAsia"/>
                <w:i/>
                <w:lang w:val="en-US" w:eastAsia="zh-CN"/>
              </w:rPr>
              <w:t>, 1 company think FR2 should be considered</w:t>
            </w:r>
            <w:r>
              <w:rPr>
                <w:rFonts w:eastAsiaTheme="minorEastAsia"/>
                <w:i/>
                <w:lang w:val="en-US" w:eastAsia="zh-CN"/>
              </w:rPr>
              <w:t xml:space="preserve">, while 1 company propose to exclude the discussion from FR2. </w:t>
            </w:r>
          </w:p>
          <w:p w14:paraId="001A5BDE" w14:textId="77777777" w:rsidR="00EE04E2" w:rsidRDefault="00EE04E2" w:rsidP="00D50C04">
            <w:pPr>
              <w:rPr>
                <w:rFonts w:eastAsiaTheme="minorEastAsia"/>
                <w:i/>
                <w:lang w:val="en-US" w:eastAsia="zh-CN"/>
              </w:rPr>
            </w:pPr>
            <w:r w:rsidRPr="004D4D64">
              <w:rPr>
                <w:rFonts w:eastAsiaTheme="minorEastAsia" w:hint="eastAsia"/>
                <w:i/>
                <w:lang w:val="en-US" w:eastAsia="zh-CN"/>
              </w:rPr>
              <w:t>Tentative agreements:</w:t>
            </w:r>
          </w:p>
          <w:p w14:paraId="1E8132F6" w14:textId="05CF7527" w:rsidR="003448B6" w:rsidRPr="004D4D64" w:rsidRDefault="003448B6" w:rsidP="00D50C04">
            <w:pPr>
              <w:rPr>
                <w:rFonts w:eastAsiaTheme="minorEastAsia"/>
                <w:i/>
                <w:lang w:val="en-US" w:eastAsia="zh-CN"/>
              </w:rPr>
            </w:pPr>
            <w:r>
              <w:rPr>
                <w:rFonts w:eastAsiaTheme="minorEastAsia"/>
                <w:i/>
                <w:lang w:val="en-US" w:eastAsia="zh-CN"/>
              </w:rPr>
              <w:t xml:space="preserve">       - FFS FR2 MPR for Rel-16 </w:t>
            </w:r>
            <w:r w:rsidRPr="003448B6">
              <w:rPr>
                <w:rFonts w:eastAsiaTheme="minorEastAsia"/>
                <w:i/>
                <w:lang w:val="en-US" w:eastAsia="zh-CN"/>
              </w:rPr>
              <w:t>Pi/2 BPSK DMRS</w:t>
            </w:r>
          </w:p>
          <w:p w14:paraId="0E4307CD" w14:textId="77777777" w:rsidR="00EE04E2" w:rsidRPr="004D4D64" w:rsidRDefault="00EE04E2" w:rsidP="00D50C04">
            <w:pPr>
              <w:rPr>
                <w:rFonts w:eastAsiaTheme="minorEastAsia"/>
                <w:i/>
                <w:lang w:val="en-US" w:eastAsia="zh-CN"/>
              </w:rPr>
            </w:pPr>
            <w:r w:rsidRPr="004D4D64">
              <w:rPr>
                <w:rFonts w:eastAsiaTheme="minorEastAsia" w:hint="eastAsia"/>
                <w:i/>
                <w:lang w:val="en-US" w:eastAsia="zh-CN"/>
              </w:rPr>
              <w:t>Candidate options:</w:t>
            </w:r>
          </w:p>
          <w:p w14:paraId="02CDFC3D" w14:textId="77777777" w:rsidR="00EE04E2" w:rsidRDefault="00EE04E2" w:rsidP="00D50C04">
            <w:pPr>
              <w:rPr>
                <w:rFonts w:eastAsiaTheme="minorEastAsia"/>
                <w:i/>
                <w:lang w:val="en-US" w:eastAsia="zh-CN"/>
              </w:rPr>
            </w:pPr>
            <w:r w:rsidRPr="004D4D64">
              <w:rPr>
                <w:rFonts w:eastAsiaTheme="minorEastAsia"/>
                <w:i/>
                <w:lang w:val="en-US" w:eastAsia="zh-CN"/>
              </w:rPr>
              <w:t>Recommendations</w:t>
            </w:r>
            <w:r w:rsidRPr="004D4D64">
              <w:rPr>
                <w:rFonts w:eastAsiaTheme="minorEastAsia" w:hint="eastAsia"/>
                <w:i/>
                <w:lang w:val="en-US" w:eastAsia="zh-CN"/>
              </w:rPr>
              <w:t xml:space="preserve"> for 2</w:t>
            </w:r>
            <w:r w:rsidRPr="004D4D64">
              <w:rPr>
                <w:rFonts w:eastAsiaTheme="minorEastAsia" w:hint="eastAsia"/>
                <w:i/>
                <w:vertAlign w:val="superscript"/>
                <w:lang w:val="en-US" w:eastAsia="zh-CN"/>
              </w:rPr>
              <w:t>nd</w:t>
            </w:r>
            <w:r w:rsidRPr="004D4D64">
              <w:rPr>
                <w:rFonts w:eastAsiaTheme="minorEastAsia" w:hint="eastAsia"/>
                <w:i/>
                <w:lang w:val="en-US" w:eastAsia="zh-CN"/>
              </w:rPr>
              <w:t xml:space="preserve"> round:</w:t>
            </w:r>
          </w:p>
          <w:p w14:paraId="3C8F0723" w14:textId="2FD2AF07" w:rsidR="003448B6" w:rsidRPr="004D4D64" w:rsidRDefault="003448B6" w:rsidP="00E0548B">
            <w:pPr>
              <w:rPr>
                <w:rFonts w:eastAsiaTheme="minorEastAsia"/>
                <w:lang w:val="en-US" w:eastAsia="zh-CN"/>
              </w:rPr>
            </w:pPr>
            <w:r>
              <w:rPr>
                <w:rFonts w:eastAsiaTheme="minorEastAsia"/>
                <w:i/>
                <w:lang w:val="en-US" w:eastAsia="zh-CN"/>
              </w:rPr>
              <w:lastRenderedPageBreak/>
              <w:t xml:space="preserve">       - Interested companies further provide comments on FR2 MPR evaluation assumption for further analysis </w:t>
            </w:r>
            <w:r w:rsidR="00E0548B">
              <w:rPr>
                <w:rFonts w:eastAsiaTheme="minorEastAsia" w:hint="eastAsia"/>
                <w:i/>
                <w:lang w:val="en-US" w:eastAsia="zh-CN"/>
              </w:rPr>
              <w:t>in</w:t>
            </w:r>
            <w:r>
              <w:rPr>
                <w:rFonts w:eastAsiaTheme="minorEastAsia"/>
                <w:i/>
                <w:lang w:val="en-US" w:eastAsia="zh-CN"/>
              </w:rPr>
              <w:t xml:space="preserve"> next meeting, which should be captured in WF. </w:t>
            </w:r>
          </w:p>
        </w:tc>
      </w:tr>
    </w:tbl>
    <w:p w14:paraId="3361B8C0" w14:textId="748EF76B" w:rsidR="00855107" w:rsidRPr="00140205"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F2374">
            <w:pPr>
              <w:rPr>
                <w:rFonts w:eastAsiaTheme="minorEastAsia"/>
                <w:b/>
                <w:bCs/>
                <w:color w:val="0070C0"/>
                <w:lang w:val="en-US" w:eastAsia="zh-CN"/>
              </w:rPr>
            </w:pPr>
          </w:p>
        </w:tc>
        <w:tc>
          <w:tcPr>
            <w:tcW w:w="4554" w:type="dxa"/>
          </w:tcPr>
          <w:p w14:paraId="5EA05092" w14:textId="78273D10"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6738E29" w:rsidR="00962108" w:rsidRPr="003418CB" w:rsidRDefault="00E0548B" w:rsidP="004F2374">
            <w:pPr>
              <w:rPr>
                <w:rFonts w:eastAsiaTheme="minorEastAsia"/>
                <w:color w:val="0070C0"/>
                <w:lang w:val="en-US" w:eastAsia="zh-CN"/>
              </w:rPr>
            </w:pPr>
            <w:r>
              <w:rPr>
                <w:rFonts w:eastAsiaTheme="minorEastAsia"/>
                <w:color w:val="0070C0"/>
                <w:lang w:val="en-US" w:eastAsia="zh-CN"/>
              </w:rPr>
              <w:t xml:space="preserve">WF on MPR with </w:t>
            </w:r>
            <w:r w:rsidRPr="00E0548B">
              <w:rPr>
                <w:rFonts w:eastAsiaTheme="minorEastAsia"/>
                <w:color w:val="0070C0"/>
                <w:lang w:val="en-US" w:eastAsia="zh-CN"/>
              </w:rPr>
              <w:t>Pi/2 BPSK DMRS</w:t>
            </w:r>
          </w:p>
        </w:tc>
        <w:tc>
          <w:tcPr>
            <w:tcW w:w="2932" w:type="dxa"/>
          </w:tcPr>
          <w:p w14:paraId="3BE87B4E" w14:textId="3D32BEDE" w:rsidR="00962108" w:rsidRPr="003418CB" w:rsidRDefault="005F2361" w:rsidP="00962108">
            <w:pPr>
              <w:rPr>
                <w:rFonts w:eastAsiaTheme="minorEastAsia"/>
                <w:color w:val="0070C0"/>
                <w:lang w:val="en-US" w:eastAsia="zh-CN"/>
              </w:rPr>
            </w:pPr>
            <w:r>
              <w:rPr>
                <w:rFonts w:eastAsiaTheme="minorEastAsia"/>
                <w:color w:val="0070C0"/>
                <w:lang w:val="en-US" w:eastAsia="zh-CN"/>
              </w:rPr>
              <w:t>Qualcomm</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257124">
      <w:pPr>
        <w:pStyle w:val="Heading3"/>
      </w:pPr>
      <w:r w:rsidRPr="00805BE8">
        <w:t>CRs/TPs</w:t>
      </w:r>
    </w:p>
    <w:p w14:paraId="785D89E3" w14:textId="77777777" w:rsidR="00E0548B" w:rsidRDefault="00E0548B" w:rsidP="00E0548B">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2A0294E9" w14:textId="77777777" w:rsidR="009415B0" w:rsidRPr="003418CB" w:rsidRDefault="009415B0" w:rsidP="005B4802">
      <w:pPr>
        <w:rPr>
          <w:color w:val="0070C0"/>
          <w:lang w:val="en-US" w:eastAsia="zh-CN"/>
        </w:rPr>
      </w:pPr>
    </w:p>
    <w:p w14:paraId="5C1530F1" w14:textId="65BFED18" w:rsidR="00035C50" w:rsidRPr="00BD3827" w:rsidRDefault="00035C50" w:rsidP="00257124">
      <w:pPr>
        <w:pStyle w:val="Heading2"/>
        <w:rPr>
          <w:lang w:val="en-US"/>
        </w:rPr>
      </w:pPr>
      <w:r w:rsidRPr="00BD3827">
        <w:rPr>
          <w:lang w:val="en-US"/>
        </w:rPr>
        <w:t>Discussion on 2nd round</w:t>
      </w:r>
      <w:r w:rsidR="00CB0305" w:rsidRPr="00BD3827">
        <w:rPr>
          <w:lang w:val="en-US"/>
        </w:rPr>
        <w:t xml:space="preserve"> (if applicable)</w:t>
      </w:r>
    </w:p>
    <w:p w14:paraId="40BC43D2" w14:textId="548F2997" w:rsidR="00035C50" w:rsidRPr="00BD3827" w:rsidRDefault="00F97797" w:rsidP="00035C50">
      <w:pPr>
        <w:rPr>
          <w:i/>
          <w:lang w:val="en-US" w:eastAsia="zh-CN"/>
        </w:rPr>
      </w:pPr>
      <w:r w:rsidRPr="00BD3827">
        <w:rPr>
          <w:i/>
          <w:lang w:val="en-US" w:eastAsia="zh-CN"/>
        </w:rPr>
        <w:t xml:space="preserve">[Moderator] Detailed discussion will be triggered by WF drafting discussion on open issues.  </w:t>
      </w:r>
    </w:p>
    <w:tbl>
      <w:tblPr>
        <w:tblStyle w:val="TableGrid"/>
        <w:tblW w:w="0" w:type="auto"/>
        <w:tblLook w:val="04A0" w:firstRow="1" w:lastRow="0" w:firstColumn="1" w:lastColumn="0" w:noHBand="0" w:noVBand="1"/>
      </w:tblPr>
      <w:tblGrid>
        <w:gridCol w:w="1232"/>
        <w:gridCol w:w="8399"/>
      </w:tblGrid>
      <w:tr w:rsidR="000C1AD6" w:rsidRPr="00045592" w14:paraId="509D08D6" w14:textId="77777777" w:rsidTr="00BD3827">
        <w:tc>
          <w:tcPr>
            <w:tcW w:w="1232" w:type="dxa"/>
          </w:tcPr>
          <w:p w14:paraId="5868487F" w14:textId="49DDDE02" w:rsidR="000C1AD6" w:rsidRPr="00045592" w:rsidRDefault="000C1AD6" w:rsidP="000C1AD6">
            <w:pPr>
              <w:rPr>
                <w:rFonts w:eastAsiaTheme="minorEastAsia"/>
                <w:b/>
                <w:bCs/>
                <w:color w:val="0070C0"/>
                <w:lang w:val="en-US" w:eastAsia="zh-CN"/>
              </w:rPr>
            </w:pPr>
            <w:r>
              <w:rPr>
                <w:rFonts w:eastAsiaTheme="minorEastAsia"/>
                <w:b/>
                <w:bCs/>
                <w:color w:val="0070C0"/>
                <w:lang w:val="en-US" w:eastAsia="zh-CN"/>
              </w:rPr>
              <w:t>R4-2000470</w:t>
            </w:r>
          </w:p>
        </w:tc>
        <w:tc>
          <w:tcPr>
            <w:tcW w:w="8399" w:type="dxa"/>
          </w:tcPr>
          <w:p w14:paraId="33B20CAD" w14:textId="45F233EB" w:rsidR="000C1AD6" w:rsidRPr="00045592" w:rsidRDefault="000C1AD6" w:rsidP="000C1AD6">
            <w:pPr>
              <w:rPr>
                <w:rFonts w:eastAsia="MS Mincho"/>
                <w:b/>
                <w:bCs/>
                <w:color w:val="0070C0"/>
                <w:lang w:val="en-US" w:eastAsia="zh-CN"/>
              </w:rPr>
            </w:pPr>
            <w:r>
              <w:rPr>
                <w:rFonts w:eastAsiaTheme="minorEastAsia"/>
                <w:b/>
                <w:bCs/>
                <w:color w:val="0070C0"/>
                <w:lang w:val="en-US" w:eastAsia="zh-CN"/>
              </w:rPr>
              <w:t>WF on MPR with Pi/2 BPSK DMRS</w:t>
            </w:r>
            <w:r w:rsidRPr="00045592">
              <w:rPr>
                <w:rFonts w:eastAsiaTheme="minorEastAsia"/>
                <w:b/>
                <w:bCs/>
                <w:color w:val="0070C0"/>
                <w:lang w:val="en-US" w:eastAsia="zh-CN"/>
              </w:rPr>
              <w:t xml:space="preserve">  </w:t>
            </w:r>
          </w:p>
        </w:tc>
      </w:tr>
      <w:tr w:rsidR="000C1AD6" w:rsidRPr="003418CB" w14:paraId="11905316" w14:textId="77777777" w:rsidTr="00BD3827">
        <w:tc>
          <w:tcPr>
            <w:tcW w:w="1232" w:type="dxa"/>
          </w:tcPr>
          <w:p w14:paraId="3368D83A" w14:textId="7D446064" w:rsidR="000C1AD6" w:rsidRPr="003418CB" w:rsidRDefault="000C1AD6" w:rsidP="000C1AD6">
            <w:pPr>
              <w:rPr>
                <w:rFonts w:eastAsiaTheme="minorEastAsia"/>
                <w:color w:val="0070C0"/>
                <w:lang w:val="en-US" w:eastAsia="zh-CN"/>
              </w:rPr>
            </w:pPr>
            <w:r>
              <w:rPr>
                <w:rFonts w:eastAsiaTheme="minorEastAsia"/>
                <w:color w:val="0070C0"/>
                <w:lang w:val="en-US" w:eastAsia="zh-CN"/>
              </w:rPr>
              <w:t>Huawei</w:t>
            </w:r>
          </w:p>
        </w:tc>
        <w:tc>
          <w:tcPr>
            <w:tcW w:w="8399" w:type="dxa"/>
          </w:tcPr>
          <w:p w14:paraId="291ADE63" w14:textId="466F71DD" w:rsidR="00F3276E" w:rsidRPr="00F3276E" w:rsidRDefault="00F3276E" w:rsidP="00F3276E">
            <w:pPr>
              <w:pStyle w:val="ListParagraph"/>
              <w:numPr>
                <w:ilvl w:val="0"/>
                <w:numId w:val="43"/>
              </w:numPr>
              <w:ind w:firstLineChars="0"/>
              <w:rPr>
                <w:rFonts w:eastAsiaTheme="minorEastAsia"/>
                <w:color w:val="0070C0"/>
                <w:lang w:val="en-US" w:eastAsia="zh-CN"/>
              </w:rPr>
            </w:pPr>
            <w:r w:rsidRPr="00F3276E">
              <w:rPr>
                <w:rFonts w:eastAsiaTheme="minorEastAsia"/>
                <w:color w:val="0070C0"/>
                <w:lang w:val="en-US" w:eastAsia="zh-CN"/>
              </w:rPr>
              <w:t xml:space="preserve">The purpose of objective in the WID is not to study the “the MPR requirements for Pi/2 BPSK DMRS with Pi/2 BPSK data for Rel-16” but to </w:t>
            </w:r>
            <w:r>
              <w:rPr>
                <w:rFonts w:eastAsiaTheme="minorEastAsia"/>
                <w:color w:val="0070C0"/>
                <w:lang w:val="en-US" w:eastAsia="zh-CN"/>
              </w:rPr>
              <w:t>“</w:t>
            </w:r>
            <w:r w:rsidRPr="00F3276E">
              <w:rPr>
                <w:rFonts w:eastAsiaTheme="minorEastAsia"/>
                <w:color w:val="0070C0"/>
                <w:lang w:val="en-US" w:eastAsia="zh-CN"/>
              </w:rPr>
              <w:t xml:space="preserve">Identify impact on RF requirements for the reduced PAPR pi/2-BPSK DMRS and, if needed, specify RF requirements </w:t>
            </w:r>
            <w:r>
              <w:rPr>
                <w:rFonts w:eastAsiaTheme="minorEastAsia"/>
                <w:color w:val="0070C0"/>
                <w:lang w:val="en-US" w:eastAsia="zh-CN"/>
              </w:rPr>
              <w:t>“.</w:t>
            </w:r>
          </w:p>
          <w:p w14:paraId="51588189" w14:textId="430B3D9E" w:rsidR="00F3276E" w:rsidRDefault="00F3276E" w:rsidP="00F3276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Whether a WI is needed under Rel-15 TEI should not be determined by RAN4</w:t>
            </w:r>
          </w:p>
          <w:p w14:paraId="2147B7A8" w14:textId="7E6845BA" w:rsidR="00F3276E" w:rsidRPr="00F3276E" w:rsidRDefault="00F3276E" w:rsidP="00F3276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We have agreement in RAN that “</w:t>
            </w:r>
            <w:r w:rsidRPr="00F3276E">
              <w:t>Same requirements are applied for both pulse-shaped Pi/2 BPSK and non-pulse-shaped pi/2 BPSK</w:t>
            </w:r>
            <w:r>
              <w:rPr>
                <w:rFonts w:eastAsiaTheme="minorEastAsia"/>
                <w:color w:val="0070C0"/>
                <w:lang w:val="en-US" w:eastAsia="zh-CN"/>
              </w:rPr>
              <w:t>”, that part of the reason why Pi/2 BPSK boosting is considered as a special case which is based on pulse shaping technique to lower down the PAPR but for normal Pi/2 BPSK, pulse shaping is not mandatory. Thus why we suggest to only consider to check the MPR for Pi/2 BPSK with power boosting.</w:t>
            </w:r>
          </w:p>
          <w:p w14:paraId="1CF409F2" w14:textId="77777777" w:rsidR="000C1AD6" w:rsidRDefault="00F3276E" w:rsidP="000C1AD6">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 xml:space="preserve">Evaluation should be made for comparison of the MPR between ZC DMRS and Pi/2 BPSK DMRS. Just because this kind of comparison, we found out that the Rel-15 power boosting for Pi/2 BPSK could be very optimistically defined. And that’s the reason we think that it is necessary to revisit the Rel-15 requirement. </w:t>
            </w:r>
          </w:p>
          <w:p w14:paraId="583C04C8" w14:textId="08D8444D" w:rsidR="00F3276E" w:rsidRPr="000C1AD6" w:rsidRDefault="00F3276E" w:rsidP="000C1AD6">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 xml:space="preserve">To sum up, we think that additional evaluation is needed as it may also affect the Rel-15 requirement and we should be cautious to rush to an unreliable requirements even in Rel-16. </w:t>
            </w:r>
            <w:r w:rsidR="00653374">
              <w:rPr>
                <w:rFonts w:eastAsiaTheme="minorEastAsia"/>
                <w:color w:val="0070C0"/>
                <w:lang w:val="en-US" w:eastAsia="zh-CN"/>
              </w:rPr>
              <w:t>So we cannot accept the draft WF and the proposed MPR requirements in the draft version.</w:t>
            </w:r>
          </w:p>
        </w:tc>
      </w:tr>
      <w:tr w:rsidR="002C622C" w:rsidRPr="003418CB" w14:paraId="7FEEE9C6" w14:textId="77777777" w:rsidTr="00BD3827">
        <w:tc>
          <w:tcPr>
            <w:tcW w:w="1232" w:type="dxa"/>
          </w:tcPr>
          <w:p w14:paraId="35FD0D38" w14:textId="5BC73A88" w:rsidR="002C622C" w:rsidRDefault="001F223E" w:rsidP="002C622C">
            <w:pPr>
              <w:rPr>
                <w:rFonts w:eastAsiaTheme="minorEastAsia"/>
                <w:color w:val="0070C0"/>
                <w:lang w:val="en-US" w:eastAsia="zh-CN"/>
              </w:rPr>
            </w:pPr>
            <w:r>
              <w:rPr>
                <w:rFonts w:eastAsiaTheme="minorEastAsia"/>
                <w:color w:val="0070C0"/>
                <w:lang w:val="en-US" w:eastAsia="zh-CN"/>
              </w:rPr>
              <w:t>`</w:t>
            </w:r>
            <w:r w:rsidR="002C622C">
              <w:rPr>
                <w:rFonts w:eastAsiaTheme="minorEastAsia"/>
                <w:color w:val="0070C0"/>
                <w:lang w:val="en-US" w:eastAsia="zh-CN"/>
              </w:rPr>
              <w:t>Qualcomm</w:t>
            </w:r>
          </w:p>
        </w:tc>
        <w:tc>
          <w:tcPr>
            <w:tcW w:w="8399" w:type="dxa"/>
          </w:tcPr>
          <w:p w14:paraId="6C936150" w14:textId="4056C006" w:rsidR="002C622C" w:rsidRDefault="002C622C" w:rsidP="002C622C">
            <w:pPr>
              <w:pStyle w:val="ListParagraph"/>
              <w:numPr>
                <w:ilvl w:val="0"/>
                <w:numId w:val="44"/>
              </w:numPr>
              <w:ind w:firstLineChars="0"/>
              <w:rPr>
                <w:rFonts w:eastAsiaTheme="minorEastAsia"/>
                <w:color w:val="0070C0"/>
                <w:lang w:val="en-US" w:eastAsia="zh-CN"/>
              </w:rPr>
            </w:pPr>
            <w:r>
              <w:rPr>
                <w:rFonts w:eastAsiaTheme="minorEastAsia"/>
                <w:color w:val="0070C0"/>
                <w:lang w:val="en-US" w:eastAsia="zh-CN"/>
              </w:rPr>
              <w:t xml:space="preserve">In our understanding Pi/2 BPSK DMRS with Pi/2 BPSK data is a Rel-16 </w:t>
            </w:r>
            <w:r w:rsidR="004B76D2">
              <w:rPr>
                <w:rFonts w:eastAsiaTheme="minorEastAsia"/>
                <w:color w:val="0070C0"/>
                <w:lang w:val="en-US" w:eastAsia="zh-CN"/>
              </w:rPr>
              <w:t>feature</w:t>
            </w:r>
            <w:r>
              <w:rPr>
                <w:rFonts w:eastAsiaTheme="minorEastAsia"/>
                <w:color w:val="0070C0"/>
                <w:lang w:val="en-US" w:eastAsia="zh-CN"/>
              </w:rPr>
              <w:t xml:space="preserve"> and can be evaluated and specified separately from the work done on ZC DMRS. We see no reason for having a common MPR specification for both types of DMRS</w:t>
            </w:r>
          </w:p>
          <w:p w14:paraId="6D09243C" w14:textId="77777777" w:rsidR="002C622C" w:rsidRDefault="002C622C" w:rsidP="002C622C">
            <w:pPr>
              <w:pStyle w:val="ListParagraph"/>
              <w:numPr>
                <w:ilvl w:val="0"/>
                <w:numId w:val="44"/>
              </w:numPr>
              <w:ind w:firstLineChars="0"/>
              <w:rPr>
                <w:rFonts w:eastAsiaTheme="minorEastAsia"/>
                <w:color w:val="0070C0"/>
                <w:lang w:val="en-US" w:eastAsia="zh-CN"/>
              </w:rPr>
            </w:pPr>
            <w:r>
              <w:rPr>
                <w:rFonts w:eastAsiaTheme="minorEastAsia"/>
                <w:color w:val="0070C0"/>
                <w:lang w:val="en-US" w:eastAsia="zh-CN"/>
              </w:rPr>
              <w:t>The whole purpose of creating a WF for studying Pi/2 BPSK DMRS with Pi/2 BPSK data was to evaluate its MPR performance on its own merits and not to compare with ZC DMRS</w:t>
            </w:r>
          </w:p>
          <w:p w14:paraId="31937358" w14:textId="77777777" w:rsidR="00C01495" w:rsidRDefault="002C622C" w:rsidP="00C01495">
            <w:pPr>
              <w:pStyle w:val="ListParagraph"/>
              <w:numPr>
                <w:ilvl w:val="0"/>
                <w:numId w:val="44"/>
              </w:numPr>
              <w:ind w:firstLineChars="0"/>
              <w:rPr>
                <w:rFonts w:eastAsiaTheme="minorEastAsia"/>
                <w:color w:val="0070C0"/>
                <w:lang w:val="en-US" w:eastAsia="zh-CN"/>
              </w:rPr>
            </w:pPr>
            <w:r>
              <w:rPr>
                <w:rFonts w:eastAsiaTheme="minorEastAsia"/>
                <w:color w:val="0070C0"/>
                <w:lang w:val="en-US" w:eastAsia="zh-CN"/>
              </w:rPr>
              <w:t>We think that the MPR analysis for the two DMRS types can be conducted separately and do not require a common specification for the them</w:t>
            </w:r>
          </w:p>
          <w:p w14:paraId="47F0E786" w14:textId="54508F39" w:rsidR="002C622C" w:rsidRPr="00F77575" w:rsidRDefault="002C622C" w:rsidP="00F77575">
            <w:pPr>
              <w:pStyle w:val="ListParagraph"/>
              <w:numPr>
                <w:ilvl w:val="0"/>
                <w:numId w:val="44"/>
              </w:numPr>
              <w:ind w:firstLineChars="0"/>
              <w:rPr>
                <w:rFonts w:eastAsiaTheme="minorEastAsia"/>
                <w:color w:val="0070C0"/>
                <w:lang w:val="en-US" w:eastAsia="zh-CN"/>
              </w:rPr>
            </w:pPr>
            <w:r w:rsidRPr="00F77575">
              <w:rPr>
                <w:rFonts w:eastAsiaTheme="minorEastAsia"/>
                <w:color w:val="0070C0"/>
                <w:lang w:val="en-US" w:eastAsia="zh-CN"/>
              </w:rPr>
              <w:t>We feel that the study of ZC DMRS is outside the scope of this work item and further study of it would delay the completion of this work item.</w:t>
            </w:r>
          </w:p>
        </w:tc>
      </w:tr>
      <w:tr w:rsidR="00C871B9" w:rsidRPr="003418CB" w14:paraId="40469D82" w14:textId="77777777" w:rsidTr="00BD3827">
        <w:tc>
          <w:tcPr>
            <w:tcW w:w="1232" w:type="dxa"/>
          </w:tcPr>
          <w:p w14:paraId="2385662A" w14:textId="71763916" w:rsidR="00C871B9" w:rsidRDefault="00C871B9" w:rsidP="002C622C">
            <w:pPr>
              <w:rPr>
                <w:rFonts w:eastAsiaTheme="minorEastAsia"/>
                <w:color w:val="0070C0"/>
                <w:lang w:val="en-US" w:eastAsia="zh-CN"/>
              </w:rPr>
            </w:pPr>
            <w:r>
              <w:rPr>
                <w:rFonts w:eastAsiaTheme="minorEastAsia"/>
                <w:color w:val="0070C0"/>
                <w:lang w:val="en-US" w:eastAsia="zh-CN"/>
              </w:rPr>
              <w:t>Huawei</w:t>
            </w:r>
          </w:p>
        </w:tc>
        <w:tc>
          <w:tcPr>
            <w:tcW w:w="8399" w:type="dxa"/>
          </w:tcPr>
          <w:p w14:paraId="481F60B7" w14:textId="77777777" w:rsidR="00C871B9" w:rsidRDefault="00C871B9" w:rsidP="00C871B9">
            <w:pPr>
              <w:pStyle w:val="ListParagraph"/>
              <w:numPr>
                <w:ilvl w:val="0"/>
                <w:numId w:val="45"/>
              </w:numPr>
              <w:overflowPunct/>
              <w:autoSpaceDE/>
              <w:autoSpaceDN/>
              <w:adjustRightInd/>
              <w:spacing w:after="0"/>
              <w:ind w:firstLineChars="0"/>
              <w:textAlignment w:val="auto"/>
              <w:rPr>
                <w:rFonts w:ascii="Calibri" w:hAnsi="Calibri" w:cs="Calibri"/>
                <w:color w:val="1F497D"/>
                <w:sz w:val="22"/>
                <w:szCs w:val="22"/>
                <w:lang w:val="en-US" w:eastAsia="zh-CN"/>
              </w:rPr>
            </w:pPr>
            <w:r>
              <w:rPr>
                <w:rFonts w:ascii="Calibri" w:hAnsi="Calibri" w:cs="Calibri"/>
                <w:color w:val="1F497D"/>
                <w:sz w:val="22"/>
                <w:szCs w:val="22"/>
              </w:rPr>
              <w:t>MPR improvement is a relative value, we suggest to compare the simulation results for ZC-DMRS (Rel-15 design) and BPSK-DMRS (Rel-16 design) together.</w:t>
            </w:r>
          </w:p>
          <w:p w14:paraId="76CE2544" w14:textId="77777777" w:rsidR="00C871B9" w:rsidRDefault="00C871B9" w:rsidP="00C871B9">
            <w:pPr>
              <w:pStyle w:val="ListParagraph"/>
              <w:numPr>
                <w:ilvl w:val="0"/>
                <w:numId w:val="45"/>
              </w:numPr>
              <w:overflowPunct/>
              <w:autoSpaceDE/>
              <w:autoSpaceDN/>
              <w:adjustRightInd/>
              <w:spacing w:after="0"/>
              <w:ind w:firstLineChars="0"/>
              <w:textAlignment w:val="auto"/>
              <w:rPr>
                <w:rFonts w:ascii="Calibri" w:hAnsi="Calibri" w:cs="Calibri"/>
                <w:color w:val="1F497D"/>
                <w:sz w:val="22"/>
                <w:szCs w:val="22"/>
              </w:rPr>
            </w:pPr>
            <w:r>
              <w:rPr>
                <w:rFonts w:ascii="Calibri" w:hAnsi="Calibri" w:cs="Calibri"/>
                <w:color w:val="1F497D"/>
                <w:sz w:val="22"/>
                <w:szCs w:val="22"/>
              </w:rPr>
              <w:lastRenderedPageBreak/>
              <w:t xml:space="preserve">We already have RAN4 agreement that requirement should be the same for pulse-shaping and non-pulse-shaping BPSK, which means that little we may do for the case without power boosting capability. </w:t>
            </w:r>
          </w:p>
          <w:p w14:paraId="5D78AB45" w14:textId="77777777" w:rsidR="00C871B9" w:rsidRDefault="00C871B9" w:rsidP="00C871B9">
            <w:pPr>
              <w:pStyle w:val="ListParagraph"/>
              <w:numPr>
                <w:ilvl w:val="0"/>
                <w:numId w:val="45"/>
              </w:numPr>
              <w:overflowPunct/>
              <w:autoSpaceDE/>
              <w:autoSpaceDN/>
              <w:adjustRightInd/>
              <w:spacing w:after="0"/>
              <w:ind w:firstLineChars="0"/>
              <w:textAlignment w:val="auto"/>
              <w:rPr>
                <w:rFonts w:ascii="Calibri" w:hAnsi="Calibri" w:cs="Calibri"/>
                <w:color w:val="1F497D"/>
                <w:sz w:val="22"/>
                <w:szCs w:val="22"/>
              </w:rPr>
            </w:pPr>
            <w:r>
              <w:rPr>
                <w:rFonts w:ascii="Calibri" w:hAnsi="Calibri" w:cs="Calibri"/>
                <w:color w:val="1F497D"/>
                <w:sz w:val="22"/>
                <w:szCs w:val="22"/>
              </w:rPr>
              <w:t xml:space="preserve">For PC2, the MPR for edge RB allocation actually was not derived based on simulation campaign, even in Rel-15 the simulation shows less MPR for the edge RB, but in the end the group adopted larger MPR and those values were proposed by Qualcomm. So even we can get better results, we know that simulation results may not be the determining factor. </w:t>
            </w:r>
          </w:p>
          <w:p w14:paraId="794F62C9" w14:textId="77777777" w:rsidR="00C871B9" w:rsidRDefault="00C871B9" w:rsidP="00C871B9">
            <w:pPr>
              <w:pStyle w:val="ListParagraph"/>
              <w:numPr>
                <w:ilvl w:val="0"/>
                <w:numId w:val="45"/>
              </w:numPr>
              <w:overflowPunct/>
              <w:autoSpaceDE/>
              <w:autoSpaceDN/>
              <w:adjustRightInd/>
              <w:spacing w:after="0"/>
              <w:ind w:firstLineChars="0"/>
              <w:textAlignment w:val="auto"/>
              <w:rPr>
                <w:rFonts w:ascii="Calibri" w:hAnsi="Calibri" w:cs="Calibri"/>
                <w:color w:val="1F497D"/>
                <w:sz w:val="22"/>
                <w:szCs w:val="22"/>
              </w:rPr>
            </w:pPr>
            <w:r>
              <w:rPr>
                <w:rFonts w:ascii="Calibri" w:hAnsi="Calibri" w:cs="Calibri"/>
                <w:color w:val="1F497D"/>
                <w:sz w:val="22"/>
                <w:szCs w:val="22"/>
              </w:rPr>
              <w:t>For FR2, we are fine to have further evaluation.</w:t>
            </w:r>
          </w:p>
          <w:p w14:paraId="4FAD23E3" w14:textId="77777777" w:rsidR="00C871B9" w:rsidRPr="00C871B9" w:rsidRDefault="00C871B9" w:rsidP="00C871B9">
            <w:pPr>
              <w:rPr>
                <w:rFonts w:eastAsiaTheme="minorEastAsia"/>
                <w:color w:val="0070C0"/>
                <w:lang w:eastAsia="zh-CN"/>
              </w:rPr>
            </w:pPr>
          </w:p>
        </w:tc>
      </w:tr>
    </w:tbl>
    <w:p w14:paraId="37DB2F0C" w14:textId="77777777" w:rsidR="000C1AD6" w:rsidRPr="000C1AD6" w:rsidRDefault="000C1AD6" w:rsidP="00035C50">
      <w:pPr>
        <w:rPr>
          <w:lang w:val="en-US" w:eastAsia="zh-CN"/>
        </w:rPr>
      </w:pPr>
    </w:p>
    <w:p w14:paraId="74A74C10" w14:textId="2F85E740" w:rsidR="00035C50" w:rsidRPr="00BD3827" w:rsidRDefault="00035C50" w:rsidP="00257124">
      <w:pPr>
        <w:pStyle w:val="Heading2"/>
        <w:rPr>
          <w:lang w:val="en-US"/>
        </w:rPr>
      </w:pPr>
      <w:r w:rsidRPr="00BD3827">
        <w:rPr>
          <w:lang w:val="en-US"/>
        </w:rPr>
        <w:t>Summary on 2nd round</w:t>
      </w:r>
      <w:r w:rsidR="00CB0305" w:rsidRPr="00BD382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F2374">
        <w:tc>
          <w:tcPr>
            <w:tcW w:w="1242" w:type="dxa"/>
          </w:tcPr>
          <w:p w14:paraId="40E29782" w14:textId="77777777" w:rsidR="00B24CA0" w:rsidRPr="00045592" w:rsidRDefault="00B24CA0"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F237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F2374">
        <w:tc>
          <w:tcPr>
            <w:tcW w:w="1242" w:type="dxa"/>
          </w:tcPr>
          <w:p w14:paraId="50316788" w14:textId="77777777" w:rsidR="00B24CA0" w:rsidRPr="003418CB" w:rsidRDefault="00B24CA0"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C3B7A72" w:rsidR="00DD19DE" w:rsidRPr="00045592" w:rsidRDefault="00142BB9" w:rsidP="00C93E8C">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93E8C" w:rsidRPr="00C93E8C">
        <w:rPr>
          <w:lang w:eastAsia="ja-JP"/>
        </w:rPr>
        <w:t>Uplink Full Power transmission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25712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C28C1" w14:paraId="1E5E5737" w14:textId="77777777" w:rsidTr="007C36F7">
        <w:trPr>
          <w:trHeight w:val="468"/>
        </w:trPr>
        <w:tc>
          <w:tcPr>
            <w:tcW w:w="1623" w:type="dxa"/>
            <w:vAlign w:val="center"/>
          </w:tcPr>
          <w:p w14:paraId="5B780EF4" w14:textId="77777777" w:rsidR="00DD19DE" w:rsidRPr="00FC28C1" w:rsidRDefault="00DD19DE" w:rsidP="004F2374">
            <w:pPr>
              <w:spacing w:before="120" w:after="120"/>
              <w:rPr>
                <w:b/>
                <w:bCs/>
              </w:rPr>
            </w:pPr>
            <w:r w:rsidRPr="00FC28C1">
              <w:rPr>
                <w:b/>
                <w:bCs/>
              </w:rPr>
              <w:t>T-doc number</w:t>
            </w:r>
          </w:p>
        </w:tc>
        <w:tc>
          <w:tcPr>
            <w:tcW w:w="1424" w:type="dxa"/>
            <w:vAlign w:val="center"/>
          </w:tcPr>
          <w:p w14:paraId="27E27FF5" w14:textId="77777777" w:rsidR="00DD19DE" w:rsidRPr="00FC28C1" w:rsidRDefault="00DD19DE" w:rsidP="004F2374">
            <w:pPr>
              <w:spacing w:before="120" w:after="120"/>
              <w:rPr>
                <w:b/>
                <w:bCs/>
              </w:rPr>
            </w:pPr>
            <w:r w:rsidRPr="00FC28C1">
              <w:rPr>
                <w:b/>
                <w:bCs/>
              </w:rPr>
              <w:t>Company</w:t>
            </w:r>
          </w:p>
        </w:tc>
        <w:tc>
          <w:tcPr>
            <w:tcW w:w="6584" w:type="dxa"/>
            <w:vAlign w:val="center"/>
          </w:tcPr>
          <w:p w14:paraId="3753A143" w14:textId="77777777" w:rsidR="00DD19DE" w:rsidRPr="00FC28C1" w:rsidRDefault="00DD19DE" w:rsidP="004F2374">
            <w:pPr>
              <w:spacing w:before="120" w:after="120"/>
              <w:rPr>
                <w:b/>
                <w:bCs/>
              </w:rPr>
            </w:pPr>
            <w:r w:rsidRPr="00FC28C1">
              <w:rPr>
                <w:b/>
                <w:bCs/>
              </w:rPr>
              <w:t>Proposals / Observations</w:t>
            </w:r>
          </w:p>
        </w:tc>
      </w:tr>
      <w:tr w:rsidR="00DD19DE" w:rsidRPr="00FC28C1" w14:paraId="683FD1E7" w14:textId="77777777" w:rsidTr="00DB1064">
        <w:trPr>
          <w:trHeight w:val="4810"/>
        </w:trPr>
        <w:tc>
          <w:tcPr>
            <w:tcW w:w="1623" w:type="dxa"/>
          </w:tcPr>
          <w:p w14:paraId="2444A496" w14:textId="785DC012" w:rsidR="00DD19DE" w:rsidRPr="00FC28C1" w:rsidRDefault="00DD19DE" w:rsidP="007C36F7">
            <w:pPr>
              <w:spacing w:before="120" w:after="120"/>
            </w:pPr>
            <w:r w:rsidRPr="00FC28C1">
              <w:t>R4-20</w:t>
            </w:r>
            <w:r w:rsidR="007C36F7" w:rsidRPr="00FC28C1">
              <w:t>00315</w:t>
            </w:r>
          </w:p>
        </w:tc>
        <w:tc>
          <w:tcPr>
            <w:tcW w:w="1424" w:type="dxa"/>
          </w:tcPr>
          <w:p w14:paraId="786ACC88" w14:textId="68A5E437" w:rsidR="00DD19DE" w:rsidRPr="00FC28C1" w:rsidRDefault="007C36F7" w:rsidP="004F2374">
            <w:pPr>
              <w:spacing w:before="120" w:after="120"/>
            </w:pPr>
            <w:r w:rsidRPr="00FC28C1">
              <w:t>Samsung</w:t>
            </w:r>
          </w:p>
        </w:tc>
        <w:tc>
          <w:tcPr>
            <w:tcW w:w="6584" w:type="dxa"/>
          </w:tcPr>
          <w:p w14:paraId="54B87C66" w14:textId="77777777" w:rsidR="00ED4DC9" w:rsidRPr="00FC28C1" w:rsidRDefault="00ED4DC9" w:rsidP="00643F9D">
            <w:pPr>
              <w:spacing w:before="60" w:after="60"/>
            </w:pPr>
            <w:r w:rsidRPr="00FC28C1">
              <w:t>Observation 1: Due to Rel-15 UL-MIMO rank2 verification with CP-OFDM waveform which is non-zero MPR assuming at least 1.5dB MPR for FR1 and at least 3.5dB MPR for FR2 compared with full power transmission rank 1 TPMI2 verification with DFT-s-OFDM waveform which is zero MPR, at least full power transmission with mode 1 TPMI2 configuration still need to be verified with DFT-s-OFDM waveform.</w:t>
            </w:r>
          </w:p>
          <w:p w14:paraId="44894991" w14:textId="77777777" w:rsidR="00ED4DC9" w:rsidRPr="00FC28C1" w:rsidRDefault="00ED4DC9" w:rsidP="00643F9D">
            <w:pPr>
              <w:spacing w:before="60" w:after="60"/>
            </w:pPr>
            <w:r w:rsidRPr="00FC28C1">
              <w:t>Observation 2: For the mode 2 UE which only has 2 antenna ports, the only one TMPI could be indicated directly instead of random selection of one full TPMI UE reported.</w:t>
            </w:r>
          </w:p>
          <w:p w14:paraId="61D82AD2" w14:textId="77777777" w:rsidR="00ED4DC9" w:rsidRPr="00FC28C1" w:rsidRDefault="00ED4DC9" w:rsidP="00643F9D">
            <w:pPr>
              <w:spacing w:before="60" w:after="60"/>
            </w:pPr>
            <w:r w:rsidRPr="00FC28C1">
              <w:t>Observation 3: Based on different assumption and different requirements between FR1 and FR2, TPMI0 for FR1 and TPMI2 for FR2 can be considered as the typical TPMIs respectively.</w:t>
            </w:r>
          </w:p>
          <w:p w14:paraId="3CEFB0C0" w14:textId="77777777" w:rsidR="00ED4DC9" w:rsidRPr="00FC28C1" w:rsidRDefault="00ED4DC9" w:rsidP="00643F9D">
            <w:pPr>
              <w:spacing w:before="60" w:after="60"/>
            </w:pPr>
            <w:r w:rsidRPr="00FC28C1">
              <w:t xml:space="preserve">Observation 4: RAN4 need to clarify the appropriate chapter to capture FR1 and FR2 MOP requirements for full power transmission, either in section 6.2 or 6.2D. </w:t>
            </w:r>
          </w:p>
          <w:p w14:paraId="525C9642" w14:textId="77777777" w:rsidR="00ED4DC9" w:rsidRPr="00FC28C1" w:rsidRDefault="00ED4DC9" w:rsidP="00643F9D">
            <w:pPr>
              <w:spacing w:before="60" w:after="60"/>
            </w:pPr>
            <w:r w:rsidRPr="00FC28C1">
              <w:t>Observation 5: From the verification and regulation perspective the measurement of UL full power transmission characteristics such as emission requirements and other requirements is reasonable.</w:t>
            </w:r>
          </w:p>
          <w:p w14:paraId="44FD3A04" w14:textId="77777777" w:rsidR="00ED4DC9" w:rsidRPr="00FC28C1" w:rsidRDefault="00ED4DC9" w:rsidP="00643F9D">
            <w:pPr>
              <w:spacing w:before="60" w:after="60"/>
              <w:rPr>
                <w:rFonts w:eastAsia="宋体"/>
                <w:b/>
                <w:iCs/>
                <w:lang w:eastAsia="zh-CN"/>
              </w:rPr>
            </w:pPr>
            <w:r w:rsidRPr="00FC28C1">
              <w:t xml:space="preserve">Proposal 1: Generally the specific MOP requirements for full power transmission in Rel-16 eMIMO could remain the same as that of Rel-15, only </w:t>
            </w:r>
            <w:r w:rsidRPr="00FC28C1">
              <w:lastRenderedPageBreak/>
              <w:t>test configurations introduced based on supported mode should be captured in the specification according to the following table for transmission  supporting up to 2 antenna ports.</w:t>
            </w:r>
          </w:p>
          <w:p w14:paraId="41A795B4" w14:textId="77777777" w:rsidR="00ED4DC9" w:rsidRPr="00FC28C1" w:rsidRDefault="00ED4DC9" w:rsidP="00ED4DC9">
            <w:pPr>
              <w:jc w:val="center"/>
              <w:rPr>
                <w:rFonts w:eastAsia="宋体"/>
                <w:iCs/>
                <w:lang w:eastAsia="zh-CN"/>
              </w:rPr>
            </w:pPr>
            <w:r w:rsidRPr="00FC28C1">
              <w:rPr>
                <w:rFonts w:eastAsia="宋体"/>
                <w:iCs/>
                <w:lang w:eastAsia="zh-CN"/>
              </w:rPr>
              <w:t>Table 1 Test configurations for transmission supporting 2 antenna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306"/>
              <w:gridCol w:w="3368"/>
            </w:tblGrid>
            <w:tr w:rsidR="00ED4DC9" w:rsidRPr="00FC28C1" w14:paraId="23318BBE" w14:textId="77777777" w:rsidTr="00ED4DC9">
              <w:trPr>
                <w:trHeight w:val="20"/>
                <w:jc w:val="center"/>
              </w:trPr>
              <w:tc>
                <w:tcPr>
                  <w:tcW w:w="0" w:type="auto"/>
                  <w:shd w:val="clear" w:color="auto" w:fill="auto"/>
                </w:tcPr>
                <w:p w14:paraId="5526E398" w14:textId="77777777" w:rsidR="00ED4DC9" w:rsidRPr="00BD3827" w:rsidRDefault="00ED4DC9" w:rsidP="00ED4DC9">
                  <w:pPr>
                    <w:rPr>
                      <w:rFonts w:eastAsia="Malgun Gothic"/>
                      <w:color w:val="000000"/>
                      <w:lang w:val="en-US"/>
                    </w:rPr>
                  </w:pPr>
                </w:p>
              </w:tc>
              <w:tc>
                <w:tcPr>
                  <w:tcW w:w="0" w:type="auto"/>
                  <w:shd w:val="clear" w:color="auto" w:fill="auto"/>
                </w:tcPr>
                <w:p w14:paraId="4FF629D1" w14:textId="77777777" w:rsidR="00ED4DC9" w:rsidRPr="00FC28C1" w:rsidRDefault="00ED4DC9" w:rsidP="00ED4DC9">
                  <w:pPr>
                    <w:rPr>
                      <w:rFonts w:eastAsia="Malgun Gothic"/>
                      <w:color w:val="000000"/>
                      <w:lang w:val="en-US"/>
                    </w:rPr>
                  </w:pPr>
                  <w:r w:rsidRPr="00FC28C1">
                    <w:rPr>
                      <w:rFonts w:eastAsia="Malgun Gothic"/>
                      <w:color w:val="000000"/>
                    </w:rPr>
                    <w:t>1 port, rank1</w:t>
                  </w:r>
                </w:p>
              </w:tc>
              <w:tc>
                <w:tcPr>
                  <w:tcW w:w="0" w:type="auto"/>
                  <w:shd w:val="clear" w:color="auto" w:fill="auto"/>
                </w:tcPr>
                <w:p w14:paraId="31AF0A79" w14:textId="77777777" w:rsidR="00ED4DC9" w:rsidRPr="00FC28C1" w:rsidRDefault="00ED4DC9" w:rsidP="00ED4DC9">
                  <w:pPr>
                    <w:rPr>
                      <w:rFonts w:eastAsia="Malgun Gothic"/>
                      <w:color w:val="000000"/>
                      <w:lang w:val="en-US"/>
                    </w:rPr>
                  </w:pPr>
                  <w:r w:rsidRPr="00FC28C1">
                    <w:rPr>
                      <w:rFonts w:eastAsia="Malgun Gothic"/>
                      <w:color w:val="000000"/>
                    </w:rPr>
                    <w:t>2 ports, rank1</w:t>
                  </w:r>
                </w:p>
              </w:tc>
            </w:tr>
            <w:tr w:rsidR="00ED4DC9" w:rsidRPr="00FC28C1" w14:paraId="54687651" w14:textId="77777777" w:rsidTr="00ED4DC9">
              <w:trPr>
                <w:trHeight w:val="20"/>
                <w:jc w:val="center"/>
              </w:trPr>
              <w:tc>
                <w:tcPr>
                  <w:tcW w:w="0" w:type="auto"/>
                  <w:shd w:val="clear" w:color="auto" w:fill="auto"/>
                </w:tcPr>
                <w:p w14:paraId="3ECAABF3" w14:textId="77777777" w:rsidR="00ED4DC9" w:rsidRPr="00FC28C1" w:rsidRDefault="00ED4DC9" w:rsidP="00ED4DC9">
                  <w:pPr>
                    <w:rPr>
                      <w:rFonts w:eastAsia="Malgun Gothic"/>
                      <w:color w:val="000000"/>
                      <w:lang w:val="en-US"/>
                    </w:rPr>
                  </w:pPr>
                  <w:r w:rsidRPr="00FC28C1">
                    <w:rPr>
                      <w:rFonts w:eastAsia="Malgun Gothic"/>
                      <w:color w:val="000000"/>
                    </w:rPr>
                    <w:t>Mode 1</w:t>
                  </w:r>
                </w:p>
              </w:tc>
              <w:tc>
                <w:tcPr>
                  <w:tcW w:w="0" w:type="auto"/>
                  <w:shd w:val="clear" w:color="auto" w:fill="auto"/>
                </w:tcPr>
                <w:p w14:paraId="00335E66" w14:textId="77777777" w:rsidR="00ED4DC9" w:rsidRPr="00FC28C1" w:rsidRDefault="00ED4DC9" w:rsidP="00ED4DC9">
                  <w:pPr>
                    <w:rPr>
                      <w:color w:val="000000"/>
                      <w:lang w:val="sv-SE" w:eastAsia="zh-CN"/>
                    </w:rPr>
                  </w:pPr>
                  <w:r w:rsidRPr="00FC28C1">
                    <w:rPr>
                      <w:color w:val="000000"/>
                      <w:lang w:val="sv-SE" w:eastAsia="zh-CN"/>
                    </w:rPr>
                    <w:t>No test</w:t>
                  </w:r>
                </w:p>
              </w:tc>
              <w:tc>
                <w:tcPr>
                  <w:tcW w:w="0" w:type="auto"/>
                  <w:shd w:val="clear" w:color="auto" w:fill="auto"/>
                </w:tcPr>
                <w:p w14:paraId="4DB92FB8" w14:textId="77777777" w:rsidR="00ED4DC9" w:rsidRPr="00FC28C1" w:rsidRDefault="00ED4DC9" w:rsidP="00ED4DC9">
                  <w:pPr>
                    <w:rPr>
                      <w:rFonts w:eastAsia="Malgun Gothic"/>
                      <w:color w:val="000000"/>
                      <w:lang w:val="en-US"/>
                    </w:rPr>
                  </w:pPr>
                  <w:r w:rsidRPr="00FC28C1">
                    <w:rPr>
                      <w:rFonts w:eastAsia="Malgun Gothic"/>
                      <w:color w:val="000000"/>
                      <w:lang w:val="en-US"/>
                    </w:rPr>
                    <w:t>TPMI2 (Note 1)</w:t>
                  </w:r>
                </w:p>
              </w:tc>
            </w:tr>
            <w:tr w:rsidR="00ED4DC9" w:rsidRPr="00FC28C1" w14:paraId="4F410B10" w14:textId="77777777" w:rsidTr="00ED4DC9">
              <w:trPr>
                <w:trHeight w:val="20"/>
                <w:jc w:val="center"/>
              </w:trPr>
              <w:tc>
                <w:tcPr>
                  <w:tcW w:w="0" w:type="auto"/>
                  <w:shd w:val="clear" w:color="auto" w:fill="auto"/>
                </w:tcPr>
                <w:p w14:paraId="468FECCC" w14:textId="77777777" w:rsidR="00ED4DC9" w:rsidRPr="00FC28C1" w:rsidRDefault="00ED4DC9" w:rsidP="00ED4DC9">
                  <w:pPr>
                    <w:rPr>
                      <w:rFonts w:eastAsia="Malgun Gothic"/>
                      <w:color w:val="000000"/>
                      <w:lang w:val="en-US"/>
                    </w:rPr>
                  </w:pPr>
                  <w:r w:rsidRPr="00FC28C1">
                    <w:rPr>
                      <w:rFonts w:eastAsia="Malgun Gothic"/>
                      <w:color w:val="000000"/>
                    </w:rPr>
                    <w:t>Mode 2</w:t>
                  </w:r>
                </w:p>
                <w:p w14:paraId="1A7C331E" w14:textId="77777777" w:rsidR="00ED4DC9" w:rsidRPr="00FC28C1" w:rsidRDefault="00ED4DC9" w:rsidP="00ED4DC9">
                  <w:pPr>
                    <w:rPr>
                      <w:rFonts w:eastAsia="Malgun Gothic"/>
                      <w:color w:val="000000"/>
                      <w:lang w:val="sv-SE"/>
                    </w:rPr>
                  </w:pPr>
                </w:p>
              </w:tc>
              <w:tc>
                <w:tcPr>
                  <w:tcW w:w="0" w:type="auto"/>
                  <w:shd w:val="clear" w:color="auto" w:fill="auto"/>
                </w:tcPr>
                <w:p w14:paraId="29C1B3AE" w14:textId="77777777" w:rsidR="00ED4DC9" w:rsidRPr="00FC28C1" w:rsidRDefault="00ED4DC9" w:rsidP="00ED4DC9">
                  <w:pPr>
                    <w:rPr>
                      <w:rFonts w:eastAsia="Malgun Gothic"/>
                      <w:color w:val="000000"/>
                      <w:lang w:val="en-US"/>
                    </w:rPr>
                  </w:pPr>
                  <w:r w:rsidRPr="00FC28C1">
                    <w:rPr>
                      <w:rFonts w:eastAsia="Malgun Gothic"/>
                      <w:color w:val="000000"/>
                    </w:rPr>
                    <w:t>No test</w:t>
                  </w:r>
                </w:p>
              </w:tc>
              <w:tc>
                <w:tcPr>
                  <w:tcW w:w="0" w:type="auto"/>
                  <w:shd w:val="clear" w:color="auto" w:fill="auto"/>
                </w:tcPr>
                <w:p w14:paraId="0716F361" w14:textId="77777777" w:rsidR="00ED4DC9" w:rsidRPr="00FC28C1" w:rsidRDefault="00ED4DC9" w:rsidP="00ED4DC9">
                  <w:pPr>
                    <w:rPr>
                      <w:rFonts w:eastAsia="Malgun Gothic"/>
                      <w:color w:val="000000"/>
                      <w:lang w:val="en-US"/>
                    </w:rPr>
                  </w:pPr>
                  <w:r w:rsidRPr="00FC28C1">
                    <w:rPr>
                      <w:rFonts w:eastAsia="Malgun Gothic"/>
                      <w:color w:val="000000"/>
                      <w:lang w:val="en-US"/>
                    </w:rPr>
                    <w:t>If TPMI0 is full power TPMI, test TPMI0;</w:t>
                  </w:r>
                </w:p>
                <w:p w14:paraId="16838990" w14:textId="77777777" w:rsidR="00ED4DC9" w:rsidRPr="00FC28C1" w:rsidRDefault="00ED4DC9" w:rsidP="00ED4DC9">
                  <w:pPr>
                    <w:rPr>
                      <w:rFonts w:eastAsia="Malgun Gothic"/>
                      <w:color w:val="000000"/>
                      <w:lang w:val="en-US"/>
                    </w:rPr>
                  </w:pPr>
                  <w:r w:rsidRPr="00FC28C1">
                    <w:rPr>
                      <w:rFonts w:eastAsia="Malgun Gothic"/>
                      <w:color w:val="000000"/>
                      <w:lang w:val="en-US"/>
                    </w:rPr>
                    <w:t>Else, test TMPI1</w:t>
                  </w:r>
                </w:p>
              </w:tc>
            </w:tr>
            <w:tr w:rsidR="00ED4DC9" w:rsidRPr="00FC28C1" w14:paraId="51A6246B" w14:textId="77777777" w:rsidTr="00ED4DC9">
              <w:trPr>
                <w:trHeight w:val="20"/>
                <w:jc w:val="center"/>
              </w:trPr>
              <w:tc>
                <w:tcPr>
                  <w:tcW w:w="0" w:type="auto"/>
                  <w:shd w:val="clear" w:color="auto" w:fill="auto"/>
                </w:tcPr>
                <w:p w14:paraId="0D525608" w14:textId="77777777" w:rsidR="00ED4DC9" w:rsidRPr="00FC28C1" w:rsidRDefault="00ED4DC9" w:rsidP="00ED4DC9">
                  <w:pPr>
                    <w:rPr>
                      <w:color w:val="000000"/>
                      <w:lang w:val="en-US" w:eastAsia="zh-CN"/>
                    </w:rPr>
                  </w:pPr>
                  <w:r w:rsidRPr="00FC28C1">
                    <w:rPr>
                      <w:rFonts w:eastAsia="Malgun Gothic"/>
                      <w:color w:val="000000"/>
                    </w:rPr>
                    <w:t>None</w:t>
                  </w:r>
                  <w:r w:rsidRPr="00FC28C1">
                    <w:rPr>
                      <w:color w:val="000000"/>
                      <w:lang w:val="en-US" w:eastAsia="zh-CN"/>
                    </w:rPr>
                    <w:t xml:space="preserve">  </w:t>
                  </w:r>
                </w:p>
                <w:p w14:paraId="2ABB35FE" w14:textId="77777777" w:rsidR="00ED4DC9" w:rsidRPr="00FC28C1" w:rsidRDefault="00ED4DC9" w:rsidP="00ED4DC9">
                  <w:pPr>
                    <w:rPr>
                      <w:rFonts w:eastAsia="Malgun Gothic"/>
                      <w:color w:val="000000"/>
                      <w:lang w:val="en-US"/>
                    </w:rPr>
                  </w:pPr>
                  <w:r w:rsidRPr="00FC28C1">
                    <w:rPr>
                      <w:rFonts w:eastAsia="Malgun Gothic"/>
                      <w:color w:val="000000"/>
                    </w:rPr>
                    <w:t>“The other mode”</w:t>
                  </w:r>
                </w:p>
              </w:tc>
              <w:tc>
                <w:tcPr>
                  <w:tcW w:w="0" w:type="auto"/>
                  <w:shd w:val="clear" w:color="auto" w:fill="auto"/>
                </w:tcPr>
                <w:p w14:paraId="6B1316E1" w14:textId="77777777" w:rsidR="00ED4DC9" w:rsidRPr="00FC28C1" w:rsidRDefault="00ED4DC9" w:rsidP="00ED4DC9">
                  <w:pPr>
                    <w:rPr>
                      <w:rFonts w:eastAsia="等线"/>
                      <w:color w:val="000000"/>
                      <w:lang w:val="sv-SE" w:eastAsia="zh-CN"/>
                    </w:rPr>
                  </w:pPr>
                  <w:r w:rsidRPr="00FC28C1">
                    <w:rPr>
                      <w:rFonts w:eastAsia="等线"/>
                      <w:color w:val="000000"/>
                      <w:lang w:val="sv-SE" w:eastAsia="zh-CN"/>
                    </w:rPr>
                    <w:t>No test</w:t>
                  </w:r>
                </w:p>
              </w:tc>
              <w:tc>
                <w:tcPr>
                  <w:tcW w:w="0" w:type="auto"/>
                  <w:shd w:val="clear" w:color="auto" w:fill="auto"/>
                </w:tcPr>
                <w:p w14:paraId="5661AC20" w14:textId="77777777" w:rsidR="00ED4DC9" w:rsidRPr="00FC28C1" w:rsidRDefault="00ED4DC9" w:rsidP="00ED4DC9">
                  <w:pPr>
                    <w:rPr>
                      <w:rFonts w:eastAsia="Malgun Gothic"/>
                      <w:color w:val="000000"/>
                    </w:rPr>
                  </w:pPr>
                  <w:r w:rsidRPr="00FC28C1">
                    <w:rPr>
                      <w:rFonts w:eastAsia="Malgun Gothic"/>
                      <w:color w:val="000000"/>
                    </w:rPr>
                    <w:t>For FR1: TMPI0;</w:t>
                  </w:r>
                </w:p>
                <w:p w14:paraId="7C152129" w14:textId="77777777" w:rsidR="00ED4DC9" w:rsidRPr="00FC28C1" w:rsidRDefault="00ED4DC9" w:rsidP="00ED4DC9">
                  <w:pPr>
                    <w:rPr>
                      <w:rFonts w:eastAsia="Malgun Gothic"/>
                      <w:color w:val="000000"/>
                      <w:lang w:val="en-US"/>
                    </w:rPr>
                  </w:pPr>
                  <w:r w:rsidRPr="00FC28C1">
                    <w:rPr>
                      <w:rFonts w:eastAsia="Malgun Gothic"/>
                      <w:color w:val="000000"/>
                    </w:rPr>
                    <w:t>For FR2: TPMI2</w:t>
                  </w:r>
                </w:p>
              </w:tc>
            </w:tr>
            <w:tr w:rsidR="00ED4DC9" w:rsidRPr="00FC28C1" w14:paraId="60A559DA" w14:textId="77777777" w:rsidTr="00ED4DC9">
              <w:trPr>
                <w:trHeight w:val="20"/>
                <w:jc w:val="center"/>
              </w:trPr>
              <w:tc>
                <w:tcPr>
                  <w:tcW w:w="0" w:type="auto"/>
                  <w:gridSpan w:val="3"/>
                  <w:shd w:val="clear" w:color="auto" w:fill="auto"/>
                </w:tcPr>
                <w:p w14:paraId="6DD006E4" w14:textId="77777777" w:rsidR="00ED4DC9" w:rsidRPr="00FC28C1" w:rsidRDefault="00ED4DC9" w:rsidP="00ED4DC9">
                  <w:pPr>
                    <w:rPr>
                      <w:rFonts w:eastAsia="Malgun Gothic"/>
                      <w:color w:val="000000"/>
                      <w:lang w:val="en-US"/>
                    </w:rPr>
                  </w:pPr>
                  <w:r w:rsidRPr="00FC28C1">
                    <w:rPr>
                      <w:rFonts w:eastAsia="Malgun Gothic"/>
                      <w:color w:val="000000"/>
                      <w:lang w:val="en-US"/>
                    </w:rPr>
                    <w:t xml:space="preserve">Note 1: </w:t>
                  </w:r>
                  <w:r w:rsidRPr="00FC28C1">
                    <w:rPr>
                      <w:rFonts w:eastAsia="Malgun Gothic"/>
                      <w:color w:val="000000"/>
                    </w:rPr>
                    <w:t>Only DFT-s-OFDM waveform need to be tested if Rel-15 UL-MIMO rank2 is supported and verified.</w:t>
                  </w:r>
                </w:p>
              </w:tc>
            </w:tr>
          </w:tbl>
          <w:p w14:paraId="7FAB433F" w14:textId="7875A7EF" w:rsidR="00DD19DE" w:rsidRPr="00BD3827" w:rsidRDefault="00DD19DE" w:rsidP="004F2374">
            <w:pPr>
              <w:spacing w:before="120" w:after="120"/>
              <w:rPr>
                <w:lang w:val="en-US"/>
              </w:rPr>
            </w:pPr>
          </w:p>
        </w:tc>
      </w:tr>
      <w:tr w:rsidR="007C36F7" w:rsidRPr="00FC28C1" w14:paraId="1E354DDA" w14:textId="77777777" w:rsidTr="007C36F7">
        <w:trPr>
          <w:trHeight w:val="468"/>
        </w:trPr>
        <w:tc>
          <w:tcPr>
            <w:tcW w:w="1623" w:type="dxa"/>
          </w:tcPr>
          <w:p w14:paraId="35D96F1D" w14:textId="6E0D2415" w:rsidR="007C36F7" w:rsidRPr="00FC28C1" w:rsidRDefault="007C36F7" w:rsidP="004F2374">
            <w:pPr>
              <w:spacing w:before="120" w:after="120"/>
            </w:pPr>
            <w:r w:rsidRPr="00FC28C1">
              <w:lastRenderedPageBreak/>
              <w:t>R4-2000469</w:t>
            </w:r>
          </w:p>
        </w:tc>
        <w:tc>
          <w:tcPr>
            <w:tcW w:w="1424" w:type="dxa"/>
          </w:tcPr>
          <w:p w14:paraId="71888825" w14:textId="6A1A7054" w:rsidR="007C36F7" w:rsidRPr="00FC28C1" w:rsidRDefault="007C36F7" w:rsidP="004F2374">
            <w:pPr>
              <w:spacing w:before="120" w:after="120"/>
            </w:pPr>
            <w:r w:rsidRPr="00FC28C1">
              <w:t>Qualcomm Incorporated</w:t>
            </w:r>
          </w:p>
        </w:tc>
        <w:tc>
          <w:tcPr>
            <w:tcW w:w="6584" w:type="dxa"/>
          </w:tcPr>
          <w:p w14:paraId="09963A6B" w14:textId="115BE0D7" w:rsidR="00DB1064" w:rsidRPr="00FC28C1" w:rsidRDefault="00922821" w:rsidP="00643F9D">
            <w:pPr>
              <w:spacing w:before="60" w:after="60"/>
            </w:pPr>
            <w:r w:rsidRPr="00FC28C1">
              <w:t>Proposal 1</w:t>
            </w:r>
            <w:r w:rsidR="00DB1064" w:rsidRPr="00FC28C1">
              <w:t xml:space="preserve">: In mode 1, for rank 1 operation UE full power capability should be verified using TPMI 2 configuration. </w:t>
            </w:r>
          </w:p>
          <w:p w14:paraId="634BBF0F" w14:textId="77777777" w:rsidR="00DB1064" w:rsidRPr="00FC28C1" w:rsidRDefault="00DB1064" w:rsidP="00643F9D">
            <w:pPr>
              <w:spacing w:before="60" w:after="60"/>
            </w:pPr>
            <w:r w:rsidRPr="00FC28C1">
              <w:t>Proposal 2: In mode 2 in 2 port configuration the ability to obtain full TX power should be verified with the  full power TPMIs</w:t>
            </w:r>
          </w:p>
          <w:p w14:paraId="6BED9862" w14:textId="77777777" w:rsidR="00DB1064" w:rsidRPr="00FC28C1" w:rsidRDefault="00DB1064" w:rsidP="00643F9D">
            <w:pPr>
              <w:spacing w:before="60" w:after="60"/>
            </w:pPr>
            <w:r w:rsidRPr="00FC28C1">
              <w:t>Proposal 3 : In mode 2 in 1 port configuration the full power transmission of a single layer simultaneously by a the UE over 2 antenna should be verified</w:t>
            </w:r>
          </w:p>
          <w:p w14:paraId="174A7348" w14:textId="14FBE40F" w:rsidR="007C36F7" w:rsidRPr="00FC28C1" w:rsidRDefault="00DB1064" w:rsidP="00643F9D">
            <w:pPr>
              <w:spacing w:before="60" w:after="60"/>
            </w:pPr>
            <w:r w:rsidRPr="00FC28C1">
              <w:t>Proposal 4: The individual outputs of all transmitting antennas shall be summed across frequency and compliance to the SEM specifications should be verified.</w:t>
            </w:r>
          </w:p>
        </w:tc>
      </w:tr>
      <w:tr w:rsidR="007C36F7" w:rsidRPr="00FC28C1" w14:paraId="04519C7A" w14:textId="77777777" w:rsidTr="007C36F7">
        <w:trPr>
          <w:trHeight w:val="468"/>
        </w:trPr>
        <w:tc>
          <w:tcPr>
            <w:tcW w:w="1623" w:type="dxa"/>
          </w:tcPr>
          <w:p w14:paraId="7DF85C9D" w14:textId="2DEB08EB" w:rsidR="007C36F7" w:rsidRPr="00FC28C1" w:rsidRDefault="007C36F7" w:rsidP="007C36F7">
            <w:pPr>
              <w:spacing w:before="120" w:after="120"/>
            </w:pPr>
            <w:r w:rsidRPr="00FC28C1">
              <w:t>R4-2000751</w:t>
            </w:r>
          </w:p>
        </w:tc>
        <w:tc>
          <w:tcPr>
            <w:tcW w:w="1424" w:type="dxa"/>
          </w:tcPr>
          <w:p w14:paraId="3C05EA9F" w14:textId="51286C0B" w:rsidR="007C36F7" w:rsidRPr="00FC28C1" w:rsidRDefault="007C36F7" w:rsidP="004F2374">
            <w:pPr>
              <w:spacing w:before="120" w:after="120"/>
            </w:pPr>
            <w:r w:rsidRPr="00FC28C1">
              <w:t>vivo</w:t>
            </w:r>
          </w:p>
        </w:tc>
        <w:tc>
          <w:tcPr>
            <w:tcW w:w="6584" w:type="dxa"/>
          </w:tcPr>
          <w:p w14:paraId="722BC70D" w14:textId="77777777" w:rsidR="00C45604" w:rsidRPr="00FC28C1" w:rsidRDefault="00C45604" w:rsidP="00643F9D">
            <w:pPr>
              <w:spacing w:before="60" w:after="60"/>
            </w:pPr>
            <w:r w:rsidRPr="00FC28C1">
              <w:t>Observation 1: There is already two complete set of RF tests based on the configuration of maximum output power for UL-MIMO capable UE, one set for 1Tx and one set for 2Tx, and both of the two transmit chains were verified for typical configurations.</w:t>
            </w:r>
          </w:p>
          <w:p w14:paraId="148033BD" w14:textId="77777777" w:rsidR="00C45604" w:rsidRPr="00FC28C1" w:rsidRDefault="00C45604" w:rsidP="00643F9D">
            <w:pPr>
              <w:spacing w:before="60" w:after="60"/>
            </w:pPr>
            <w:r w:rsidRPr="00FC28C1">
              <w:t>Observation 2: This Mode2 1port test was absent at least from functional point of view. If this is to be tested and UL-MIMO is already supported, may be MOP is enough.</w:t>
            </w:r>
          </w:p>
          <w:p w14:paraId="4122678B" w14:textId="77777777" w:rsidR="00C45604" w:rsidRPr="00FC28C1" w:rsidRDefault="00C45604" w:rsidP="00643F9D">
            <w:pPr>
              <w:spacing w:before="60" w:after="60"/>
            </w:pPr>
            <w:r w:rsidRPr="00FC28C1">
              <w:t xml:space="preserve">Proposal 1: For UE that already supporting Rel-15 UL-MIMO, testing the whole set of Tx tests could be redundant for for new configurations of Full Tx power tests. It is preferred to do simplification, and preferably only MOP test is done. </w:t>
            </w:r>
          </w:p>
          <w:p w14:paraId="7CF5FF57" w14:textId="5FEB1E34" w:rsidR="007C36F7" w:rsidRPr="00FC28C1" w:rsidRDefault="00C45604" w:rsidP="00643F9D">
            <w:pPr>
              <w:spacing w:before="60" w:after="60"/>
            </w:pPr>
            <w:r w:rsidRPr="00FC28C1">
              <w:t>Proposal 2: Only one TPMI is used for each test if multiple TPMIs could satisfy Full Tx Power.</w:t>
            </w:r>
          </w:p>
        </w:tc>
      </w:tr>
      <w:tr w:rsidR="007C36F7" w:rsidRPr="00FC28C1" w14:paraId="3B1ED28F" w14:textId="77777777" w:rsidTr="007C36F7">
        <w:trPr>
          <w:trHeight w:val="468"/>
        </w:trPr>
        <w:tc>
          <w:tcPr>
            <w:tcW w:w="1623" w:type="dxa"/>
          </w:tcPr>
          <w:p w14:paraId="49ECAF24" w14:textId="4C1FC4B0" w:rsidR="007C36F7" w:rsidRPr="00FC28C1" w:rsidRDefault="007C36F7" w:rsidP="004F2374">
            <w:pPr>
              <w:spacing w:before="120" w:after="120"/>
            </w:pPr>
            <w:r w:rsidRPr="00FC28C1">
              <w:t>R4-2001230</w:t>
            </w:r>
          </w:p>
        </w:tc>
        <w:tc>
          <w:tcPr>
            <w:tcW w:w="1424" w:type="dxa"/>
          </w:tcPr>
          <w:p w14:paraId="1807C21C" w14:textId="30C83532" w:rsidR="007C36F7" w:rsidRPr="00FC28C1" w:rsidRDefault="007C36F7" w:rsidP="004F2374">
            <w:pPr>
              <w:spacing w:before="120" w:after="120"/>
            </w:pPr>
            <w:r w:rsidRPr="00FC28C1">
              <w:t>OPPO</w:t>
            </w:r>
          </w:p>
        </w:tc>
        <w:tc>
          <w:tcPr>
            <w:tcW w:w="6584" w:type="dxa"/>
          </w:tcPr>
          <w:p w14:paraId="67090CB7" w14:textId="77777777" w:rsidR="00643F9D" w:rsidRPr="00FC28C1" w:rsidRDefault="00643F9D" w:rsidP="00643F9D">
            <w:pPr>
              <w:spacing w:before="60" w:after="60"/>
            </w:pPr>
            <w:r w:rsidRPr="00FC28C1">
              <w:t>Observation 1: Rel-15 UL MIMO is tested with TPMI [1 0; 0 1], basic requirements are tested with one antenna/PA activated.</w:t>
            </w:r>
          </w:p>
          <w:p w14:paraId="7C7F252A" w14:textId="54E10316" w:rsidR="00643F9D" w:rsidRPr="00FC28C1" w:rsidRDefault="00643F9D" w:rsidP="00643F9D">
            <w:pPr>
              <w:spacing w:before="60" w:after="60"/>
            </w:pPr>
            <w:r w:rsidRPr="00FC28C1">
              <w:t>Observation 2: Mode 1 can be covered by UL MIMO and no new requirement is needed if UL MIMO is supported.</w:t>
            </w:r>
          </w:p>
          <w:p w14:paraId="0442F0D4" w14:textId="574042F9" w:rsidR="00643F9D" w:rsidRPr="00FC28C1" w:rsidRDefault="00643F9D" w:rsidP="00643F9D">
            <w:pPr>
              <w:spacing w:before="60" w:after="60"/>
            </w:pPr>
            <w:r w:rsidRPr="00FC28C1">
              <w:t>Observation 3: For mode 2, e.g. UE with 23+26 PAs, the new test is needed only when UE reported PC3 in basic requirement otherwise no new requirement is needed.</w:t>
            </w:r>
          </w:p>
          <w:p w14:paraId="171DB203" w14:textId="77777777" w:rsidR="00643F9D" w:rsidRPr="00FC28C1" w:rsidRDefault="00643F9D" w:rsidP="00643F9D">
            <w:pPr>
              <w:spacing w:before="60" w:after="60"/>
            </w:pPr>
            <w:r w:rsidRPr="00FC28C1">
              <w:t xml:space="preserve">Observation 4: For “the other mode”, e.g. UE with 26+26 PAs, the new test is needed only when the PA activated in basic requirement test is different from the PA activated by “the other mode” TPMI. However, it is unknown to the outside which PA the UE is activated in basic requirement and “the other </w:t>
            </w:r>
            <w:r w:rsidRPr="00FC28C1">
              <w:lastRenderedPageBreak/>
              <w:t xml:space="preserve">mode”. Randomly select one TPMI to test UE can never guarantee UE performance with “the other mode”. </w:t>
            </w:r>
          </w:p>
          <w:p w14:paraId="427365EB" w14:textId="77777777" w:rsidR="00643F9D" w:rsidRPr="00FC28C1" w:rsidRDefault="00643F9D" w:rsidP="00643F9D">
            <w:pPr>
              <w:spacing w:before="60" w:after="60"/>
            </w:pPr>
            <w:r w:rsidRPr="00FC28C1">
              <w:t xml:space="preserve">Proposal 1: </w:t>
            </w:r>
          </w:p>
          <w:p w14:paraId="6019BFD0" w14:textId="77777777" w:rsidR="00643F9D" w:rsidRPr="00FC28C1" w:rsidRDefault="00643F9D" w:rsidP="00643F9D">
            <w:pPr>
              <w:spacing w:before="60" w:after="60"/>
            </w:pPr>
            <w:r w:rsidRPr="00FC28C1">
              <w:t>−</w:t>
            </w:r>
            <w:r w:rsidRPr="00FC28C1">
              <w:tab/>
              <w:t>[1, 1] TPMI is used for Mode 1 when UE not supporting UL MIMO.</w:t>
            </w:r>
          </w:p>
          <w:p w14:paraId="56E0676D" w14:textId="77777777" w:rsidR="00643F9D" w:rsidRPr="00FC28C1" w:rsidRDefault="00643F9D" w:rsidP="00643F9D">
            <w:pPr>
              <w:spacing w:before="60" w:after="60"/>
            </w:pPr>
            <w:r w:rsidRPr="00FC28C1">
              <w:t>−</w:t>
            </w:r>
            <w:r w:rsidRPr="00FC28C1">
              <w:tab/>
              <w:t>UE reported full power TPMI is used for Mode 2 when UE is tested with lower power class in basic requirements.</w:t>
            </w:r>
          </w:p>
          <w:p w14:paraId="79ECAAC5" w14:textId="77777777" w:rsidR="00643F9D" w:rsidRPr="00FC28C1" w:rsidRDefault="00643F9D" w:rsidP="00643F9D">
            <w:pPr>
              <w:spacing w:before="60" w:after="60"/>
            </w:pPr>
            <w:r w:rsidRPr="00FC28C1">
              <w:t>−</w:t>
            </w:r>
            <w:r w:rsidRPr="00FC28C1">
              <w:tab/>
              <w:t>All supported full power TPMIs are tested for “the other mode” to guarantee UE performance or test the UE based on the announcement and use different PAs between basic test and “the other mode” test.</w:t>
            </w:r>
          </w:p>
          <w:p w14:paraId="4B3E9675" w14:textId="69509E97" w:rsidR="007C36F7" w:rsidRPr="00FC28C1" w:rsidRDefault="00643F9D" w:rsidP="00643F9D">
            <w:pPr>
              <w:spacing w:before="60" w:after="60"/>
            </w:pPr>
            <w:r w:rsidRPr="00FC28C1">
              <w:t>Proposal 2: Test all the max power related emission requirements.</w:t>
            </w:r>
          </w:p>
        </w:tc>
      </w:tr>
      <w:tr w:rsidR="007C36F7" w:rsidRPr="00FC28C1" w14:paraId="10022FB1" w14:textId="77777777" w:rsidTr="007C36F7">
        <w:trPr>
          <w:trHeight w:val="468"/>
        </w:trPr>
        <w:tc>
          <w:tcPr>
            <w:tcW w:w="1623" w:type="dxa"/>
          </w:tcPr>
          <w:p w14:paraId="28807970" w14:textId="5D87DCA4" w:rsidR="007C36F7" w:rsidRPr="00FC28C1" w:rsidRDefault="007C36F7" w:rsidP="007C36F7">
            <w:pPr>
              <w:spacing w:before="120" w:after="120"/>
            </w:pPr>
            <w:r w:rsidRPr="00FC28C1">
              <w:lastRenderedPageBreak/>
              <w:t>R4-2001322</w:t>
            </w:r>
          </w:p>
        </w:tc>
        <w:tc>
          <w:tcPr>
            <w:tcW w:w="1424" w:type="dxa"/>
          </w:tcPr>
          <w:p w14:paraId="63BF8E15" w14:textId="1516B668" w:rsidR="007C36F7" w:rsidRPr="00FC28C1" w:rsidRDefault="007C36F7" w:rsidP="004F2374">
            <w:pPr>
              <w:spacing w:before="120" w:after="120"/>
            </w:pPr>
            <w:r w:rsidRPr="00FC28C1">
              <w:t>Ericsson</w:t>
            </w:r>
          </w:p>
        </w:tc>
        <w:tc>
          <w:tcPr>
            <w:tcW w:w="6584" w:type="dxa"/>
          </w:tcPr>
          <w:p w14:paraId="49724B86" w14:textId="73204C82" w:rsidR="005E52A4" w:rsidRPr="00FC28C1" w:rsidRDefault="005E52A4" w:rsidP="005E52A4">
            <w:pPr>
              <w:spacing w:before="60" w:after="60"/>
            </w:pPr>
            <w:r w:rsidRPr="00FC28C1">
              <w:t xml:space="preserve">Observation 1: output power performance according to the power class important for single-port transmissions. Different PA architectures and virtualization strategies may or may not achieve full power for single layer transmission. </w:t>
            </w:r>
          </w:p>
          <w:p w14:paraId="40C83A8F" w14:textId="77777777" w:rsidR="005E52A4" w:rsidRPr="00FC28C1" w:rsidRDefault="005E52A4" w:rsidP="005E52A4">
            <w:pPr>
              <w:spacing w:before="60" w:after="60"/>
            </w:pPr>
            <w:r w:rsidRPr="00FC28C1">
              <w:t>Proposal 1: unwanted emissions must be verified for all modes of ULFPTx</w:t>
            </w:r>
          </w:p>
          <w:p w14:paraId="5C7B4DF3" w14:textId="77777777" w:rsidR="005E52A4" w:rsidRPr="00FC28C1" w:rsidRDefault="005E52A4" w:rsidP="005E52A4">
            <w:pPr>
              <w:spacing w:before="60" w:after="60"/>
            </w:pPr>
            <w:r w:rsidRPr="00FC28C1">
              <w:t xml:space="preserve">Proposal 2: Fall-back (DCI 0_0) should be tested for all modes, e.g. a UE advertising PC2 should be able to transmit according to PC2 also for single-port transmission. </w:t>
            </w:r>
          </w:p>
          <w:p w14:paraId="016A407E" w14:textId="77777777" w:rsidR="005E52A4" w:rsidRPr="00FC28C1" w:rsidRDefault="005E52A4" w:rsidP="005E52A4">
            <w:pPr>
              <w:spacing w:before="60" w:after="60"/>
            </w:pPr>
            <w:r w:rsidRPr="00FC28C1">
              <w:t>Proposal 3: the UE shall comply with requirements according to its power-class capability (ue-PowerClass) in fall-back regardless of FP mode.</w:t>
            </w:r>
          </w:p>
          <w:p w14:paraId="043212A6" w14:textId="6438D3C0" w:rsidR="007C36F7" w:rsidRPr="00FC28C1" w:rsidRDefault="005E52A4" w:rsidP="005E52A4">
            <w:pPr>
              <w:spacing w:before="60" w:after="60"/>
            </w:pPr>
            <w:r w:rsidRPr="00FC28C1">
              <w:t>Proposal 4: consider adding a new power-class capability for two-layer transmissions per NR band (Rel-16).</w:t>
            </w:r>
          </w:p>
        </w:tc>
      </w:tr>
      <w:tr w:rsidR="007C36F7" w:rsidRPr="00FC28C1" w14:paraId="5A98DDCD" w14:textId="77777777" w:rsidTr="007C36F7">
        <w:trPr>
          <w:trHeight w:val="468"/>
        </w:trPr>
        <w:tc>
          <w:tcPr>
            <w:tcW w:w="1623" w:type="dxa"/>
          </w:tcPr>
          <w:p w14:paraId="3EEC546B" w14:textId="4A72CF85" w:rsidR="007C36F7" w:rsidRPr="00FC28C1" w:rsidRDefault="007C36F7" w:rsidP="004F2374">
            <w:pPr>
              <w:spacing w:before="120" w:after="120"/>
            </w:pPr>
            <w:r w:rsidRPr="00FC28C1">
              <w:t>R4-2002035</w:t>
            </w:r>
          </w:p>
        </w:tc>
        <w:tc>
          <w:tcPr>
            <w:tcW w:w="1424" w:type="dxa"/>
          </w:tcPr>
          <w:p w14:paraId="0B6F72C7" w14:textId="30094B1C" w:rsidR="007C36F7" w:rsidRPr="00FC28C1" w:rsidRDefault="007C36F7" w:rsidP="004F2374">
            <w:pPr>
              <w:spacing w:before="120" w:after="120"/>
            </w:pPr>
            <w:r w:rsidRPr="00FC28C1">
              <w:t>Huawei, HiSilicon</w:t>
            </w:r>
          </w:p>
        </w:tc>
        <w:tc>
          <w:tcPr>
            <w:tcW w:w="6584" w:type="dxa"/>
          </w:tcPr>
          <w:p w14:paraId="42B43C8D" w14:textId="77777777" w:rsidR="00FA7E1A" w:rsidRPr="00FC28C1" w:rsidRDefault="00FA7E1A" w:rsidP="00FA7E1A">
            <w:pPr>
              <w:spacing w:before="60" w:after="60"/>
            </w:pPr>
            <w:r w:rsidRPr="00FC28C1">
              <w:t>Proposal 1: Test configurations can be further checked by RAN5 based on existing agreements reached in RAN4.</w:t>
            </w:r>
          </w:p>
          <w:p w14:paraId="1783B887" w14:textId="77777777" w:rsidR="00FA7E1A" w:rsidRPr="00FC28C1" w:rsidRDefault="00FA7E1A" w:rsidP="00FA7E1A">
            <w:pPr>
              <w:spacing w:before="60" w:after="60"/>
            </w:pPr>
            <w:r w:rsidRPr="00FC28C1">
              <w:t>Proposal 2: The verification of full power transmission is focused on two ports cases.</w:t>
            </w:r>
          </w:p>
          <w:p w14:paraId="334ADB93" w14:textId="77777777" w:rsidR="00FA7E1A" w:rsidRPr="00FC28C1" w:rsidRDefault="00FA7E1A" w:rsidP="00FA7E1A">
            <w:pPr>
              <w:spacing w:before="60" w:after="60"/>
            </w:pPr>
            <w:r w:rsidRPr="00FC28C1">
              <w:t>Proposal 3: MOP is defined for all full power transmission modes.</w:t>
            </w:r>
          </w:p>
          <w:p w14:paraId="1933282C" w14:textId="59D669A5" w:rsidR="007C36F7" w:rsidRPr="00FC28C1" w:rsidRDefault="00FA7E1A" w:rsidP="00FA7E1A">
            <w:pPr>
              <w:spacing w:before="60" w:after="60"/>
            </w:pPr>
            <w:r w:rsidRPr="00FC28C1">
              <w:t xml:space="preserve">Proposal 4: Except for MOP, no other requirements need to be defined for UE supporting UL MIMO full power transmission.   </w:t>
            </w:r>
          </w:p>
        </w:tc>
      </w:tr>
    </w:tbl>
    <w:p w14:paraId="73647B3C" w14:textId="77777777" w:rsidR="00DD19DE" w:rsidRPr="004A7544" w:rsidRDefault="00DD19DE" w:rsidP="00DD19DE"/>
    <w:p w14:paraId="70D89159" w14:textId="77777777" w:rsidR="00DD19DE" w:rsidRPr="004A7544" w:rsidRDefault="00DD19DE" w:rsidP="00257124">
      <w:pPr>
        <w:pStyle w:val="Heading2"/>
      </w:pPr>
      <w:r w:rsidRPr="004A7544">
        <w:rPr>
          <w:rFonts w:hint="eastAsia"/>
        </w:rPr>
        <w:t>Open issues</w:t>
      </w:r>
      <w:r>
        <w:t xml:space="preserve"> summary</w:t>
      </w:r>
    </w:p>
    <w:p w14:paraId="3F4CFA8B" w14:textId="77777777"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88F928" w14:textId="664FFA00" w:rsidR="009F49D9" w:rsidRPr="00BD3827" w:rsidRDefault="009F49D9" w:rsidP="00257124">
      <w:pPr>
        <w:pStyle w:val="Heading3"/>
        <w:rPr>
          <w:lang w:val="en-US"/>
        </w:rPr>
      </w:pPr>
      <w:r w:rsidRPr="00BD3827">
        <w:rPr>
          <w:lang w:val="en-US"/>
        </w:rPr>
        <w:t>Sub-topic 2-1: General Scope</w:t>
      </w:r>
      <w:r w:rsidR="007209A4" w:rsidRPr="00BD3827">
        <w:rPr>
          <w:lang w:val="en-US"/>
        </w:rPr>
        <w:t xml:space="preserve"> and Assumption</w:t>
      </w:r>
      <w:r w:rsidRPr="00BD3827">
        <w:rPr>
          <w:lang w:val="en-US"/>
        </w:rPr>
        <w:t xml:space="preserve"> for Discussion</w:t>
      </w:r>
    </w:p>
    <w:p w14:paraId="30C1DBCF" w14:textId="42A0FA91" w:rsidR="009F49D9" w:rsidRPr="00B14548" w:rsidRDefault="009F49D9" w:rsidP="009F49D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7209A4">
        <w:rPr>
          <w:b/>
          <w:u w:val="single"/>
          <w:lang w:eastAsia="ko-KR"/>
        </w:rPr>
        <w:t>General Assumption for UE Supported Mode</w:t>
      </w:r>
    </w:p>
    <w:p w14:paraId="5972F6D4" w14:textId="47F3C1CA" w:rsidR="009F49D9" w:rsidRDefault="007209A4" w:rsidP="009F49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In last meeting WF, it is captured as “Current assumption is UE can only support one mode”</w:t>
      </w:r>
      <w:r w:rsidR="00EC5C9D">
        <w:rPr>
          <w:rFonts w:eastAsia="宋体"/>
          <w:szCs w:val="24"/>
          <w:lang w:eastAsia="zh-CN"/>
        </w:rPr>
        <w:t>. However,</w:t>
      </w:r>
      <w:r w:rsidR="009F49D9">
        <w:rPr>
          <w:rFonts w:eastAsia="宋体"/>
          <w:szCs w:val="24"/>
          <w:lang w:eastAsia="zh-CN"/>
        </w:rPr>
        <w:t xml:space="preserve"> </w:t>
      </w:r>
      <w:r w:rsidR="00EC5C9D">
        <w:rPr>
          <w:rFonts w:eastAsia="宋体"/>
          <w:szCs w:val="24"/>
          <w:lang w:eastAsia="zh-CN"/>
        </w:rPr>
        <w:t xml:space="preserve">clear definition of UE mode should be provided. </w:t>
      </w:r>
    </w:p>
    <w:p w14:paraId="78739397" w14:textId="763E5E6B" w:rsidR="009F49D9" w:rsidRPr="00B14548" w:rsidRDefault="009F49D9" w:rsidP="009F49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4F1F81A" w14:textId="6AA8B604" w:rsidR="009F49D9" w:rsidRDefault="009F49D9" w:rsidP="009F49D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32739A">
        <w:rPr>
          <w:rFonts w:eastAsia="宋体"/>
          <w:szCs w:val="24"/>
          <w:lang w:eastAsia="zh-CN"/>
        </w:rPr>
        <w:t>confirm above assumption as RAN4 agreement</w:t>
      </w:r>
    </w:p>
    <w:p w14:paraId="6B9D0E4F" w14:textId="77777777" w:rsidR="007E1D1D" w:rsidRPr="00B14548" w:rsidRDefault="007E1D1D" w:rsidP="007E1D1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Other options may be added based on companies’ further proposal. </w:t>
      </w:r>
    </w:p>
    <w:p w14:paraId="27951CD1" w14:textId="77777777" w:rsidR="0032739A" w:rsidRPr="00B14548" w:rsidRDefault="0032739A" w:rsidP="0032739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5C3F47C3" w14:textId="370C3A23" w:rsidR="00044447" w:rsidRPr="00B14548" w:rsidRDefault="00044447" w:rsidP="0004444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clearly adopt Option 1 as agreement to simplify following discussion.  </w:t>
      </w:r>
    </w:p>
    <w:p w14:paraId="633295DE" w14:textId="77777777" w:rsidR="003512D9" w:rsidRDefault="003512D9" w:rsidP="003512D9">
      <w:pPr>
        <w:rPr>
          <w:b/>
          <w:u w:val="single"/>
          <w:lang w:eastAsia="ko-KR"/>
        </w:rPr>
      </w:pPr>
    </w:p>
    <w:p w14:paraId="586B0DBE" w14:textId="6451D90A" w:rsidR="00D77E38" w:rsidRPr="00B14548" w:rsidRDefault="00D77E38" w:rsidP="00D77E38">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1DFB1E72" w14:textId="4396B9AC" w:rsidR="00D77E38" w:rsidRDefault="00D77E38" w:rsidP="00D77E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[Moderator]: While the scenario with more than 2TX ports are considered in RAN1, by only considering 2TX ports could be beneficial to facilitate the Rel-16 eMIMO RAN4 discussion (which is generally the current status when RAN4 derived WFs in previous meetings).</w:t>
      </w:r>
    </w:p>
    <w:p w14:paraId="45CBCEE2" w14:textId="77777777" w:rsidR="00D77E38" w:rsidRPr="00B14548" w:rsidRDefault="00D77E38" w:rsidP="00D77E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36CC9B47" w14:textId="3300313F" w:rsidR="00D77E38" w:rsidRDefault="00D77E38" w:rsidP="00D77E38">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D77E38">
        <w:rPr>
          <w:rFonts w:eastAsia="宋体"/>
          <w:szCs w:val="24"/>
          <w:lang w:eastAsia="zh-CN"/>
        </w:rPr>
        <w:t>up to 2 TX port</w:t>
      </w:r>
      <w:r>
        <w:rPr>
          <w:rFonts w:eastAsia="宋体"/>
          <w:szCs w:val="24"/>
          <w:lang w:eastAsia="zh-CN"/>
        </w:rPr>
        <w:t>s</w:t>
      </w:r>
      <w:r w:rsidRPr="00D77E38">
        <w:rPr>
          <w:rFonts w:eastAsia="宋体"/>
          <w:szCs w:val="24"/>
          <w:lang w:eastAsia="zh-CN"/>
        </w:rPr>
        <w:t xml:space="preserve"> in Rel-16 eMIMO</w:t>
      </w:r>
      <w:r>
        <w:rPr>
          <w:rFonts w:eastAsia="宋体"/>
          <w:szCs w:val="24"/>
          <w:lang w:eastAsia="zh-CN"/>
        </w:rPr>
        <w:t>;</w:t>
      </w:r>
    </w:p>
    <w:p w14:paraId="5E738BB8" w14:textId="4D6E5638" w:rsidR="00D77E38" w:rsidRPr="00B14548" w:rsidRDefault="00D77E38" w:rsidP="00D77E38">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No limitation is introduced in RAN4 Rel-16 eMIMO discussion. </w:t>
      </w:r>
    </w:p>
    <w:p w14:paraId="626DD133" w14:textId="77777777" w:rsidR="00D77E38" w:rsidRPr="00B14548" w:rsidRDefault="00D77E38" w:rsidP="00D77E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9FF8CA3" w14:textId="437DC824" w:rsidR="00D77E38" w:rsidRPr="00B14548" w:rsidRDefault="00044447" w:rsidP="00D77E38">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agree on Option 1 to simplify following discussion. </w:t>
      </w:r>
      <w:r w:rsidR="00D77E38">
        <w:rPr>
          <w:rFonts w:eastAsia="宋体"/>
          <w:szCs w:val="24"/>
          <w:lang w:eastAsia="zh-CN"/>
        </w:rPr>
        <w:t xml:space="preserve"> </w:t>
      </w:r>
    </w:p>
    <w:p w14:paraId="05334210" w14:textId="77777777" w:rsidR="00D77E38" w:rsidRDefault="00D77E38" w:rsidP="003512D9">
      <w:pPr>
        <w:rPr>
          <w:b/>
          <w:u w:val="single"/>
          <w:lang w:eastAsia="ko-KR"/>
        </w:rPr>
      </w:pPr>
    </w:p>
    <w:p w14:paraId="6C56D472" w14:textId="7318C051" w:rsidR="007B6145" w:rsidRPr="00B14548" w:rsidRDefault="007B6145" w:rsidP="007B6145">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5A211006" w14:textId="7B350859" w:rsidR="007B6145" w:rsidRDefault="007B6145" w:rsidP="007B614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While RAN1 discussion does not differentiate FR1 and FR2 in full power transmission discussion,  by only considering FR1 could be beneficial to facilitate the Rel-16 eMIMO RAN4 discussion (which is generally the current status when RAN4 derived WFs in previous meetings).</w:t>
      </w:r>
    </w:p>
    <w:p w14:paraId="4170A4B3" w14:textId="77777777" w:rsidR="007B6145" w:rsidRPr="00B14548" w:rsidRDefault="007B6145" w:rsidP="007B614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196B3DCC" w14:textId="17760214" w:rsidR="007B6145" w:rsidRDefault="007B6145" w:rsidP="007B6145">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Only consider FR1;</w:t>
      </w:r>
    </w:p>
    <w:p w14:paraId="422E7B9F" w14:textId="74261284" w:rsidR="007B6145" w:rsidRPr="00B14548" w:rsidRDefault="007B6145" w:rsidP="007B6145">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Both FR1 and FR2 should be considered. </w:t>
      </w:r>
    </w:p>
    <w:p w14:paraId="0C496BAA" w14:textId="77777777" w:rsidR="007B6145" w:rsidRPr="00B14548" w:rsidRDefault="007B6145" w:rsidP="007B614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CBA52CD" w14:textId="77777777" w:rsidR="007B6145" w:rsidRPr="00B14548" w:rsidRDefault="007B6145" w:rsidP="007B6145">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6424A18F" w14:textId="77777777" w:rsidR="007B6145" w:rsidRDefault="007B6145" w:rsidP="003512D9">
      <w:pPr>
        <w:rPr>
          <w:b/>
          <w:u w:val="single"/>
          <w:lang w:eastAsia="ko-KR"/>
        </w:rPr>
      </w:pPr>
    </w:p>
    <w:p w14:paraId="38CF6C33" w14:textId="321A1988" w:rsidR="0015051B" w:rsidRPr="00B14548" w:rsidRDefault="0015051B" w:rsidP="0015051B">
      <w:pPr>
        <w:rPr>
          <w:b/>
          <w:u w:val="single"/>
          <w:lang w:eastAsia="ko-KR"/>
        </w:rPr>
      </w:pPr>
      <w:r w:rsidRPr="00B14548">
        <w:rPr>
          <w:b/>
          <w:u w:val="single"/>
          <w:lang w:eastAsia="ko-KR"/>
        </w:rPr>
        <w:t>Issue 2</w:t>
      </w:r>
      <w:r>
        <w:rPr>
          <w:b/>
          <w:u w:val="single"/>
          <w:lang w:eastAsia="ko-KR"/>
        </w:rPr>
        <w:t>-1-</w:t>
      </w:r>
      <w:r w:rsidR="007B6145">
        <w:rPr>
          <w:b/>
          <w:u w:val="single"/>
          <w:lang w:eastAsia="ko-KR"/>
        </w:rPr>
        <w:t>4</w:t>
      </w:r>
      <w:r w:rsidRPr="00B14548">
        <w:rPr>
          <w:b/>
          <w:u w:val="single"/>
          <w:lang w:eastAsia="ko-KR"/>
        </w:rPr>
        <w:t xml:space="preserve">: </w:t>
      </w:r>
      <w:r>
        <w:rPr>
          <w:b/>
          <w:u w:val="single"/>
          <w:lang w:eastAsia="ko-KR"/>
        </w:rPr>
        <w:t xml:space="preserve">Down-scoping on possible </w:t>
      </w:r>
      <w:r w:rsidR="007E1D1D" w:rsidRPr="007E1D1D">
        <w:rPr>
          <w:b/>
          <w:u w:val="single"/>
          <w:lang w:eastAsia="ko-KR"/>
        </w:rPr>
        <w:t xml:space="preserve">physical </w:t>
      </w:r>
      <w:r>
        <w:rPr>
          <w:b/>
          <w:u w:val="single"/>
          <w:lang w:eastAsia="ko-KR"/>
        </w:rPr>
        <w:t>implementation for Mode-0, 1, and 2 in Rel-16 eMIMO</w:t>
      </w:r>
    </w:p>
    <w:p w14:paraId="2FE141A4" w14:textId="2E52369F" w:rsidR="00044447" w:rsidRDefault="00044447" w:rsidP="001505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We observed that companies have different understanding on the possible </w:t>
      </w:r>
      <w:r w:rsidR="007E1D1D">
        <w:rPr>
          <w:rFonts w:eastAsia="宋体"/>
          <w:szCs w:val="24"/>
          <w:lang w:eastAsia="zh-CN"/>
        </w:rPr>
        <w:t xml:space="preserve">physical </w:t>
      </w:r>
      <w:r>
        <w:rPr>
          <w:rFonts w:eastAsia="宋体"/>
          <w:szCs w:val="24"/>
          <w:lang w:eastAsia="zh-CN"/>
        </w:rPr>
        <w:t xml:space="preserve">implementations behind different modes. Clarification is needed. </w:t>
      </w:r>
    </w:p>
    <w:p w14:paraId="4A158525" w14:textId="5C5D3ABC" w:rsidR="0015051B" w:rsidRDefault="0015051B" w:rsidP="001505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sidR="00D94564">
        <w:rPr>
          <w:rFonts w:eastAsia="宋体"/>
          <w:szCs w:val="24"/>
          <w:lang w:eastAsia="zh-CN"/>
        </w:rPr>
        <w:t xml:space="preserve"> (at least for FR1)</w:t>
      </w:r>
      <w:r>
        <w:rPr>
          <w:rFonts w:eastAsia="宋体"/>
          <w:szCs w:val="24"/>
          <w:lang w:eastAsia="zh-CN"/>
        </w:rPr>
        <w:t xml:space="preserve">: </w:t>
      </w:r>
    </w:p>
    <w:p w14:paraId="2442A69D" w14:textId="6527611D" w:rsidR="0015051B" w:rsidRPr="00B14548" w:rsidRDefault="0015051B" w:rsidP="0015051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Mode-1 UE, allowed </w:t>
      </w:r>
      <w:r w:rsidR="007E1D1D">
        <w:rPr>
          <w:rFonts w:eastAsia="宋体"/>
          <w:szCs w:val="24"/>
          <w:lang w:eastAsia="zh-CN"/>
        </w:rPr>
        <w:t xml:space="preserve">physical </w:t>
      </w:r>
      <w:r>
        <w:rPr>
          <w:rFonts w:eastAsia="宋体"/>
          <w:szCs w:val="24"/>
          <w:lang w:eastAsia="zh-CN"/>
        </w:rPr>
        <w:t>implementation:</w:t>
      </w:r>
    </w:p>
    <w:p w14:paraId="36A1B54F" w14:textId="183682EA" w:rsidR="0015051B" w:rsidRDefault="0015051B" w:rsidP="0015051B">
      <w:pPr>
        <w:pStyle w:val="ListParagraph"/>
        <w:numPr>
          <w:ilvl w:val="2"/>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23dBm+23dBm UE claimed as PC2</w:t>
      </w:r>
    </w:p>
    <w:p w14:paraId="182D4F8A" w14:textId="244245C6" w:rsidR="0015051B" w:rsidRDefault="0015051B" w:rsidP="0015051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w:t>
      </w:r>
    </w:p>
    <w:p w14:paraId="2B63A4E1" w14:textId="5077EACB" w:rsidR="0015051B" w:rsidRPr="00B14548" w:rsidRDefault="0015051B" w:rsidP="0015051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Mode-2 UE, allowed </w:t>
      </w:r>
      <w:r w:rsidR="007E1D1D">
        <w:rPr>
          <w:rFonts w:eastAsia="宋体"/>
          <w:szCs w:val="24"/>
          <w:lang w:eastAsia="zh-CN"/>
        </w:rPr>
        <w:t xml:space="preserve">physical </w:t>
      </w:r>
      <w:r>
        <w:rPr>
          <w:rFonts w:eastAsia="宋体"/>
          <w:szCs w:val="24"/>
          <w:lang w:eastAsia="zh-CN"/>
        </w:rPr>
        <w:t>implementation:</w:t>
      </w:r>
    </w:p>
    <w:p w14:paraId="254D3DF8" w14:textId="63011E58" w:rsidR="00044447" w:rsidRDefault="0015051B" w:rsidP="00044447">
      <w:pPr>
        <w:pStyle w:val="ListParagraph"/>
        <w:numPr>
          <w:ilvl w:val="2"/>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26dBm+23dBm UE claimed as PC2</w:t>
      </w:r>
    </w:p>
    <w:p w14:paraId="2F8BB0FD" w14:textId="131EA31B" w:rsidR="007B6145" w:rsidRDefault="007B6145" w:rsidP="00044447">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w:t>
      </w:r>
    </w:p>
    <w:p w14:paraId="602E8418" w14:textId="1175111F" w:rsidR="0015051B" w:rsidRDefault="0015051B" w:rsidP="0015051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044447">
        <w:rPr>
          <w:rFonts w:eastAsia="宋体"/>
          <w:szCs w:val="24"/>
          <w:lang w:eastAsia="zh-CN"/>
        </w:rPr>
        <w:t>26</w:t>
      </w:r>
      <w:r>
        <w:rPr>
          <w:rFonts w:eastAsia="宋体"/>
          <w:szCs w:val="24"/>
          <w:lang w:eastAsia="zh-CN"/>
        </w:rPr>
        <w:t>dBm+23dBm UE claimed as PC2, and 2</w:t>
      </w:r>
      <w:r w:rsidR="00044447">
        <w:rPr>
          <w:rFonts w:eastAsia="宋体"/>
          <w:szCs w:val="24"/>
          <w:lang w:eastAsia="zh-CN"/>
        </w:rPr>
        <w:t>3</w:t>
      </w:r>
      <w:r>
        <w:rPr>
          <w:rFonts w:eastAsia="宋体"/>
          <w:szCs w:val="24"/>
          <w:lang w:eastAsia="zh-CN"/>
        </w:rPr>
        <w:t>dBm+2</w:t>
      </w:r>
      <w:r w:rsidR="00044447">
        <w:rPr>
          <w:rFonts w:eastAsia="宋体"/>
          <w:szCs w:val="24"/>
          <w:lang w:eastAsia="zh-CN"/>
        </w:rPr>
        <w:t>3</w:t>
      </w:r>
      <w:r>
        <w:rPr>
          <w:rFonts w:eastAsia="宋体"/>
          <w:szCs w:val="24"/>
          <w:lang w:eastAsia="zh-CN"/>
        </w:rPr>
        <w:t>dBm UE claimed as PC</w:t>
      </w:r>
      <w:r w:rsidR="00044447">
        <w:rPr>
          <w:rFonts w:eastAsia="宋体"/>
          <w:szCs w:val="24"/>
          <w:lang w:eastAsia="zh-CN"/>
        </w:rPr>
        <w:t>2</w:t>
      </w:r>
      <w:r w:rsidR="007B6145">
        <w:rPr>
          <w:rFonts w:eastAsia="宋体"/>
          <w:szCs w:val="24"/>
          <w:lang w:eastAsia="zh-CN"/>
        </w:rPr>
        <w:t xml:space="preserve"> (Transparent TxD is used for 1 port SRS)</w:t>
      </w:r>
    </w:p>
    <w:p w14:paraId="1964104A" w14:textId="59CD8E72" w:rsidR="007B6145" w:rsidRPr="007B6145" w:rsidRDefault="007B6145" w:rsidP="007B6145">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D94564">
        <w:rPr>
          <w:rFonts w:eastAsia="宋体"/>
          <w:szCs w:val="24"/>
          <w:lang w:eastAsia="zh-CN"/>
        </w:rPr>
        <w:t>a</w:t>
      </w:r>
      <w:r>
        <w:rPr>
          <w:rFonts w:eastAsia="宋体"/>
          <w:szCs w:val="24"/>
          <w:lang w:eastAsia="zh-CN"/>
        </w:rPr>
        <w:t>: 26dBm+23dBm UE claimed as PC2 and 23dBm+20dBm UE claimed as PC3,</w:t>
      </w:r>
      <w:r>
        <w:rPr>
          <w:rFonts w:eastAsia="宋体"/>
          <w:szCs w:val="24"/>
          <w:lang w:eastAsia="zh-CN"/>
        </w:rPr>
        <w:br/>
        <w:t>and 23dBm+23dBm UE claimed as PC2 and 20dBm+20dBm UE claimed as PC3</w:t>
      </w:r>
      <w:r w:rsidRPr="007B6145">
        <w:rPr>
          <w:rFonts w:eastAsia="宋体"/>
          <w:szCs w:val="24"/>
          <w:lang w:eastAsia="zh-CN"/>
        </w:rPr>
        <w:t xml:space="preserve"> </w:t>
      </w:r>
      <w:r>
        <w:rPr>
          <w:rFonts w:eastAsia="宋体"/>
          <w:szCs w:val="24"/>
          <w:lang w:eastAsia="zh-CN"/>
        </w:rPr>
        <w:t xml:space="preserve"> </w:t>
      </w:r>
      <w:r w:rsidRPr="007B6145">
        <w:rPr>
          <w:rFonts w:eastAsia="宋体"/>
          <w:szCs w:val="24"/>
          <w:lang w:eastAsia="zh-CN"/>
        </w:rPr>
        <w:t>(Transparent TxD is used for 1 port SRS)</w:t>
      </w:r>
    </w:p>
    <w:p w14:paraId="5A167A6E" w14:textId="23775380" w:rsidR="0015051B" w:rsidRDefault="00044447" w:rsidP="0004444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w:t>
      </w:r>
      <w:r w:rsidR="007E1D1D">
        <w:rPr>
          <w:rFonts w:eastAsia="宋体"/>
          <w:szCs w:val="24"/>
          <w:lang w:eastAsia="zh-CN"/>
        </w:rPr>
        <w:t xml:space="preserve">physical </w:t>
      </w:r>
      <w:r>
        <w:rPr>
          <w:rFonts w:eastAsia="宋体"/>
          <w:szCs w:val="24"/>
          <w:lang w:eastAsia="zh-CN"/>
        </w:rPr>
        <w:t xml:space="preserve">implementation: </w:t>
      </w:r>
    </w:p>
    <w:p w14:paraId="0CD93A47" w14:textId="442F87BC" w:rsidR="007B6145" w:rsidRDefault="007B6145" w:rsidP="00044447">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2</w:t>
      </w:r>
      <w:r w:rsidR="00D94564">
        <w:rPr>
          <w:rFonts w:eastAsia="宋体"/>
          <w:szCs w:val="24"/>
          <w:lang w:eastAsia="zh-CN"/>
        </w:rPr>
        <w:t>3</w:t>
      </w:r>
      <w:r>
        <w:rPr>
          <w:rFonts w:eastAsia="宋体"/>
          <w:szCs w:val="24"/>
          <w:lang w:eastAsia="zh-CN"/>
        </w:rPr>
        <w:t>dBm+2</w:t>
      </w:r>
      <w:r w:rsidR="00D94564">
        <w:rPr>
          <w:rFonts w:eastAsia="宋体"/>
          <w:szCs w:val="24"/>
          <w:lang w:eastAsia="zh-CN"/>
        </w:rPr>
        <w:t>3</w:t>
      </w:r>
      <w:r>
        <w:rPr>
          <w:rFonts w:eastAsia="宋体"/>
          <w:szCs w:val="24"/>
          <w:lang w:eastAsia="zh-CN"/>
        </w:rPr>
        <w:t>dBm UE claimed as PC</w:t>
      </w:r>
      <w:r w:rsidR="00D94564">
        <w:rPr>
          <w:rFonts w:eastAsia="宋体"/>
          <w:szCs w:val="24"/>
          <w:lang w:eastAsia="zh-CN"/>
        </w:rPr>
        <w:t>3</w:t>
      </w:r>
    </w:p>
    <w:p w14:paraId="658C62F0" w14:textId="4367E338" w:rsidR="00D94564" w:rsidRPr="00D94564" w:rsidRDefault="00D94564" w:rsidP="00D94564">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26dBm+26dBm UE claimed as PC2</w:t>
      </w:r>
    </w:p>
    <w:p w14:paraId="7CF0E939" w14:textId="7AB244B9" w:rsidR="00044447" w:rsidRPr="00044447" w:rsidRDefault="00044447" w:rsidP="00044447">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D94564">
        <w:rPr>
          <w:rFonts w:eastAsia="宋体"/>
          <w:szCs w:val="24"/>
          <w:lang w:eastAsia="zh-CN"/>
        </w:rPr>
        <w:t>3</w:t>
      </w:r>
      <w:r>
        <w:rPr>
          <w:rFonts w:eastAsia="宋体"/>
          <w:szCs w:val="24"/>
          <w:lang w:eastAsia="zh-CN"/>
        </w:rPr>
        <w:t>: 23dBm+23dBm UE claimed as PC3 and 26dBm+26dBm UE claimed as PC2</w:t>
      </w:r>
    </w:p>
    <w:p w14:paraId="6C8472D3" w14:textId="77777777" w:rsidR="0015051B" w:rsidRPr="00B14548" w:rsidRDefault="0015051B" w:rsidP="001505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3035F85F" w14:textId="77777777" w:rsidR="0015051B" w:rsidRPr="00B14548" w:rsidRDefault="0015051B" w:rsidP="0015051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218627C2" w14:textId="77777777" w:rsidR="0015051B" w:rsidRDefault="0015051B" w:rsidP="003512D9">
      <w:pPr>
        <w:rPr>
          <w:b/>
          <w:u w:val="single"/>
          <w:lang w:eastAsia="ko-KR"/>
        </w:rPr>
      </w:pPr>
    </w:p>
    <w:p w14:paraId="151BB78E" w14:textId="3407759E" w:rsidR="003512D9" w:rsidRPr="00B14548" w:rsidRDefault="003512D9" w:rsidP="003512D9">
      <w:pPr>
        <w:rPr>
          <w:b/>
          <w:u w:val="single"/>
          <w:lang w:eastAsia="ko-KR"/>
        </w:rPr>
      </w:pPr>
      <w:r w:rsidRPr="00B14548">
        <w:rPr>
          <w:b/>
          <w:u w:val="single"/>
          <w:lang w:eastAsia="ko-KR"/>
        </w:rPr>
        <w:t>Issue 2</w:t>
      </w:r>
      <w:r>
        <w:rPr>
          <w:b/>
          <w:u w:val="single"/>
          <w:lang w:eastAsia="ko-KR"/>
        </w:rPr>
        <w:t>-1-</w:t>
      </w:r>
      <w:r w:rsidR="00D94564">
        <w:rPr>
          <w:b/>
          <w:u w:val="single"/>
          <w:lang w:eastAsia="ko-KR"/>
        </w:rPr>
        <w:t>5</w:t>
      </w:r>
      <w:r w:rsidRPr="00B14548">
        <w:rPr>
          <w:b/>
          <w:u w:val="single"/>
          <w:lang w:eastAsia="ko-KR"/>
        </w:rPr>
        <w:t xml:space="preserve">: </w:t>
      </w:r>
      <w:r>
        <w:rPr>
          <w:b/>
          <w:u w:val="single"/>
          <w:lang w:eastAsia="ko-KR"/>
        </w:rPr>
        <w:t xml:space="preserve">Clarification on appropriate chapter for full power transmission </w:t>
      </w:r>
      <w:r w:rsidR="00D77E38">
        <w:rPr>
          <w:b/>
          <w:u w:val="single"/>
          <w:lang w:eastAsia="ko-KR"/>
        </w:rPr>
        <w:t>MOP tests:</w:t>
      </w:r>
    </w:p>
    <w:p w14:paraId="14D7665B" w14:textId="77777777" w:rsidR="003512D9" w:rsidRPr="00B14548" w:rsidRDefault="003512D9" w:rsidP="003512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Proposals: </w:t>
      </w:r>
    </w:p>
    <w:p w14:paraId="267E74A5" w14:textId="46B9038A" w:rsidR="003512D9" w:rsidRDefault="003512D9" w:rsidP="003512D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DA724F">
        <w:rPr>
          <w:rFonts w:eastAsia="宋体"/>
          <w:szCs w:val="24"/>
          <w:lang w:eastAsia="zh-CN"/>
        </w:rPr>
        <w:t>Specifying all MOP requirement for full power transmission in Section 6.2D</w:t>
      </w:r>
      <w:r w:rsidR="00D94564">
        <w:rPr>
          <w:rFonts w:eastAsia="宋体"/>
          <w:szCs w:val="24"/>
          <w:lang w:eastAsia="zh-CN"/>
        </w:rPr>
        <w:t>, and all requirement for fallback DCI (i.e., DCI_0_0) in Section 6.2</w:t>
      </w:r>
      <w:r w:rsidR="00922821">
        <w:rPr>
          <w:rFonts w:eastAsia="宋体"/>
          <w:szCs w:val="24"/>
          <w:lang w:eastAsia="zh-CN"/>
        </w:rPr>
        <w:t>.</w:t>
      </w:r>
    </w:p>
    <w:p w14:paraId="765A42BA" w14:textId="3E6AD57C" w:rsidR="007E1D1D" w:rsidRPr="00B14548" w:rsidRDefault="007E1D1D" w:rsidP="007E1D1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Other options may be added based on companies’ further proposal. </w:t>
      </w:r>
    </w:p>
    <w:p w14:paraId="5C4DB1A3" w14:textId="77777777" w:rsidR="003512D9" w:rsidRPr="00B14548" w:rsidRDefault="003512D9" w:rsidP="003512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BA48FEF" w14:textId="77777777" w:rsidR="003512D9" w:rsidRPr="00B14548" w:rsidRDefault="003512D9" w:rsidP="003512D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212E286" w14:textId="77777777" w:rsidR="009F49D9" w:rsidRDefault="009F49D9" w:rsidP="00DD19DE">
      <w:pPr>
        <w:rPr>
          <w:i/>
          <w:color w:val="0070C0"/>
          <w:lang w:eastAsia="zh-CN"/>
        </w:rPr>
      </w:pPr>
    </w:p>
    <w:p w14:paraId="0734800A" w14:textId="4187EF8B" w:rsidR="00DD19DE" w:rsidRPr="00BD3827" w:rsidRDefault="00DD19DE" w:rsidP="00257124">
      <w:pPr>
        <w:pStyle w:val="Heading3"/>
        <w:rPr>
          <w:lang w:val="en-US"/>
        </w:rPr>
      </w:pPr>
      <w:r w:rsidRPr="00BD3827">
        <w:rPr>
          <w:lang w:val="en-US"/>
        </w:rPr>
        <w:t>Sub-</w:t>
      </w:r>
      <w:r w:rsidR="00142BB9" w:rsidRPr="00BD3827">
        <w:rPr>
          <w:lang w:val="en-US"/>
        </w:rPr>
        <w:t>topic</w:t>
      </w:r>
      <w:r w:rsidRPr="00BD3827">
        <w:rPr>
          <w:lang w:val="en-US"/>
        </w:rPr>
        <w:t xml:space="preserve"> </w:t>
      </w:r>
      <w:r w:rsidR="00FA5848" w:rsidRPr="00BD3827">
        <w:rPr>
          <w:lang w:val="en-US"/>
        </w:rPr>
        <w:t>2</w:t>
      </w:r>
      <w:r w:rsidRPr="00BD3827">
        <w:rPr>
          <w:lang w:val="en-US"/>
        </w:rPr>
        <w:t>-</w:t>
      </w:r>
      <w:r w:rsidR="009F49D9" w:rsidRPr="00BD3827">
        <w:rPr>
          <w:lang w:val="en-US"/>
        </w:rPr>
        <w:t>2</w:t>
      </w:r>
      <w:r w:rsidR="005E52A4" w:rsidRPr="00BD3827">
        <w:rPr>
          <w:lang w:val="en-US"/>
        </w:rPr>
        <w:t>: Test Configuration</w:t>
      </w:r>
      <w:r w:rsidR="00044116" w:rsidRPr="00BD3827">
        <w:rPr>
          <w:lang w:val="en-US"/>
        </w:rPr>
        <w:t xml:space="preserve"> and Requirement Applicabilty</w:t>
      </w:r>
      <w:r w:rsidR="005E52A4" w:rsidRPr="00BD3827">
        <w:rPr>
          <w:lang w:val="en-US"/>
        </w:rPr>
        <w:t xml:space="preserve"> for Full Power T</w:t>
      </w:r>
      <w:r w:rsidR="00044116" w:rsidRPr="00BD3827">
        <w:rPr>
          <w:lang w:val="en-US"/>
        </w:rPr>
        <w:t>ransmission MOP Test</w:t>
      </w:r>
    </w:p>
    <w:p w14:paraId="4027AC78" w14:textId="48FCF050" w:rsidR="00DD19DE" w:rsidRPr="00B14548" w:rsidRDefault="00DD19DE" w:rsidP="00DD19DE">
      <w:pPr>
        <w:rPr>
          <w:b/>
          <w:u w:val="single"/>
          <w:lang w:eastAsia="ko-KR"/>
        </w:rPr>
      </w:pPr>
      <w:r w:rsidRPr="00B14548">
        <w:rPr>
          <w:b/>
          <w:u w:val="single"/>
          <w:lang w:eastAsia="ko-KR"/>
        </w:rPr>
        <w:t xml:space="preserve">Issue </w:t>
      </w:r>
      <w:r w:rsidR="00FA5848" w:rsidRPr="00B14548">
        <w:rPr>
          <w:b/>
          <w:u w:val="single"/>
          <w:lang w:eastAsia="ko-KR"/>
        </w:rPr>
        <w:t>2</w:t>
      </w:r>
      <w:r w:rsidR="009F49D9">
        <w:rPr>
          <w:b/>
          <w:u w:val="single"/>
          <w:lang w:eastAsia="ko-KR"/>
        </w:rPr>
        <w:t>-2</w:t>
      </w:r>
      <w:r w:rsidR="003711C3">
        <w:rPr>
          <w:b/>
          <w:u w:val="single"/>
          <w:lang w:eastAsia="ko-KR"/>
        </w:rPr>
        <w:t>-1</w:t>
      </w:r>
      <w:r w:rsidR="005E52A4" w:rsidRPr="00B14548">
        <w:rPr>
          <w:b/>
          <w:u w:val="single"/>
          <w:lang w:eastAsia="ko-KR"/>
        </w:rPr>
        <w:t xml:space="preserve">: </w:t>
      </w:r>
      <w:r w:rsidR="00884CB6">
        <w:rPr>
          <w:b/>
          <w:u w:val="single"/>
          <w:lang w:eastAsia="ko-KR"/>
        </w:rPr>
        <w:t>For Mode 1 UE</w:t>
      </w:r>
      <w:r w:rsidR="00044116">
        <w:rPr>
          <w:b/>
          <w:u w:val="single"/>
          <w:lang w:eastAsia="ko-KR"/>
        </w:rPr>
        <w:t>, requirement applicability</w:t>
      </w:r>
      <w:r w:rsidR="00884CB6">
        <w:rPr>
          <w:b/>
          <w:u w:val="single"/>
          <w:lang w:eastAsia="ko-KR"/>
        </w:rPr>
        <w:t>:</w:t>
      </w:r>
    </w:p>
    <w:p w14:paraId="4D10516F" w14:textId="1F17D565" w:rsidR="00DD19DE" w:rsidRPr="00B14548"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sidR="007257E5">
        <w:rPr>
          <w:rFonts w:eastAsia="宋体"/>
          <w:szCs w:val="24"/>
          <w:lang w:eastAsia="zh-CN"/>
        </w:rPr>
        <w:t>: Companies are aligned to use TPMI [1,1] (i.e., TPMI2 for rank1, port2) for MOP test for Mode 1 UE, while concerns is raised for applicability rule:</w:t>
      </w:r>
    </w:p>
    <w:p w14:paraId="0610E100" w14:textId="1EE8ECBD" w:rsidR="00DD19DE" w:rsidRPr="00B14548" w:rsidRDefault="00DD19DE" w:rsidP="009F49D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sidR="007257E5">
        <w:rPr>
          <w:rFonts w:eastAsia="宋体"/>
          <w:szCs w:val="24"/>
          <w:lang w:eastAsia="zh-CN"/>
        </w:rPr>
        <w:t xml:space="preserve"> (Last Meeting Agreement)</w:t>
      </w:r>
      <w:r w:rsidRPr="00B14548">
        <w:rPr>
          <w:rFonts w:eastAsia="宋体"/>
          <w:szCs w:val="24"/>
          <w:lang w:eastAsia="zh-CN"/>
        </w:rPr>
        <w:t>:</w:t>
      </w:r>
      <w:r w:rsidR="007257E5">
        <w:rPr>
          <w:rFonts w:eastAsia="宋体"/>
          <w:szCs w:val="24"/>
          <w:lang w:eastAsia="zh-CN"/>
        </w:rPr>
        <w:t xml:space="preserve"> </w:t>
      </w:r>
      <w:r w:rsidR="007257E5" w:rsidRPr="007257E5">
        <w:rPr>
          <w:rFonts w:eastAsia="宋体"/>
          <w:szCs w:val="24"/>
          <w:lang w:eastAsia="zh-CN"/>
        </w:rPr>
        <w:t>No need to be tested if Rel-15 UL-MIMO rank2 is supported and verified</w:t>
      </w:r>
      <w:r w:rsidR="007257E5">
        <w:rPr>
          <w:rFonts w:eastAsia="宋体"/>
          <w:szCs w:val="24"/>
          <w:lang w:eastAsia="zh-CN"/>
        </w:rPr>
        <w:t>.</w:t>
      </w:r>
    </w:p>
    <w:p w14:paraId="50947007" w14:textId="2E97F5EB" w:rsidR="00DD19DE" w:rsidRDefault="00DD19DE" w:rsidP="007257E5">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sidR="007257E5">
        <w:rPr>
          <w:rFonts w:eastAsia="宋体"/>
          <w:szCs w:val="24"/>
          <w:lang w:eastAsia="zh-CN"/>
        </w:rPr>
        <w:t>2</w:t>
      </w:r>
      <w:r w:rsidRPr="00B14548">
        <w:rPr>
          <w:rFonts w:eastAsia="宋体"/>
          <w:szCs w:val="24"/>
          <w:lang w:eastAsia="zh-CN"/>
        </w:rPr>
        <w:t>:</w:t>
      </w:r>
      <w:r w:rsidR="007257E5">
        <w:rPr>
          <w:rFonts w:eastAsia="宋体"/>
          <w:szCs w:val="24"/>
          <w:lang w:eastAsia="zh-CN"/>
        </w:rPr>
        <w:t xml:space="preserve"> </w:t>
      </w:r>
      <w:r w:rsidRPr="00B14548">
        <w:rPr>
          <w:rFonts w:eastAsia="宋体"/>
          <w:szCs w:val="24"/>
          <w:lang w:eastAsia="zh-CN"/>
        </w:rPr>
        <w:t xml:space="preserve"> </w:t>
      </w:r>
      <w:r w:rsidR="007257E5" w:rsidRPr="007257E5">
        <w:rPr>
          <w:rFonts w:eastAsia="宋体"/>
          <w:szCs w:val="24"/>
          <w:lang w:eastAsia="zh-CN"/>
        </w:rPr>
        <w:t xml:space="preserve">Only DFT-s-OFDM waveform need to be </w:t>
      </w:r>
      <w:r w:rsidR="00336E97">
        <w:rPr>
          <w:rFonts w:eastAsia="宋体"/>
          <w:szCs w:val="24"/>
          <w:lang w:eastAsia="zh-CN"/>
        </w:rPr>
        <w:t>verified</w:t>
      </w:r>
      <w:r w:rsidR="007257E5" w:rsidRPr="007257E5">
        <w:rPr>
          <w:rFonts w:eastAsia="宋体"/>
          <w:szCs w:val="24"/>
          <w:lang w:eastAsia="zh-CN"/>
        </w:rPr>
        <w:t xml:space="preserve"> if Rel-15 UL-MIMO rank2 is supported and verified</w:t>
      </w:r>
      <w:r w:rsidR="007257E5">
        <w:rPr>
          <w:rFonts w:eastAsia="宋体"/>
          <w:szCs w:val="24"/>
          <w:lang w:eastAsia="zh-CN"/>
        </w:rPr>
        <w:t xml:space="preserve">. </w:t>
      </w:r>
    </w:p>
    <w:p w14:paraId="02E62A08" w14:textId="077DE4D1" w:rsidR="007257E5" w:rsidRPr="00B14548" w:rsidRDefault="007257E5" w:rsidP="007257E5">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Need to be </w:t>
      </w:r>
      <w:r w:rsidR="00336E97">
        <w:rPr>
          <w:rFonts w:eastAsia="宋体"/>
          <w:szCs w:val="24"/>
          <w:lang w:eastAsia="zh-CN"/>
        </w:rPr>
        <w:t>verified</w:t>
      </w:r>
      <w:r>
        <w:rPr>
          <w:rFonts w:eastAsia="宋体"/>
          <w:szCs w:val="24"/>
          <w:lang w:eastAsia="zh-CN"/>
        </w:rPr>
        <w:t xml:space="preserve"> no matter </w:t>
      </w:r>
      <w:r w:rsidRPr="007257E5">
        <w:rPr>
          <w:rFonts w:eastAsia="宋体"/>
          <w:szCs w:val="24"/>
          <w:lang w:eastAsia="zh-CN"/>
        </w:rPr>
        <w:t>Rel-15 UL-MIMO rank2 is supported and verified</w:t>
      </w:r>
      <w:r>
        <w:rPr>
          <w:rFonts w:eastAsia="宋体"/>
          <w:szCs w:val="24"/>
          <w:lang w:eastAsia="zh-CN"/>
        </w:rPr>
        <w:t xml:space="preserve">. </w:t>
      </w:r>
    </w:p>
    <w:p w14:paraId="699A8AC4" w14:textId="77777777" w:rsidR="00DD19DE" w:rsidRPr="00B14548"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68CA7351" w14:textId="587D3344" w:rsidR="00DD19DE" w:rsidRPr="00B14548" w:rsidRDefault="007257E5" w:rsidP="00884CB6">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especially on whether DFT-s-OFDM based waveform needs </w:t>
      </w:r>
      <w:r w:rsidR="003711C3">
        <w:rPr>
          <w:rFonts w:eastAsia="宋体"/>
          <w:szCs w:val="24"/>
          <w:lang w:eastAsia="zh-CN"/>
        </w:rPr>
        <w:t xml:space="preserve">to be tested since this wave is not yet verified for UL-MIMO. </w:t>
      </w:r>
    </w:p>
    <w:p w14:paraId="39B6DCC4" w14:textId="77777777" w:rsidR="00DD19DE" w:rsidRDefault="00DD19DE" w:rsidP="00DD19DE">
      <w:pPr>
        <w:rPr>
          <w:i/>
          <w:color w:val="0070C0"/>
          <w:lang w:eastAsia="zh-CN"/>
        </w:rPr>
      </w:pPr>
    </w:p>
    <w:p w14:paraId="04BA31B3" w14:textId="3FC17215" w:rsidR="003711C3" w:rsidRPr="00B14548" w:rsidRDefault="003711C3" w:rsidP="003711C3">
      <w:pPr>
        <w:rPr>
          <w:b/>
          <w:u w:val="single"/>
          <w:lang w:eastAsia="ko-KR"/>
        </w:rPr>
      </w:pPr>
      <w:r w:rsidRPr="00B14548">
        <w:rPr>
          <w:b/>
          <w:u w:val="single"/>
          <w:lang w:eastAsia="ko-KR"/>
        </w:rPr>
        <w:t>Issue 2-</w:t>
      </w:r>
      <w:r w:rsidR="009F49D9">
        <w:rPr>
          <w:b/>
          <w:u w:val="single"/>
          <w:lang w:eastAsia="ko-KR"/>
        </w:rPr>
        <w:t>2</w:t>
      </w:r>
      <w:r>
        <w:rPr>
          <w:b/>
          <w:u w:val="single"/>
          <w:lang w:eastAsia="ko-KR"/>
        </w:rPr>
        <w:t>-2</w:t>
      </w:r>
      <w:r w:rsidRPr="00B14548">
        <w:rPr>
          <w:b/>
          <w:u w:val="single"/>
          <w:lang w:eastAsia="ko-KR"/>
        </w:rPr>
        <w:t xml:space="preserve">: </w:t>
      </w:r>
      <w:r w:rsidR="00884CB6">
        <w:rPr>
          <w:b/>
          <w:u w:val="single"/>
          <w:lang w:eastAsia="ko-KR"/>
        </w:rPr>
        <w:t>For Mode 2 UE with 2 ports configuration</w:t>
      </w:r>
      <w:r w:rsidR="00044116">
        <w:rPr>
          <w:b/>
          <w:u w:val="single"/>
          <w:lang w:eastAsia="ko-KR"/>
        </w:rPr>
        <w:t>, test configuration and requirement applicability</w:t>
      </w:r>
      <w:r w:rsidR="00884CB6">
        <w:rPr>
          <w:b/>
          <w:u w:val="single"/>
          <w:lang w:eastAsia="ko-KR"/>
        </w:rPr>
        <w:t>:</w:t>
      </w:r>
    </w:p>
    <w:p w14:paraId="76114603" w14:textId="609F1C51" w:rsidR="003711C3" w:rsidRPr="00B14548" w:rsidRDefault="003711C3" w:rsidP="00884CB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Companies are aligned to use full power TPMI(s) UE reported</w:t>
      </w:r>
      <w:r w:rsidR="00884CB6">
        <w:rPr>
          <w:rFonts w:eastAsia="宋体"/>
          <w:szCs w:val="24"/>
          <w:lang w:eastAsia="zh-CN"/>
        </w:rPr>
        <w:t xml:space="preserve"> for </w:t>
      </w:r>
      <w:r w:rsidR="00884CB6" w:rsidRPr="00884CB6">
        <w:rPr>
          <w:rFonts w:eastAsia="宋体"/>
          <w:szCs w:val="24"/>
          <w:lang w:eastAsia="zh-CN"/>
        </w:rPr>
        <w:t>Mode 2 UE with 2 ports</w:t>
      </w:r>
      <w:r w:rsidR="003512D9">
        <w:rPr>
          <w:rFonts w:eastAsia="宋体"/>
          <w:szCs w:val="24"/>
          <w:lang w:eastAsia="zh-CN"/>
        </w:rPr>
        <w:t>, rank=1</w:t>
      </w:r>
      <w:r w:rsidR="00884CB6" w:rsidRPr="00884CB6">
        <w:rPr>
          <w:rFonts w:eastAsia="宋体"/>
          <w:szCs w:val="24"/>
          <w:lang w:eastAsia="zh-CN"/>
        </w:rPr>
        <w:t xml:space="preserve"> configuration</w:t>
      </w:r>
      <w:r>
        <w:rPr>
          <w:rFonts w:eastAsia="宋体"/>
          <w:szCs w:val="24"/>
          <w:lang w:eastAsia="zh-CN"/>
        </w:rPr>
        <w:t xml:space="preserve">, while the detailed </w:t>
      </w:r>
      <w:r w:rsidR="00044116">
        <w:rPr>
          <w:rFonts w:eastAsia="宋体"/>
          <w:szCs w:val="24"/>
          <w:lang w:eastAsia="zh-CN"/>
        </w:rPr>
        <w:t xml:space="preserve">teste configuration and requirement </w:t>
      </w:r>
      <w:r>
        <w:rPr>
          <w:rFonts w:eastAsia="宋体"/>
          <w:szCs w:val="24"/>
          <w:lang w:eastAsia="zh-CN"/>
        </w:rPr>
        <w:t xml:space="preserve">applicability rule is under discussion with following options: </w:t>
      </w:r>
    </w:p>
    <w:p w14:paraId="39B7ED24" w14:textId="255C4F95" w:rsidR="003711C3" w:rsidRDefault="003711C3" w:rsidP="003711C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884CB6">
        <w:rPr>
          <w:rFonts w:eastAsia="宋体"/>
          <w:szCs w:val="24"/>
          <w:lang w:eastAsia="zh-CN"/>
        </w:rPr>
        <w:t xml:space="preserve">Select </w:t>
      </w:r>
      <w:r w:rsidR="00336E97">
        <w:rPr>
          <w:rFonts w:eastAsia="宋体"/>
          <w:szCs w:val="24"/>
          <w:lang w:eastAsia="zh-CN"/>
        </w:rPr>
        <w:t xml:space="preserve">only </w:t>
      </w:r>
      <w:r w:rsidR="00884CB6">
        <w:rPr>
          <w:rFonts w:eastAsia="宋体"/>
          <w:szCs w:val="24"/>
          <w:lang w:eastAsia="zh-CN"/>
        </w:rPr>
        <w:t>one of full power TPMI(s);</w:t>
      </w:r>
    </w:p>
    <w:p w14:paraId="0FB7E4D1" w14:textId="29F04F97" w:rsidR="003711C3" w:rsidRDefault="003711C3" w:rsidP="003711C3">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sidR="00884CB6">
        <w:rPr>
          <w:rFonts w:eastAsia="宋体"/>
          <w:szCs w:val="24"/>
          <w:lang w:eastAsia="zh-CN"/>
        </w:rPr>
        <w:t>2</w:t>
      </w:r>
      <w:r w:rsidRPr="00B14548">
        <w:rPr>
          <w:rFonts w:eastAsia="宋体"/>
          <w:szCs w:val="24"/>
          <w:lang w:eastAsia="zh-CN"/>
        </w:rPr>
        <w:t>:</w:t>
      </w:r>
      <w:r>
        <w:rPr>
          <w:rFonts w:eastAsia="宋体"/>
          <w:szCs w:val="24"/>
          <w:lang w:eastAsia="zh-CN"/>
        </w:rPr>
        <w:t xml:space="preserve"> </w:t>
      </w:r>
      <w:r w:rsidR="00884CB6">
        <w:rPr>
          <w:rFonts w:eastAsia="宋体"/>
          <w:szCs w:val="24"/>
          <w:lang w:eastAsia="zh-CN"/>
        </w:rPr>
        <w:t xml:space="preserve">Select </w:t>
      </w:r>
      <w:r w:rsidR="00336E97">
        <w:rPr>
          <w:rFonts w:eastAsia="宋体"/>
          <w:szCs w:val="24"/>
          <w:lang w:eastAsia="zh-CN"/>
        </w:rPr>
        <w:t xml:space="preserve">only </w:t>
      </w:r>
      <w:r w:rsidR="00884CB6">
        <w:rPr>
          <w:rFonts w:eastAsia="宋体"/>
          <w:szCs w:val="24"/>
          <w:lang w:eastAsia="zh-CN"/>
        </w:rPr>
        <w:t xml:space="preserve">one of full power TPMI(s), </w:t>
      </w:r>
      <w:r w:rsidR="00E90C97">
        <w:rPr>
          <w:rFonts w:eastAsia="宋体"/>
          <w:szCs w:val="24"/>
          <w:lang w:eastAsia="zh-CN"/>
        </w:rPr>
        <w:t>if</w:t>
      </w:r>
      <w:r w:rsidR="00884CB6">
        <w:rPr>
          <w:rFonts w:eastAsia="宋体"/>
          <w:szCs w:val="24"/>
          <w:lang w:eastAsia="zh-CN"/>
        </w:rPr>
        <w:t xml:space="preserve"> UE is tested with lower power class in basic requirement. </w:t>
      </w:r>
    </w:p>
    <w:p w14:paraId="437ED50C" w14:textId="3E13A865" w:rsidR="00044116" w:rsidRPr="00B14548" w:rsidRDefault="00044116" w:rsidP="003711C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full power TPMI(s) with </w:t>
      </w:r>
      <w:r w:rsidR="00246699">
        <w:rPr>
          <w:rFonts w:eastAsia="宋体"/>
          <w:szCs w:val="24"/>
          <w:lang w:eastAsia="zh-CN"/>
        </w:rPr>
        <w:t>only one non-zero power</w:t>
      </w:r>
      <w:r>
        <w:rPr>
          <w:rFonts w:eastAsia="宋体"/>
          <w:szCs w:val="24"/>
          <w:lang w:eastAsia="zh-CN"/>
        </w:rPr>
        <w:t xml:space="preserve"> port are excluded for full power transmission test. </w:t>
      </w:r>
    </w:p>
    <w:p w14:paraId="7927C760" w14:textId="77777777" w:rsidR="003711C3" w:rsidRPr="00B14548" w:rsidRDefault="003711C3" w:rsidP="003711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61894AE" w14:textId="0B67EF49" w:rsidR="003711C3" w:rsidRPr="00B14548" w:rsidRDefault="003711C3" w:rsidP="00884CB6">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r w:rsidR="00884CB6">
        <w:rPr>
          <w:rFonts w:eastAsia="宋体"/>
          <w:szCs w:val="24"/>
          <w:lang w:eastAsia="zh-CN"/>
        </w:rPr>
        <w:t>, especially for how to comprehend “</w:t>
      </w:r>
      <w:r w:rsidR="00884CB6" w:rsidRPr="00884CB6">
        <w:rPr>
          <w:rFonts w:eastAsia="宋体"/>
          <w:szCs w:val="24"/>
          <w:lang w:eastAsia="zh-CN"/>
        </w:rPr>
        <w:t>Random selection of one TPMI is considered to limit the test case number.</w:t>
      </w:r>
      <w:r w:rsidR="00884CB6">
        <w:rPr>
          <w:rFonts w:eastAsia="宋体"/>
          <w:szCs w:val="24"/>
          <w:lang w:eastAsia="zh-CN"/>
        </w:rPr>
        <w:t>”</w:t>
      </w:r>
    </w:p>
    <w:p w14:paraId="75EDAE33" w14:textId="77777777" w:rsidR="00884CB6" w:rsidRDefault="00884CB6" w:rsidP="00884CB6">
      <w:pPr>
        <w:rPr>
          <w:b/>
          <w:u w:val="single"/>
          <w:lang w:eastAsia="ko-KR"/>
        </w:rPr>
      </w:pPr>
    </w:p>
    <w:p w14:paraId="6246604F" w14:textId="032A2F32" w:rsidR="00884CB6" w:rsidRPr="00B14548" w:rsidRDefault="00884CB6" w:rsidP="00884CB6">
      <w:pPr>
        <w:rPr>
          <w:b/>
          <w:u w:val="single"/>
          <w:lang w:eastAsia="ko-KR"/>
        </w:rPr>
      </w:pPr>
      <w:r w:rsidRPr="00B14548">
        <w:rPr>
          <w:b/>
          <w:u w:val="single"/>
          <w:lang w:eastAsia="ko-KR"/>
        </w:rPr>
        <w:t>Issue 2-</w:t>
      </w:r>
      <w:r w:rsidR="009F49D9">
        <w:rPr>
          <w:b/>
          <w:u w:val="single"/>
          <w:lang w:eastAsia="ko-KR"/>
        </w:rPr>
        <w:t>2</w:t>
      </w:r>
      <w:r>
        <w:rPr>
          <w:b/>
          <w:u w:val="single"/>
          <w:lang w:eastAsia="ko-KR"/>
        </w:rPr>
        <w:t>-3</w:t>
      </w:r>
      <w:r w:rsidRPr="00B14548">
        <w:rPr>
          <w:b/>
          <w:u w:val="single"/>
          <w:lang w:eastAsia="ko-KR"/>
        </w:rPr>
        <w:t xml:space="preserve">: </w:t>
      </w:r>
      <w:r>
        <w:rPr>
          <w:b/>
          <w:u w:val="single"/>
          <w:lang w:eastAsia="ko-KR"/>
        </w:rPr>
        <w:t xml:space="preserve">For Mode 2 UE with 1 port configuration, </w:t>
      </w:r>
      <w:r w:rsidR="003512D9">
        <w:rPr>
          <w:b/>
          <w:u w:val="single"/>
          <w:lang w:eastAsia="ko-KR"/>
        </w:rPr>
        <w:t>test configuration and requirement applicability:</w:t>
      </w:r>
    </w:p>
    <w:p w14:paraId="40E990FD" w14:textId="2CA12045" w:rsidR="00884CB6" w:rsidRPr="00B14548" w:rsidRDefault="00884CB6" w:rsidP="00884CB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5B6C0F07" w14:textId="6C70C484" w:rsidR="00884CB6" w:rsidRDefault="00884CB6" w:rsidP="00884CB6">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336E97">
        <w:rPr>
          <w:rFonts w:eastAsia="宋体"/>
          <w:szCs w:val="24"/>
          <w:lang w:eastAsia="zh-CN"/>
        </w:rPr>
        <w:t>No test needed</w:t>
      </w:r>
      <w:r>
        <w:rPr>
          <w:rFonts w:eastAsia="宋体"/>
          <w:szCs w:val="24"/>
          <w:lang w:eastAsia="zh-CN"/>
        </w:rPr>
        <w:t>;</w:t>
      </w:r>
    </w:p>
    <w:p w14:paraId="75692AB8" w14:textId="77777777" w:rsidR="00E90C97" w:rsidRDefault="00E90C97" w:rsidP="00E90C97">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Full power transmission with 2 TX antenna connectors should be verified (sum over two antenna ports), i.e., either UE with transparent TxD (23+23dBm) or UE with full rated PA (26dBm) is allowed. </w:t>
      </w:r>
    </w:p>
    <w:p w14:paraId="5E98C01A" w14:textId="5E48A1AF" w:rsidR="00E90C97" w:rsidRPr="003512D9" w:rsidRDefault="00E90C97" w:rsidP="00E90C97">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w:t>
      </w:r>
      <w:r w:rsidR="00E86E6F">
        <w:rPr>
          <w:rFonts w:eastAsia="宋体"/>
          <w:szCs w:val="24"/>
          <w:lang w:eastAsia="zh-CN"/>
        </w:rPr>
        <w:t xml:space="preserve">only </w:t>
      </w:r>
      <w:r>
        <w:rPr>
          <w:rFonts w:eastAsia="宋体"/>
          <w:szCs w:val="24"/>
          <w:lang w:eastAsia="zh-CN"/>
        </w:rPr>
        <w:t>UE with tra</w:t>
      </w:r>
      <w:r w:rsidR="0015051B">
        <w:rPr>
          <w:rFonts w:eastAsia="宋体"/>
          <w:szCs w:val="24"/>
          <w:lang w:eastAsia="zh-CN"/>
        </w:rPr>
        <w:t>nsparent TxD (23+23dBm)</w:t>
      </w:r>
      <w:r w:rsidR="00E86E6F">
        <w:rPr>
          <w:rFonts w:eastAsia="宋体"/>
          <w:szCs w:val="24"/>
          <w:lang w:eastAsia="zh-CN"/>
        </w:rPr>
        <w:t xml:space="preserve"> to achieve full power transmission needs to be tested</w:t>
      </w:r>
      <w:r w:rsidR="0015051B">
        <w:rPr>
          <w:rFonts w:eastAsia="宋体"/>
          <w:szCs w:val="24"/>
          <w:lang w:eastAsia="zh-CN"/>
        </w:rPr>
        <w:t xml:space="preserve">. </w:t>
      </w:r>
      <w:r>
        <w:rPr>
          <w:rFonts w:eastAsia="宋体"/>
          <w:szCs w:val="24"/>
          <w:lang w:eastAsia="zh-CN"/>
        </w:rPr>
        <w:t xml:space="preserve"> </w:t>
      </w:r>
    </w:p>
    <w:p w14:paraId="4130BF83" w14:textId="77777777" w:rsidR="00884CB6" w:rsidRPr="00B14548" w:rsidRDefault="00884CB6" w:rsidP="00884CB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lastRenderedPageBreak/>
        <w:t>Recommended WF</w:t>
      </w:r>
    </w:p>
    <w:p w14:paraId="062FE194" w14:textId="75F97066" w:rsidR="00884CB6" w:rsidRPr="00B14548" w:rsidRDefault="00884CB6" w:rsidP="00884CB6">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r w:rsidR="00336E97">
        <w:rPr>
          <w:rFonts w:eastAsia="宋体"/>
          <w:szCs w:val="24"/>
          <w:lang w:eastAsia="zh-CN"/>
        </w:rPr>
        <w:t>.</w:t>
      </w:r>
    </w:p>
    <w:p w14:paraId="79426F71" w14:textId="77777777" w:rsidR="003711C3" w:rsidRDefault="003711C3" w:rsidP="00DD19DE">
      <w:pPr>
        <w:rPr>
          <w:i/>
          <w:color w:val="0070C0"/>
          <w:lang w:eastAsia="zh-CN"/>
        </w:rPr>
      </w:pPr>
    </w:p>
    <w:p w14:paraId="132418CC" w14:textId="6F60E41A" w:rsidR="00336E97" w:rsidRPr="00B14548" w:rsidRDefault="00336E97" w:rsidP="00336E97">
      <w:pPr>
        <w:rPr>
          <w:b/>
          <w:u w:val="single"/>
          <w:lang w:eastAsia="ko-KR"/>
        </w:rPr>
      </w:pPr>
      <w:r w:rsidRPr="00B14548">
        <w:rPr>
          <w:b/>
          <w:u w:val="single"/>
          <w:lang w:eastAsia="ko-KR"/>
        </w:rPr>
        <w:t>Issue 2-</w:t>
      </w:r>
      <w:r w:rsidR="009F49D9">
        <w:rPr>
          <w:b/>
          <w:u w:val="single"/>
          <w:lang w:eastAsia="ko-KR"/>
        </w:rPr>
        <w:t>2</w:t>
      </w:r>
      <w:r>
        <w:rPr>
          <w:b/>
          <w:u w:val="single"/>
          <w:lang w:eastAsia="ko-KR"/>
        </w:rPr>
        <w:t>-4</w:t>
      </w:r>
      <w:r w:rsidRPr="00B14548">
        <w:rPr>
          <w:b/>
          <w:u w:val="single"/>
          <w:lang w:eastAsia="ko-KR"/>
        </w:rPr>
        <w:t xml:space="preserve">: </w:t>
      </w:r>
      <w:r>
        <w:rPr>
          <w:b/>
          <w:u w:val="single"/>
          <w:lang w:eastAsia="ko-KR"/>
        </w:rPr>
        <w:t>For Mode 0 UE (“the other mode”)</w:t>
      </w:r>
      <w:r w:rsidR="003512D9">
        <w:rPr>
          <w:b/>
          <w:u w:val="single"/>
          <w:lang w:eastAsia="ko-KR"/>
        </w:rPr>
        <w:t xml:space="preserve"> with 2 ports configuration</w:t>
      </w:r>
      <w:r>
        <w:rPr>
          <w:b/>
          <w:u w:val="single"/>
          <w:lang w:eastAsia="ko-KR"/>
        </w:rPr>
        <w:t xml:space="preserve">, </w:t>
      </w:r>
      <w:r w:rsidR="003512D9">
        <w:rPr>
          <w:b/>
          <w:u w:val="single"/>
          <w:lang w:eastAsia="ko-KR"/>
        </w:rPr>
        <w:t>test configuration and requirement applicability</w:t>
      </w:r>
    </w:p>
    <w:p w14:paraId="6AD80A3F" w14:textId="77777777" w:rsidR="00336E97" w:rsidRPr="00B14548" w:rsidRDefault="00336E97" w:rsidP="00336E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7D0DFF4E" w14:textId="3208E1F0" w:rsidR="00336E97" w:rsidRDefault="00336E97" w:rsidP="00336E9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No </w:t>
      </w:r>
      <w:r w:rsidR="009F49D9">
        <w:rPr>
          <w:rFonts w:eastAsia="宋体"/>
          <w:szCs w:val="24"/>
          <w:lang w:eastAsia="zh-CN"/>
        </w:rPr>
        <w:t>test</w:t>
      </w:r>
      <w:r>
        <w:rPr>
          <w:rFonts w:eastAsia="宋体"/>
          <w:szCs w:val="24"/>
          <w:lang w:eastAsia="zh-CN"/>
        </w:rPr>
        <w:t xml:space="preserve"> needed</w:t>
      </w:r>
      <w:r w:rsidR="00D44AFB">
        <w:rPr>
          <w:rFonts w:eastAsia="宋体"/>
          <w:szCs w:val="24"/>
          <w:lang w:eastAsia="zh-CN"/>
        </w:rPr>
        <w:t>;</w:t>
      </w:r>
    </w:p>
    <w:p w14:paraId="1D084D3F" w14:textId="6E3F12BC" w:rsidR="00336E97" w:rsidRDefault="00336E97" w:rsidP="009F49D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009F49D9" w:rsidRPr="009F49D9">
        <w:rPr>
          <w:rFonts w:eastAsia="宋体"/>
          <w:szCs w:val="24"/>
          <w:lang w:eastAsia="zh-CN"/>
        </w:rPr>
        <w:t>All supported full power TPMIs are tested</w:t>
      </w:r>
      <w:r w:rsidR="00D44AFB">
        <w:rPr>
          <w:rFonts w:eastAsia="宋体"/>
          <w:szCs w:val="24"/>
          <w:lang w:eastAsia="zh-CN"/>
        </w:rPr>
        <w:t>;</w:t>
      </w:r>
    </w:p>
    <w:p w14:paraId="1F74C906" w14:textId="1FA089F6" w:rsidR="00D44AFB" w:rsidRDefault="00D44AFB" w:rsidP="00D44AF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w:t>
      </w:r>
    </w:p>
    <w:p w14:paraId="6A777F9C" w14:textId="31674B85" w:rsidR="00D44AFB" w:rsidRDefault="00D44AFB" w:rsidP="00D44AF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3a: For UE support 2 ports, TPMI 0 for FR1 </w:t>
      </w:r>
      <w:r w:rsidR="007E1D1D">
        <w:rPr>
          <w:rFonts w:eastAsia="宋体"/>
          <w:szCs w:val="24"/>
          <w:lang w:eastAsia="zh-CN"/>
        </w:rPr>
        <w:t>(</w:t>
      </w:r>
      <w:r>
        <w:rPr>
          <w:rFonts w:eastAsia="宋体"/>
          <w:szCs w:val="24"/>
          <w:lang w:eastAsia="zh-CN"/>
        </w:rPr>
        <w:t>and TPMI 2 for FR2</w:t>
      </w:r>
      <w:r w:rsidR="007E1D1D">
        <w:rPr>
          <w:rFonts w:eastAsia="宋体"/>
          <w:szCs w:val="24"/>
          <w:lang w:eastAsia="zh-CN"/>
        </w:rPr>
        <w:t xml:space="preserve"> if applicable)</w:t>
      </w:r>
      <w:r>
        <w:rPr>
          <w:rFonts w:eastAsia="宋体"/>
          <w:szCs w:val="24"/>
          <w:lang w:eastAsia="zh-CN"/>
        </w:rPr>
        <w:t>;</w:t>
      </w:r>
    </w:p>
    <w:p w14:paraId="61D115BC" w14:textId="72027507" w:rsidR="00D44AFB" w:rsidRPr="00B14548" w:rsidRDefault="00D44AFB" w:rsidP="00D44AF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xml:space="preserve">. </w:t>
      </w:r>
    </w:p>
    <w:p w14:paraId="628831BE" w14:textId="77777777" w:rsidR="00336E97" w:rsidRPr="00B14548" w:rsidRDefault="00336E97" w:rsidP="00336E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DE92748" w14:textId="77777777" w:rsidR="00336E97" w:rsidRPr="00B14548" w:rsidRDefault="00336E97" w:rsidP="00336E9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p>
    <w:p w14:paraId="258AD1FA" w14:textId="77777777" w:rsidR="00884CB6" w:rsidRPr="00045592" w:rsidRDefault="00884CB6" w:rsidP="00DD19DE">
      <w:pPr>
        <w:rPr>
          <w:i/>
          <w:color w:val="0070C0"/>
          <w:lang w:eastAsia="zh-CN"/>
        </w:rPr>
      </w:pPr>
    </w:p>
    <w:p w14:paraId="37402C16" w14:textId="5E1B16B1" w:rsidR="00DD19DE" w:rsidRPr="00BD3827" w:rsidRDefault="00DD19DE" w:rsidP="00257124">
      <w:pPr>
        <w:pStyle w:val="Heading3"/>
        <w:rPr>
          <w:lang w:val="en-US"/>
        </w:rPr>
      </w:pPr>
      <w:r w:rsidRPr="00BD3827">
        <w:rPr>
          <w:lang w:val="en-US"/>
        </w:rPr>
        <w:t>Sub-</w:t>
      </w:r>
      <w:r w:rsidR="00142BB9" w:rsidRPr="00BD3827">
        <w:rPr>
          <w:lang w:val="en-US"/>
        </w:rPr>
        <w:t>topic</w:t>
      </w:r>
      <w:r w:rsidRPr="00BD3827">
        <w:rPr>
          <w:lang w:val="en-US"/>
        </w:rPr>
        <w:t xml:space="preserve"> </w:t>
      </w:r>
      <w:r w:rsidR="00FA5848" w:rsidRPr="00BD3827">
        <w:rPr>
          <w:lang w:val="en-US"/>
        </w:rPr>
        <w:t>2</w:t>
      </w:r>
      <w:r w:rsidR="009F49D9" w:rsidRPr="00BD3827">
        <w:rPr>
          <w:lang w:val="en-US"/>
        </w:rPr>
        <w:t>-3</w:t>
      </w:r>
      <w:r w:rsidR="00336E97" w:rsidRPr="00BD3827">
        <w:rPr>
          <w:lang w:val="en-US"/>
        </w:rPr>
        <w:t xml:space="preserve">: Unwanted </w:t>
      </w:r>
      <w:r w:rsidR="00D44AFB" w:rsidRPr="00BD3827">
        <w:rPr>
          <w:lang w:val="en-US"/>
        </w:rPr>
        <w:t>Emissions for F</w:t>
      </w:r>
      <w:r w:rsidR="00336E97" w:rsidRPr="00BD3827">
        <w:rPr>
          <w:lang w:val="en-US"/>
        </w:rPr>
        <w:t xml:space="preserve">ull </w:t>
      </w:r>
      <w:r w:rsidR="00D44AFB" w:rsidRPr="00BD3827">
        <w:rPr>
          <w:lang w:val="en-US"/>
        </w:rPr>
        <w:t>P</w:t>
      </w:r>
      <w:r w:rsidR="00336E97" w:rsidRPr="00BD3827">
        <w:rPr>
          <w:lang w:val="en-US"/>
        </w:rPr>
        <w:t xml:space="preserve">ower </w:t>
      </w:r>
      <w:r w:rsidR="00D44AFB" w:rsidRPr="00BD3827">
        <w:rPr>
          <w:lang w:val="en-US"/>
        </w:rPr>
        <w:t>T</w:t>
      </w:r>
      <w:r w:rsidR="00336E97" w:rsidRPr="00BD3827">
        <w:rPr>
          <w:lang w:val="en-US"/>
        </w:rPr>
        <w:t>ransmission</w:t>
      </w:r>
      <w:r w:rsidR="00246699" w:rsidRPr="00BD3827">
        <w:rPr>
          <w:lang w:val="en-US"/>
        </w:rPr>
        <w:t xml:space="preserve"> for FR1</w:t>
      </w:r>
    </w:p>
    <w:p w14:paraId="4974FFE0" w14:textId="1EB00020" w:rsidR="00DD19DE" w:rsidRPr="00336E97" w:rsidRDefault="00DD19DE" w:rsidP="00DD19DE">
      <w:pPr>
        <w:rPr>
          <w:b/>
          <w:u w:val="single"/>
          <w:lang w:eastAsia="ko-KR"/>
        </w:rPr>
      </w:pPr>
      <w:r w:rsidRPr="00336E97">
        <w:rPr>
          <w:b/>
          <w:u w:val="single"/>
          <w:lang w:eastAsia="ko-KR"/>
        </w:rPr>
        <w:t xml:space="preserve">Issue </w:t>
      </w:r>
      <w:r w:rsidR="00FA5848" w:rsidRPr="00336E97">
        <w:rPr>
          <w:b/>
          <w:u w:val="single"/>
          <w:lang w:eastAsia="ko-KR"/>
        </w:rPr>
        <w:t>2</w:t>
      </w:r>
      <w:r w:rsidRPr="00336E97">
        <w:rPr>
          <w:b/>
          <w:u w:val="single"/>
          <w:lang w:eastAsia="ko-KR"/>
        </w:rPr>
        <w:t>-</w:t>
      </w:r>
      <w:r w:rsidR="00D44AFB">
        <w:rPr>
          <w:b/>
          <w:u w:val="single"/>
          <w:lang w:eastAsia="ko-KR"/>
        </w:rPr>
        <w:t>3</w:t>
      </w:r>
      <w:r w:rsidR="00336E97" w:rsidRPr="00336E97">
        <w:rPr>
          <w:b/>
          <w:u w:val="single"/>
          <w:lang w:eastAsia="ko-KR"/>
        </w:rPr>
        <w:t>-1</w:t>
      </w:r>
      <w:r w:rsidRPr="00336E97">
        <w:rPr>
          <w:b/>
          <w:u w:val="single"/>
          <w:lang w:eastAsia="ko-KR"/>
        </w:rPr>
        <w:t xml:space="preserve">: </w:t>
      </w:r>
      <w:r w:rsidR="004F2374">
        <w:rPr>
          <w:b/>
          <w:u w:val="single"/>
          <w:lang w:eastAsia="ko-KR"/>
        </w:rPr>
        <w:t>Whether unwanted emissions requirement are defined for full power transmission</w:t>
      </w:r>
      <w:r w:rsidR="00246699">
        <w:rPr>
          <w:b/>
          <w:u w:val="single"/>
          <w:lang w:eastAsia="ko-KR"/>
        </w:rPr>
        <w:t xml:space="preserve"> for FR1</w:t>
      </w:r>
    </w:p>
    <w:p w14:paraId="28890E5E" w14:textId="0B76F19A" w:rsidR="00DD19DE" w:rsidRPr="00336E97"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sidR="004F2374">
        <w:rPr>
          <w:rFonts w:eastAsia="宋体"/>
          <w:szCs w:val="24"/>
          <w:lang w:eastAsia="zh-CN"/>
        </w:rPr>
        <w:t>:</w:t>
      </w:r>
    </w:p>
    <w:p w14:paraId="2CF8E565" w14:textId="63ED1694" w:rsidR="00DD19DE" w:rsidRDefault="00DD19DE" w:rsidP="00D44A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00D44AFB">
        <w:rPr>
          <w:rFonts w:eastAsia="宋体"/>
          <w:szCs w:val="24"/>
          <w:lang w:eastAsia="zh-CN"/>
        </w:rPr>
        <w:t>U</w:t>
      </w:r>
      <w:r w:rsidR="00D44AFB" w:rsidRPr="00D44AFB">
        <w:rPr>
          <w:rFonts w:eastAsia="宋体"/>
          <w:szCs w:val="24"/>
          <w:lang w:eastAsia="zh-CN"/>
        </w:rPr>
        <w:t xml:space="preserve">nwanted emissions must be verified for all modes of </w:t>
      </w:r>
      <w:r w:rsidR="00D44AFB">
        <w:rPr>
          <w:rFonts w:eastAsia="宋体"/>
          <w:szCs w:val="24"/>
          <w:lang w:eastAsia="zh-CN"/>
        </w:rPr>
        <w:t>full power transmission</w:t>
      </w:r>
    </w:p>
    <w:p w14:paraId="014ACB3D" w14:textId="6D5C2F68" w:rsidR="00DA724F" w:rsidRPr="00DA724F" w:rsidRDefault="00DA724F" w:rsidP="00DA724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2</w:t>
      </w:r>
      <w:r w:rsidRPr="00336E97">
        <w:rPr>
          <w:rFonts w:eastAsia="宋体"/>
          <w:szCs w:val="24"/>
          <w:lang w:eastAsia="zh-CN"/>
        </w:rPr>
        <w:t xml:space="preserve">: </w:t>
      </w:r>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w:t>
      </w:r>
    </w:p>
    <w:p w14:paraId="638524D6" w14:textId="6BD1F591" w:rsidR="00DD19DE" w:rsidRPr="00336E97"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w:t>
      </w:r>
      <w:r w:rsidR="006E1D9B">
        <w:rPr>
          <w:rFonts w:eastAsia="宋体"/>
          <w:szCs w:val="24"/>
          <w:lang w:eastAsia="zh-CN"/>
        </w:rPr>
        <w:t>3</w:t>
      </w:r>
      <w:r w:rsidRPr="00336E97">
        <w:rPr>
          <w:rFonts w:eastAsia="宋体"/>
          <w:szCs w:val="24"/>
          <w:lang w:eastAsia="zh-CN"/>
        </w:rPr>
        <w:t xml:space="preserve">: </w:t>
      </w:r>
      <w:r w:rsidR="004F2374">
        <w:rPr>
          <w:rFonts w:eastAsia="宋体"/>
          <w:szCs w:val="24"/>
          <w:lang w:eastAsia="zh-CN"/>
        </w:rPr>
        <w:t>Except for MOP, no other requirement need to be defined</w:t>
      </w:r>
    </w:p>
    <w:p w14:paraId="05E31B15" w14:textId="77777777" w:rsidR="00DD19DE" w:rsidRPr="00336E97"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3A2FD312" w14:textId="77777777" w:rsidR="004F2374" w:rsidRPr="00B14548" w:rsidRDefault="004F2374" w:rsidP="004F23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3BDD07BC" w14:textId="77777777" w:rsidR="00DD19DE" w:rsidRPr="004F2374" w:rsidRDefault="00DD19DE" w:rsidP="00DD19DE">
      <w:pPr>
        <w:rPr>
          <w:color w:val="0070C0"/>
          <w:lang w:eastAsia="zh-CN"/>
        </w:rPr>
      </w:pPr>
    </w:p>
    <w:p w14:paraId="03B991DD" w14:textId="252F41C8" w:rsidR="004F2374" w:rsidRPr="00336E97" w:rsidRDefault="004F2374" w:rsidP="004F2374">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w:t>
      </w:r>
      <w:r w:rsidR="00246699">
        <w:rPr>
          <w:b/>
          <w:u w:val="single"/>
          <w:lang w:eastAsia="ko-KR"/>
        </w:rPr>
        <w:t xml:space="preserve"> for FR1</w:t>
      </w:r>
    </w:p>
    <w:p w14:paraId="011D7E04" w14:textId="66F75A82" w:rsidR="004F2374" w:rsidRPr="00336E97" w:rsidRDefault="004F2374" w:rsidP="004F237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sidR="004A07F2">
        <w:rPr>
          <w:rFonts w:eastAsia="宋体"/>
          <w:szCs w:val="24"/>
          <w:lang w:eastAsia="zh-CN"/>
        </w:rPr>
        <w:t>: For full power transmission with multiple TX antenna ports:</w:t>
      </w:r>
    </w:p>
    <w:p w14:paraId="637811CE" w14:textId="7A00C8AB" w:rsidR="004F2374" w:rsidRPr="00336E97" w:rsidRDefault="004F2374" w:rsidP="004F23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Pr="004F2374">
        <w:rPr>
          <w:rFonts w:eastAsia="宋体"/>
          <w:szCs w:val="24"/>
          <w:lang w:eastAsia="zh-CN"/>
        </w:rPr>
        <w:t>The individual outputs of all transmitting antennas shall be summed across frequency and compliance to the SEM specifications should be verified.</w:t>
      </w:r>
    </w:p>
    <w:p w14:paraId="104FE814" w14:textId="35CBB5BB" w:rsidR="004F2374" w:rsidRPr="00336E97" w:rsidRDefault="004F2374" w:rsidP="004F23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2: </w:t>
      </w:r>
      <w:r w:rsidR="00586A79">
        <w:rPr>
          <w:rFonts w:eastAsia="宋体"/>
          <w:szCs w:val="24"/>
          <w:lang w:eastAsia="zh-CN"/>
        </w:rPr>
        <w:t>Requirement is specified</w:t>
      </w:r>
      <w:r w:rsidR="00D77E38">
        <w:rPr>
          <w:rFonts w:eastAsia="宋体"/>
          <w:szCs w:val="24"/>
          <w:lang w:eastAsia="zh-CN"/>
        </w:rPr>
        <w:t xml:space="preserve"> and verified</w:t>
      </w:r>
      <w:r w:rsidR="00586A79">
        <w:rPr>
          <w:rFonts w:eastAsia="宋体"/>
          <w:szCs w:val="24"/>
          <w:lang w:eastAsia="zh-CN"/>
        </w:rPr>
        <w:t xml:space="preserve"> at each transmit antenna.</w:t>
      </w:r>
      <w:r w:rsidR="004A07F2">
        <w:rPr>
          <w:rFonts w:eastAsia="宋体"/>
          <w:szCs w:val="24"/>
          <w:lang w:eastAsia="zh-CN"/>
        </w:rPr>
        <w:t xml:space="preserve"> </w:t>
      </w:r>
    </w:p>
    <w:p w14:paraId="6486F6D8" w14:textId="77777777" w:rsidR="004F2374" w:rsidRPr="00336E97" w:rsidRDefault="004F2374" w:rsidP="004F237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02693BCB" w14:textId="77777777" w:rsidR="004F2374" w:rsidRPr="00B14548" w:rsidRDefault="004F2374" w:rsidP="004F23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3CC59A34" w14:textId="77777777" w:rsidR="004F2374" w:rsidRDefault="004F2374" w:rsidP="00DD19DE">
      <w:pPr>
        <w:rPr>
          <w:color w:val="0070C0"/>
          <w:lang w:eastAsia="zh-CN"/>
        </w:rPr>
      </w:pPr>
    </w:p>
    <w:p w14:paraId="78420FBF" w14:textId="67C52F53" w:rsidR="004A07F2" w:rsidRPr="00BD3827" w:rsidRDefault="004A07F2" w:rsidP="00257124">
      <w:pPr>
        <w:pStyle w:val="Heading3"/>
        <w:rPr>
          <w:lang w:val="en-US"/>
        </w:rPr>
      </w:pPr>
      <w:r w:rsidRPr="00BD3827">
        <w:rPr>
          <w:lang w:val="en-US"/>
        </w:rPr>
        <w:t>Sub-topic 2-4: UE Power Class Capability</w:t>
      </w:r>
    </w:p>
    <w:p w14:paraId="1962F9CA" w14:textId="7A925539" w:rsidR="004A07F2" w:rsidRDefault="004A07F2" w:rsidP="004A07F2">
      <w:pPr>
        <w:rPr>
          <w:b/>
          <w:u w:val="single"/>
          <w:lang w:eastAsia="ko-KR"/>
        </w:rPr>
      </w:pPr>
      <w:r w:rsidRPr="00336E97">
        <w:rPr>
          <w:b/>
          <w:u w:val="single"/>
          <w:lang w:eastAsia="ko-KR"/>
        </w:rPr>
        <w:t>Issue 2-</w:t>
      </w:r>
      <w:r w:rsidR="00EC5C9D">
        <w:rPr>
          <w:b/>
          <w:u w:val="single"/>
          <w:lang w:eastAsia="ko-KR"/>
        </w:rPr>
        <w:t>4</w:t>
      </w:r>
      <w:r w:rsidRPr="00336E97">
        <w:rPr>
          <w:b/>
          <w:u w:val="single"/>
          <w:lang w:eastAsia="ko-KR"/>
        </w:rPr>
        <w:t xml:space="preserve">-1: </w:t>
      </w:r>
      <w:r w:rsidR="00DA724F">
        <w:rPr>
          <w:b/>
          <w:u w:val="single"/>
          <w:lang w:eastAsia="ko-KR"/>
        </w:rPr>
        <w:t>New power class capability</w:t>
      </w:r>
    </w:p>
    <w:p w14:paraId="29774285" w14:textId="26C426DC" w:rsidR="00DA724F" w:rsidRPr="00336E97" w:rsidRDefault="00DA724F" w:rsidP="00DA724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Pr>
          <w:rFonts w:eastAsia="宋体"/>
          <w:szCs w:val="24"/>
          <w:lang w:eastAsia="zh-CN"/>
        </w:rPr>
        <w:t xml:space="preserve">: </w:t>
      </w:r>
    </w:p>
    <w:p w14:paraId="5F3F9F03" w14:textId="1943643E" w:rsidR="00DA724F" w:rsidRDefault="00DA724F" w:rsidP="00DA724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Pr="00DA724F">
        <w:rPr>
          <w:rFonts w:eastAsia="宋体"/>
          <w:szCs w:val="24"/>
          <w:lang w:eastAsia="zh-CN"/>
        </w:rPr>
        <w:t>adding a new power-class capability for two-layer transmissions per NR band (Rel-16)</w:t>
      </w:r>
      <w:r w:rsidRPr="004F2374">
        <w:rPr>
          <w:rFonts w:eastAsia="宋体"/>
          <w:szCs w:val="24"/>
          <w:lang w:eastAsia="zh-CN"/>
        </w:rPr>
        <w:t>.</w:t>
      </w:r>
    </w:p>
    <w:p w14:paraId="13EFE00A" w14:textId="77777777" w:rsidR="00DA724F" w:rsidRPr="00336E97" w:rsidRDefault="00DA724F" w:rsidP="00DA724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7472A0E4" w14:textId="77777777" w:rsidR="00DA724F" w:rsidRPr="00B14548" w:rsidRDefault="00DA724F" w:rsidP="00DA724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Companies’ views are collected in 1</w:t>
      </w:r>
      <w:r w:rsidRPr="004F2374">
        <w:rPr>
          <w:rFonts w:eastAsia="宋体"/>
          <w:szCs w:val="24"/>
          <w:lang w:eastAsia="zh-CN"/>
        </w:rPr>
        <w:t>st</w:t>
      </w:r>
      <w:r>
        <w:rPr>
          <w:rFonts w:eastAsia="宋体"/>
          <w:szCs w:val="24"/>
          <w:lang w:eastAsia="zh-CN"/>
        </w:rPr>
        <w:t xml:space="preserve"> round discussion.</w:t>
      </w:r>
    </w:p>
    <w:p w14:paraId="11E0CDC1" w14:textId="77777777" w:rsidR="004A07F2" w:rsidRPr="004F2374" w:rsidRDefault="004A07F2" w:rsidP="00DD19DE">
      <w:pPr>
        <w:rPr>
          <w:color w:val="0070C0"/>
          <w:lang w:eastAsia="zh-CN"/>
        </w:rPr>
      </w:pPr>
    </w:p>
    <w:p w14:paraId="297E9BED" w14:textId="77777777" w:rsidR="00DD19DE" w:rsidRPr="00BD3827" w:rsidRDefault="00DD19DE" w:rsidP="00257124">
      <w:pPr>
        <w:pStyle w:val="Heading2"/>
        <w:rPr>
          <w:lang w:val="en-US"/>
        </w:rPr>
      </w:pPr>
      <w:r w:rsidRPr="00BD3827">
        <w:rPr>
          <w:lang w:val="en-US"/>
        </w:rPr>
        <w:t xml:space="preserve">Companies views’ collection for 1st round </w:t>
      </w:r>
    </w:p>
    <w:p w14:paraId="7930AAC3" w14:textId="77777777" w:rsidR="00DD19DE" w:rsidRPr="00805BE8" w:rsidRDefault="00DD19DE" w:rsidP="00257124">
      <w:pPr>
        <w:pStyle w:val="Heading3"/>
      </w:pPr>
      <w:r w:rsidRPr="00805BE8">
        <w:t xml:space="preserve">Open issues </w:t>
      </w:r>
    </w:p>
    <w:tbl>
      <w:tblPr>
        <w:tblStyle w:val="TableGrid"/>
        <w:tblW w:w="0" w:type="auto"/>
        <w:tblLook w:val="04A0" w:firstRow="1" w:lastRow="0" w:firstColumn="1" w:lastColumn="0" w:noHBand="0" w:noVBand="1"/>
      </w:tblPr>
      <w:tblGrid>
        <w:gridCol w:w="1238"/>
        <w:gridCol w:w="8393"/>
      </w:tblGrid>
      <w:tr w:rsidR="002F3A87" w:rsidRPr="002F3A87" w14:paraId="2569E648" w14:textId="77777777" w:rsidTr="00BA614F">
        <w:tc>
          <w:tcPr>
            <w:tcW w:w="1238" w:type="dxa"/>
          </w:tcPr>
          <w:p w14:paraId="5B13E89C"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Company</w:t>
            </w:r>
          </w:p>
        </w:tc>
        <w:tc>
          <w:tcPr>
            <w:tcW w:w="8393" w:type="dxa"/>
          </w:tcPr>
          <w:p w14:paraId="25CF868F"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0F0AC914" w14:textId="77777777" w:rsidTr="00BA614F">
        <w:tc>
          <w:tcPr>
            <w:tcW w:w="1238" w:type="dxa"/>
          </w:tcPr>
          <w:p w14:paraId="6AB412D3" w14:textId="3E1044AF" w:rsidR="00DD19DE" w:rsidRPr="002F3A87" w:rsidRDefault="00DD07CC" w:rsidP="004F2374">
            <w:pPr>
              <w:spacing w:after="120"/>
              <w:rPr>
                <w:rFonts w:eastAsiaTheme="minorEastAsia"/>
                <w:lang w:val="en-US" w:eastAsia="zh-CN"/>
              </w:rPr>
            </w:pPr>
            <w:r>
              <w:rPr>
                <w:rFonts w:eastAsiaTheme="minorEastAsia" w:hint="eastAsia"/>
                <w:lang w:val="en-US" w:eastAsia="zh-CN"/>
              </w:rPr>
              <w:t>vivo</w:t>
            </w:r>
          </w:p>
        </w:tc>
        <w:tc>
          <w:tcPr>
            <w:tcW w:w="8393" w:type="dxa"/>
          </w:tcPr>
          <w:p w14:paraId="19430B1C" w14:textId="65DE03F0" w:rsidR="00DD19DE" w:rsidRDefault="00DD19DE" w:rsidP="004F2374">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FA5848" w:rsidRPr="002F3A87">
              <w:rPr>
                <w:rFonts w:eastAsiaTheme="minorEastAsia"/>
                <w:lang w:val="en-US" w:eastAsia="zh-CN"/>
              </w:rPr>
              <w:t>2</w:t>
            </w:r>
            <w:r w:rsidRPr="002F3A87">
              <w:rPr>
                <w:rFonts w:eastAsiaTheme="minorEastAsia"/>
                <w:lang w:val="en-US" w:eastAsia="zh-CN"/>
              </w:rPr>
              <w:t>-</w:t>
            </w:r>
            <w:r w:rsidRPr="002F3A87">
              <w:rPr>
                <w:rFonts w:eastAsiaTheme="minorEastAsia" w:hint="eastAsia"/>
                <w:lang w:val="en-US" w:eastAsia="zh-CN"/>
              </w:rPr>
              <w:t xml:space="preserve">1: </w:t>
            </w:r>
          </w:p>
          <w:p w14:paraId="5F65D67C" w14:textId="0DD9A2DC" w:rsidR="00DD07CC" w:rsidRPr="001D3ADE" w:rsidRDefault="00DD07CC" w:rsidP="004F2374">
            <w:pPr>
              <w:spacing w:after="120"/>
              <w:rPr>
                <w:u w:val="single"/>
                <w:lang w:eastAsia="ko-KR"/>
              </w:rPr>
            </w:pPr>
            <w:r w:rsidRPr="001D3ADE">
              <w:rPr>
                <w:u w:val="single"/>
                <w:lang w:eastAsia="ko-KR"/>
              </w:rPr>
              <w:t>Issue 2-1-1: There is still no conclusion in RAN1 on whether one UE can only support one mode.</w:t>
            </w:r>
            <w:r w:rsidR="008829F2">
              <w:rPr>
                <w:u w:val="single"/>
                <w:lang w:eastAsia="ko-KR"/>
              </w:rPr>
              <w:t xml:space="preserve"> Thus it might difficult to settle this in RAN4. </w:t>
            </w:r>
          </w:p>
          <w:p w14:paraId="085369F3" w14:textId="66F0B1E4" w:rsidR="00DD07CC" w:rsidRPr="001D3ADE" w:rsidRDefault="00DD07CC" w:rsidP="004F2374">
            <w:pPr>
              <w:spacing w:after="120"/>
              <w:rPr>
                <w:u w:val="single"/>
                <w:lang w:eastAsia="ko-KR"/>
              </w:rPr>
            </w:pPr>
            <w:r w:rsidRPr="001D3ADE">
              <w:rPr>
                <w:u w:val="single"/>
                <w:lang w:eastAsia="ko-KR"/>
              </w:rPr>
              <w:t>Issue 2-1-2: Agree option 1. (Up to 2Tx ports in Rel-16)</w:t>
            </w:r>
            <w:r w:rsidR="003B7932" w:rsidRPr="001D3ADE">
              <w:rPr>
                <w:u w:val="single"/>
                <w:lang w:eastAsia="ko-KR"/>
              </w:rPr>
              <w:t xml:space="preserve"> </w:t>
            </w:r>
          </w:p>
          <w:p w14:paraId="64D64ECB" w14:textId="03359D98" w:rsidR="00DD07CC" w:rsidRPr="001D3ADE" w:rsidRDefault="00DD07CC" w:rsidP="004F2374">
            <w:pPr>
              <w:spacing w:after="120"/>
              <w:rPr>
                <w:u w:val="single"/>
                <w:lang w:eastAsia="ko-KR"/>
              </w:rPr>
            </w:pPr>
            <w:r w:rsidRPr="001D3ADE">
              <w:rPr>
                <w:u w:val="single"/>
                <w:lang w:eastAsia="ko-KR"/>
              </w:rPr>
              <w:t>Issue 2-1-3:</w:t>
            </w:r>
            <w:r w:rsidR="003B7932" w:rsidRPr="001D3ADE">
              <w:rPr>
                <w:u w:val="single"/>
                <w:lang w:eastAsia="ko-KR"/>
              </w:rPr>
              <w:t xml:space="preserve"> Not clear whether it is meaningful for FR2 since most of the imple</w:t>
            </w:r>
            <w:r w:rsidR="00560871" w:rsidRPr="001D3ADE">
              <w:rPr>
                <w:u w:val="single"/>
                <w:lang w:eastAsia="ko-KR"/>
              </w:rPr>
              <w:t>mentation background &amp; restriction</w:t>
            </w:r>
            <w:r w:rsidR="00560871" w:rsidRPr="001D3ADE">
              <w:rPr>
                <w:rFonts w:asciiTheme="minorEastAsia" w:eastAsiaTheme="minorEastAsia" w:hAnsiTheme="minorEastAsia" w:hint="eastAsia"/>
                <w:u w:val="single"/>
                <w:lang w:eastAsia="zh-CN"/>
              </w:rPr>
              <w:t>s</w:t>
            </w:r>
            <w:r w:rsidR="00560871" w:rsidRPr="001D3ADE">
              <w:rPr>
                <w:u w:val="single"/>
                <w:lang w:eastAsia="ko-KR"/>
              </w:rPr>
              <w:t xml:space="preserve"> were based on FR1, such as one port per antenna. If the meaning </w:t>
            </w:r>
            <w:r w:rsidR="008829F2">
              <w:rPr>
                <w:u w:val="single"/>
                <w:lang w:eastAsia="ko-KR"/>
              </w:rPr>
              <w:t xml:space="preserve">of FR2 </w:t>
            </w:r>
            <w:r w:rsidR="00560871" w:rsidRPr="001D3ADE">
              <w:rPr>
                <w:u w:val="single"/>
                <w:lang w:eastAsia="ko-KR"/>
              </w:rPr>
              <w:t>cannot be justified, Option 1 would be preferred.</w:t>
            </w:r>
          </w:p>
          <w:p w14:paraId="599B90A7" w14:textId="77777777" w:rsidR="003B7932" w:rsidRPr="001D3ADE" w:rsidRDefault="003B7932" w:rsidP="004F2374">
            <w:pPr>
              <w:spacing w:after="120"/>
              <w:rPr>
                <w:u w:val="single"/>
                <w:lang w:eastAsia="ko-KR"/>
              </w:rPr>
            </w:pPr>
            <w:r w:rsidRPr="001D3ADE">
              <w:rPr>
                <w:u w:val="single"/>
                <w:lang w:eastAsia="ko-KR"/>
              </w:rPr>
              <w:t xml:space="preserve">Issue 2-1-4: Reference </w:t>
            </w:r>
            <w:r w:rsidRPr="001D3ADE">
              <w:rPr>
                <w:rFonts w:eastAsiaTheme="minorEastAsia" w:hint="eastAsia"/>
                <w:u w:val="single"/>
                <w:lang w:eastAsia="zh-CN"/>
              </w:rPr>
              <w:t>(</w:t>
            </w:r>
            <w:r w:rsidRPr="001D3ADE">
              <w:rPr>
                <w:rFonts w:eastAsiaTheme="minorEastAsia"/>
                <w:u w:val="single"/>
                <w:lang w:eastAsia="zh-CN"/>
              </w:rPr>
              <w:t>typical</w:t>
            </w:r>
            <w:r w:rsidRPr="001D3ADE">
              <w:rPr>
                <w:rFonts w:eastAsiaTheme="minorEastAsia" w:hint="eastAsia"/>
                <w:u w:val="single"/>
                <w:lang w:eastAsia="zh-CN"/>
              </w:rPr>
              <w:t>)</w:t>
            </w:r>
            <w:r w:rsidRPr="001D3ADE">
              <w:rPr>
                <w:rFonts w:eastAsiaTheme="minorEastAsia"/>
                <w:u w:val="single"/>
                <w:lang w:eastAsia="zh-CN"/>
              </w:rPr>
              <w:t xml:space="preserve"> implementation can be discussed and used when defining test cases. However,</w:t>
            </w:r>
            <w:r w:rsidRPr="001D3ADE">
              <w:rPr>
                <w:u w:val="single"/>
                <w:lang w:eastAsia="ko-KR"/>
              </w:rPr>
              <w:t xml:space="preserve"> implementation options do not need to be specified.</w:t>
            </w:r>
          </w:p>
          <w:p w14:paraId="6E95F8D9" w14:textId="4D543FF1" w:rsidR="001D3ADE" w:rsidRPr="001D3ADE" w:rsidRDefault="001D3ADE" w:rsidP="004F2374">
            <w:pPr>
              <w:spacing w:after="120"/>
              <w:rPr>
                <w:u w:val="single"/>
                <w:lang w:eastAsia="ko-KR"/>
              </w:rPr>
            </w:pPr>
            <w:r w:rsidRPr="001D3ADE">
              <w:rPr>
                <w:u w:val="single"/>
                <w:lang w:eastAsia="ko-KR"/>
              </w:rPr>
              <w:t xml:space="preserve">Issue 2-1-5: Discussion on whether fallback is needed or not is </w:t>
            </w:r>
            <w:r w:rsidR="00AF1A03" w:rsidRPr="001D3ADE">
              <w:rPr>
                <w:u w:val="single"/>
                <w:lang w:eastAsia="ko-KR"/>
              </w:rPr>
              <w:t>preferred</w:t>
            </w:r>
            <w:r w:rsidR="00AF1A03">
              <w:rPr>
                <w:u w:val="single"/>
                <w:lang w:eastAsia="ko-KR"/>
              </w:rPr>
              <w:t xml:space="preserve"> before the discussion on the spec location</w:t>
            </w:r>
            <w:r w:rsidRPr="001D3ADE">
              <w:rPr>
                <w:u w:val="single"/>
                <w:lang w:eastAsia="ko-KR"/>
              </w:rPr>
              <w:t>.</w:t>
            </w:r>
          </w:p>
          <w:p w14:paraId="60896D88" w14:textId="4009487C" w:rsidR="00DD07CC" w:rsidRPr="002F3A87" w:rsidRDefault="003B7932" w:rsidP="004F2374">
            <w:pPr>
              <w:spacing w:after="120"/>
              <w:rPr>
                <w:rFonts w:eastAsiaTheme="minorEastAsia"/>
                <w:lang w:val="en-US" w:eastAsia="zh-CN"/>
              </w:rPr>
            </w:pPr>
            <w:r>
              <w:rPr>
                <w:b/>
                <w:u w:val="single"/>
                <w:lang w:eastAsia="ko-KR"/>
              </w:rPr>
              <w:t xml:space="preserve"> </w:t>
            </w:r>
          </w:p>
          <w:p w14:paraId="3C0DFE93" w14:textId="114A0002" w:rsidR="00DD19DE" w:rsidRDefault="00DD19DE" w:rsidP="004F2374">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FA5848" w:rsidRPr="002F3A87">
              <w:rPr>
                <w:rFonts w:eastAsiaTheme="minorEastAsia"/>
                <w:lang w:val="en-US" w:eastAsia="zh-CN"/>
              </w:rPr>
              <w:t>2</w:t>
            </w:r>
            <w:r w:rsidRPr="002F3A87">
              <w:rPr>
                <w:rFonts w:eastAsiaTheme="minorEastAsia"/>
                <w:lang w:val="en-US" w:eastAsia="zh-CN"/>
              </w:rPr>
              <w:t>-</w:t>
            </w:r>
            <w:r w:rsidRPr="002F3A87">
              <w:rPr>
                <w:rFonts w:eastAsiaTheme="minorEastAsia" w:hint="eastAsia"/>
                <w:lang w:val="en-US" w:eastAsia="zh-CN"/>
              </w:rPr>
              <w:t>2:</w:t>
            </w:r>
          </w:p>
          <w:p w14:paraId="60E24A42" w14:textId="4457893C" w:rsidR="00DD07CC" w:rsidRPr="006C4679" w:rsidRDefault="001D3ADE" w:rsidP="004F2374">
            <w:pPr>
              <w:spacing w:after="120"/>
              <w:rPr>
                <w:u w:val="single"/>
                <w:lang w:eastAsia="ko-KR"/>
              </w:rPr>
            </w:pPr>
            <w:r w:rsidRPr="006C4679">
              <w:rPr>
                <w:u w:val="single"/>
                <w:lang w:eastAsia="ko-KR"/>
              </w:rPr>
              <w:t xml:space="preserve">Issue 2-2-1: </w:t>
            </w:r>
            <w:r w:rsidR="00620883" w:rsidRPr="006C4679">
              <w:rPr>
                <w:u w:val="single"/>
                <w:lang w:eastAsia="ko-KR"/>
              </w:rPr>
              <w:t xml:space="preserve">Option 2 can be reasonable. </w:t>
            </w:r>
            <w:r w:rsidRPr="006C4679">
              <w:rPr>
                <w:u w:val="single"/>
                <w:lang w:eastAsia="ko-KR"/>
              </w:rPr>
              <w:t xml:space="preserve">Based on current situation it seems that there is currently no test point for UL-MIMO 2 layer test, which is not considered in last meeting’s WF. </w:t>
            </w:r>
          </w:p>
          <w:p w14:paraId="291A4D13" w14:textId="191B9863" w:rsidR="001D3ADE" w:rsidRPr="006C4679" w:rsidRDefault="001D3ADE" w:rsidP="004F2374">
            <w:pPr>
              <w:spacing w:after="120"/>
              <w:rPr>
                <w:u w:val="single"/>
                <w:lang w:eastAsia="ko-KR"/>
              </w:rPr>
            </w:pPr>
            <w:r w:rsidRPr="006C4679">
              <w:rPr>
                <w:u w:val="single"/>
                <w:lang w:eastAsia="ko-KR"/>
              </w:rPr>
              <w:t>Issue 2-2-2:</w:t>
            </w:r>
            <w:r w:rsidR="00620883" w:rsidRPr="006C4679">
              <w:rPr>
                <w:u w:val="single"/>
                <w:lang w:eastAsia="ko-KR"/>
              </w:rPr>
              <w:t xml:space="preserve"> Current physical layer spec only support one full power TPMI. Base on this we do not need consider the case of multiple supported TPMIs, and actually no random selection is needed in this case. Last meeting’s WF did not fully consider this background and leave more room than needed, causing some possible confusion.</w:t>
            </w:r>
          </w:p>
          <w:p w14:paraId="586A1CC8" w14:textId="39ED5B0B" w:rsidR="00620883" w:rsidRPr="006C4679" w:rsidRDefault="00620883" w:rsidP="004F2374">
            <w:pPr>
              <w:spacing w:after="120"/>
              <w:rPr>
                <w:u w:val="single"/>
                <w:lang w:eastAsia="ko-KR"/>
              </w:rPr>
            </w:pPr>
            <w:r w:rsidRPr="006C4679">
              <w:rPr>
                <w:u w:val="single"/>
                <w:lang w:eastAsia="ko-KR"/>
              </w:rPr>
              <w:t>Issue 2-2-3: Still option 1 is preferred. However, Tx diversity like verification is needed or not may still be discussed at least from functional point of view.</w:t>
            </w:r>
          </w:p>
          <w:p w14:paraId="101165C2" w14:textId="5446A1B1" w:rsidR="00620883" w:rsidRDefault="00620883" w:rsidP="004F2374">
            <w:pPr>
              <w:spacing w:after="120"/>
              <w:rPr>
                <w:rFonts w:asciiTheme="minorEastAsia" w:eastAsiaTheme="minorEastAsia" w:hAnsiTheme="minorEastAsia"/>
                <w:u w:val="single"/>
                <w:lang w:eastAsia="zh-CN"/>
              </w:rPr>
            </w:pPr>
            <w:r w:rsidRPr="006C4679">
              <w:rPr>
                <w:u w:val="single"/>
                <w:lang w:eastAsia="ko-KR"/>
              </w:rPr>
              <w:t>Issue 2-2-4: Actually the term “</w:t>
            </w:r>
            <w:r w:rsidRPr="00620883">
              <w:rPr>
                <w:rFonts w:eastAsia="宋体"/>
                <w:szCs w:val="24"/>
                <w:lang w:eastAsia="zh-CN"/>
              </w:rPr>
              <w:t>full power TPMI</w:t>
            </w:r>
            <w:r w:rsidRPr="00620883">
              <w:rPr>
                <w:u w:val="single"/>
                <w:lang w:eastAsia="ko-KR"/>
              </w:rPr>
              <w:t>” is for Mode 2 only and not suitable for Mode 0. If the term here be interpreted as TPMIs that could achieve full power, O</w:t>
            </w:r>
            <w:r w:rsidRPr="00872738">
              <w:rPr>
                <w:rFonts w:hint="eastAsia"/>
                <w:u w:val="single"/>
                <w:lang w:eastAsia="ko-KR"/>
              </w:rPr>
              <w:t>ption</w:t>
            </w:r>
            <w:r w:rsidRPr="00872738">
              <w:rPr>
                <w:u w:val="single"/>
                <w:lang w:eastAsia="ko-KR"/>
              </w:rPr>
              <w:t xml:space="preserve">3 </w:t>
            </w:r>
            <w:r w:rsidRPr="00872738">
              <w:rPr>
                <w:rFonts w:hint="eastAsia"/>
                <w:u w:val="single"/>
                <w:lang w:eastAsia="ko-KR"/>
              </w:rPr>
              <w:t>is</w:t>
            </w:r>
            <w:r w:rsidRPr="00872738">
              <w:rPr>
                <w:u w:val="single"/>
                <w:lang w:eastAsia="ko-KR"/>
              </w:rPr>
              <w:t xml:space="preserve"> </w:t>
            </w:r>
            <w:r w:rsidRPr="00872738">
              <w:rPr>
                <w:rFonts w:hint="eastAsia"/>
                <w:u w:val="single"/>
                <w:lang w:eastAsia="ko-KR"/>
              </w:rPr>
              <w:t>prefer</w:t>
            </w:r>
            <w:r w:rsidRPr="00872738">
              <w:rPr>
                <w:u w:val="single"/>
                <w:lang w:eastAsia="ko-KR"/>
              </w:rPr>
              <w:t>r</w:t>
            </w:r>
            <w:r w:rsidRPr="00872738">
              <w:rPr>
                <w:rFonts w:hint="eastAsia"/>
                <w:u w:val="single"/>
                <w:lang w:eastAsia="ko-KR"/>
              </w:rPr>
              <w:t>ed</w:t>
            </w:r>
            <w:r w:rsidRPr="00872738">
              <w:rPr>
                <w:u w:val="single"/>
                <w:lang w:eastAsia="ko-KR"/>
              </w:rPr>
              <w:t>. Still not clear the intention of</w:t>
            </w:r>
            <w:r w:rsidR="00872738">
              <w:rPr>
                <w:u w:val="single"/>
                <w:lang w:eastAsia="ko-KR"/>
              </w:rPr>
              <w:t xml:space="preserve"> fixed TPMI in</w:t>
            </w:r>
            <w:r w:rsidRPr="00872738">
              <w:rPr>
                <w:u w:val="single"/>
                <w:lang w:eastAsia="ko-KR"/>
              </w:rPr>
              <w:t xml:space="preserve"> option 3a.</w:t>
            </w:r>
          </w:p>
          <w:p w14:paraId="367F8C23" w14:textId="77777777" w:rsidR="00620883" w:rsidRDefault="00620883" w:rsidP="004F2374">
            <w:pPr>
              <w:spacing w:after="120"/>
              <w:rPr>
                <w:rFonts w:asciiTheme="minorEastAsia" w:eastAsiaTheme="minorEastAsia" w:hAnsiTheme="minorEastAsia"/>
                <w:u w:val="single"/>
                <w:lang w:eastAsia="zh-CN"/>
              </w:rPr>
            </w:pPr>
          </w:p>
          <w:p w14:paraId="063C1A7D" w14:textId="4BD7248C" w:rsidR="00620883" w:rsidRDefault="00620883" w:rsidP="00620883">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62FE39E" w14:textId="71166472" w:rsidR="00620883" w:rsidRPr="00AF1A03" w:rsidRDefault="00AF1A03" w:rsidP="004F2374">
            <w:pPr>
              <w:spacing w:after="120"/>
              <w:rPr>
                <w:u w:val="single"/>
                <w:lang w:eastAsia="ko-KR"/>
              </w:rPr>
            </w:pPr>
            <w:r w:rsidRPr="00AF1A03">
              <w:rPr>
                <w:u w:val="single"/>
                <w:lang w:eastAsia="ko-KR"/>
              </w:rPr>
              <w:t xml:space="preserve">Issue 2-3-1: </w:t>
            </w:r>
            <w:r w:rsidR="004C0CB4">
              <w:rPr>
                <w:u w:val="single"/>
                <w:lang w:eastAsia="ko-KR"/>
              </w:rPr>
              <w:t>It might be difficult to completely do not consider emission requirements here.</w:t>
            </w:r>
            <w:r w:rsidR="003C10A4">
              <w:rPr>
                <w:u w:val="single"/>
                <w:lang w:eastAsia="ko-KR"/>
              </w:rPr>
              <w:t xml:space="preserve"> </w:t>
            </w:r>
            <w:r w:rsidR="006C4679">
              <w:rPr>
                <w:u w:val="single"/>
                <w:lang w:eastAsia="ko-KR"/>
              </w:rPr>
              <w:t>However, we think there is some redundancy here</w:t>
            </w:r>
            <w:r w:rsidR="00872738">
              <w:rPr>
                <w:u w:val="single"/>
                <w:lang w:eastAsia="ko-KR"/>
              </w:rPr>
              <w:t xml:space="preserve"> and</w:t>
            </w:r>
            <w:r w:rsidR="006C4679">
              <w:rPr>
                <w:u w:val="single"/>
                <w:lang w:eastAsia="ko-KR"/>
              </w:rPr>
              <w:t xml:space="preserve"> there may be room for simplification. In addition, not clear the difference of option 1 and option 2.</w:t>
            </w:r>
          </w:p>
          <w:p w14:paraId="25599F71" w14:textId="5B5684BD" w:rsidR="00AF1A03" w:rsidRPr="00AF1A03" w:rsidRDefault="00AF1A03" w:rsidP="004F2374">
            <w:pPr>
              <w:spacing w:after="120"/>
              <w:rPr>
                <w:u w:val="single"/>
                <w:lang w:eastAsia="ko-KR"/>
              </w:rPr>
            </w:pPr>
            <w:r w:rsidRPr="00AF1A03">
              <w:rPr>
                <w:u w:val="single"/>
                <w:lang w:eastAsia="ko-KR"/>
              </w:rPr>
              <w:t>Issue 2-3-2: There is similar discussion in maintenance part.</w:t>
            </w:r>
          </w:p>
          <w:p w14:paraId="7DBFF59B" w14:textId="77777777" w:rsidR="00AF1A03" w:rsidRDefault="00AF1A03" w:rsidP="004F2374">
            <w:pPr>
              <w:spacing w:after="120"/>
              <w:rPr>
                <w:rFonts w:eastAsiaTheme="minorEastAsia"/>
                <w:lang w:val="en-US" w:eastAsia="zh-CN"/>
              </w:rPr>
            </w:pPr>
          </w:p>
          <w:p w14:paraId="41AFF76C" w14:textId="7525FB6F" w:rsidR="00AF1A03" w:rsidRDefault="00AF1A03" w:rsidP="00AF1A03">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16B3CB45" w14:textId="18DF9CD3" w:rsidR="00AF1A03" w:rsidRPr="00330DA5" w:rsidRDefault="00AF1A03" w:rsidP="00AF1A03">
            <w:pPr>
              <w:spacing w:after="120"/>
              <w:rPr>
                <w:u w:val="single"/>
                <w:lang w:eastAsia="ko-KR"/>
              </w:rPr>
            </w:pPr>
            <w:r w:rsidRPr="00330DA5">
              <w:rPr>
                <w:u w:val="single"/>
                <w:lang w:eastAsia="ko-KR"/>
              </w:rPr>
              <w:t>Issue 2-</w:t>
            </w:r>
            <w:r>
              <w:rPr>
                <w:u w:val="single"/>
                <w:lang w:eastAsia="ko-KR"/>
              </w:rPr>
              <w:t>4</w:t>
            </w:r>
            <w:r w:rsidRPr="00330DA5">
              <w:rPr>
                <w:u w:val="single"/>
                <w:lang w:eastAsia="ko-KR"/>
              </w:rPr>
              <w:t xml:space="preserve">-1: </w:t>
            </w:r>
            <w:r w:rsidR="00470787">
              <w:rPr>
                <w:u w:val="single"/>
                <w:lang w:eastAsia="ko-KR"/>
              </w:rPr>
              <w:t>No comments.</w:t>
            </w:r>
          </w:p>
          <w:p w14:paraId="422FDFF8" w14:textId="77777777" w:rsidR="00AF1A03" w:rsidRPr="00AF1A03" w:rsidRDefault="00AF1A03" w:rsidP="004F2374">
            <w:pPr>
              <w:spacing w:after="120"/>
              <w:rPr>
                <w:rFonts w:eastAsiaTheme="minorEastAsia"/>
                <w:lang w:eastAsia="zh-CN"/>
              </w:rPr>
            </w:pPr>
          </w:p>
          <w:p w14:paraId="7FEC193A" w14:textId="77777777" w:rsidR="00DD19DE" w:rsidRPr="002F3A87" w:rsidRDefault="00DD19DE" w:rsidP="004F2374">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1F90BF62" w14:textId="77777777" w:rsidR="00DD19DE" w:rsidRPr="002F3A87" w:rsidRDefault="00DD19DE" w:rsidP="004F2374">
            <w:pPr>
              <w:spacing w:after="120"/>
              <w:rPr>
                <w:rFonts w:eastAsiaTheme="minorEastAsia"/>
                <w:lang w:val="en-US" w:eastAsia="zh-CN"/>
              </w:rPr>
            </w:pPr>
            <w:r w:rsidRPr="002F3A87">
              <w:rPr>
                <w:rFonts w:eastAsiaTheme="minorEastAsia" w:hint="eastAsia"/>
                <w:lang w:val="en-US" w:eastAsia="zh-CN"/>
              </w:rPr>
              <w:t>Others:</w:t>
            </w:r>
          </w:p>
        </w:tc>
      </w:tr>
      <w:tr w:rsidR="00E16B4B" w:rsidRPr="002F3A87" w14:paraId="420E2466" w14:textId="77777777" w:rsidTr="00BA614F">
        <w:tc>
          <w:tcPr>
            <w:tcW w:w="1238" w:type="dxa"/>
          </w:tcPr>
          <w:p w14:paraId="6DCB76B0" w14:textId="0C710A0A" w:rsidR="00E16B4B" w:rsidRPr="002F3A87" w:rsidDel="00DD07CC" w:rsidRDefault="00E16B4B" w:rsidP="004F2374">
            <w:pPr>
              <w:spacing w:after="120"/>
              <w:rPr>
                <w:rFonts w:eastAsiaTheme="minorEastAsia"/>
                <w:lang w:val="en-US" w:eastAsia="zh-CN"/>
              </w:rPr>
            </w:pPr>
            <w:r>
              <w:rPr>
                <w:rFonts w:eastAsiaTheme="minorEastAsia" w:hint="eastAsia"/>
                <w:lang w:val="en-US" w:eastAsia="zh-CN"/>
              </w:rPr>
              <w:t>OPPO</w:t>
            </w:r>
          </w:p>
        </w:tc>
        <w:tc>
          <w:tcPr>
            <w:tcW w:w="8393" w:type="dxa"/>
          </w:tcPr>
          <w:p w14:paraId="07266D42"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683A34B9" w14:textId="37A66B4F" w:rsidR="00E16B4B" w:rsidRPr="001D3ADE" w:rsidRDefault="00E16B4B" w:rsidP="00E16B4B">
            <w:pPr>
              <w:spacing w:after="120"/>
              <w:rPr>
                <w:u w:val="single"/>
                <w:lang w:eastAsia="ko-KR"/>
              </w:rPr>
            </w:pPr>
            <w:r w:rsidRPr="001D3ADE">
              <w:rPr>
                <w:u w:val="single"/>
                <w:lang w:eastAsia="ko-KR"/>
              </w:rPr>
              <w:lastRenderedPageBreak/>
              <w:t xml:space="preserve">Issue 2-1-1: </w:t>
            </w:r>
            <w:r>
              <w:rPr>
                <w:u w:val="single"/>
                <w:lang w:eastAsia="ko-KR"/>
              </w:rPr>
              <w:t>Prefer Option 1, i.e. confirm c</w:t>
            </w:r>
            <w:r>
              <w:rPr>
                <w:rFonts w:eastAsia="宋体"/>
                <w:szCs w:val="24"/>
                <w:lang w:eastAsia="zh-CN"/>
              </w:rPr>
              <w:t>urrent assumption “UE can only support one mode” when defining test configurations to make the discussion simple. The 23+23 UE can only report mode 1, 23+26 UE report mode 2, 26+26 UE report the other mode.</w:t>
            </w:r>
          </w:p>
          <w:p w14:paraId="1C057C72" w14:textId="283D35C6" w:rsidR="00E16B4B" w:rsidRPr="001D3ADE" w:rsidRDefault="00E16B4B" w:rsidP="00E16B4B">
            <w:pPr>
              <w:spacing w:after="120"/>
              <w:rPr>
                <w:u w:val="single"/>
                <w:lang w:eastAsia="ko-KR"/>
              </w:rPr>
            </w:pPr>
            <w:r w:rsidRPr="001D3ADE">
              <w:rPr>
                <w:u w:val="single"/>
                <w:lang w:eastAsia="ko-KR"/>
              </w:rPr>
              <w:t xml:space="preserve">Issue 2-1-2: </w:t>
            </w:r>
            <w:r w:rsidR="006F7F3D">
              <w:rPr>
                <w:u w:val="single"/>
                <w:lang w:eastAsia="ko-KR"/>
              </w:rPr>
              <w:t>Support</w:t>
            </w:r>
            <w:r w:rsidRPr="001D3ADE">
              <w:rPr>
                <w:u w:val="single"/>
                <w:lang w:eastAsia="ko-KR"/>
              </w:rPr>
              <w:t xml:space="preserve"> option 1.</w:t>
            </w:r>
          </w:p>
          <w:p w14:paraId="1983CFB9" w14:textId="45B5E144" w:rsidR="00E16B4B" w:rsidRPr="001D3ADE" w:rsidRDefault="00E16B4B" w:rsidP="00E16B4B">
            <w:pPr>
              <w:spacing w:after="120"/>
              <w:rPr>
                <w:u w:val="single"/>
                <w:lang w:eastAsia="ko-KR"/>
              </w:rPr>
            </w:pPr>
            <w:r w:rsidRPr="001D3ADE">
              <w:rPr>
                <w:u w:val="single"/>
                <w:lang w:eastAsia="ko-KR"/>
              </w:rPr>
              <w:t xml:space="preserve">Issue 2-1-3: </w:t>
            </w:r>
            <w:r w:rsidR="006F7F3D">
              <w:rPr>
                <w:u w:val="single"/>
                <w:lang w:eastAsia="ko-KR"/>
              </w:rPr>
              <w:t>Support option 1, even RAN1 did not distinguish FR1 and FR2 but the modes and capabilities actually were designed for FR1 like two full rated PAs, etc.</w:t>
            </w:r>
          </w:p>
          <w:p w14:paraId="45630D3A" w14:textId="3C35006F" w:rsidR="006F7F3D" w:rsidRDefault="00E16B4B" w:rsidP="006F7F3D">
            <w:pPr>
              <w:spacing w:after="120"/>
              <w:rPr>
                <w:u w:val="single"/>
                <w:lang w:eastAsia="ko-KR"/>
              </w:rPr>
            </w:pPr>
            <w:r w:rsidRPr="001D3ADE">
              <w:rPr>
                <w:u w:val="single"/>
                <w:lang w:eastAsia="ko-KR"/>
              </w:rPr>
              <w:t xml:space="preserve">Issue 2-1-4: </w:t>
            </w:r>
            <w:r w:rsidR="006F7F3D">
              <w:rPr>
                <w:u w:val="single"/>
                <w:lang w:eastAsia="ko-KR"/>
              </w:rPr>
              <w:t>The preferred optioned are as below to facilitate the test configuration definition. The reason we exclude 20+20 to achieve 23 is that this is the corner case, for PC3 UE it is suggested to only consider either 1PA 23 or 2 PA 23+23 configurations. And focus the eMIMO WI on PC2 UEs.</w:t>
            </w:r>
          </w:p>
          <w:p w14:paraId="32CB6116" w14:textId="077D93FC"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For Mode-1 UE, allowed physical implementation:</w:t>
            </w:r>
            <w:r>
              <w:rPr>
                <w:u w:val="single"/>
                <w:lang w:eastAsia="ko-KR"/>
              </w:rPr>
              <w:t xml:space="preserve"> </w:t>
            </w:r>
          </w:p>
          <w:p w14:paraId="3F5863E1" w14:textId="77777777" w:rsidR="006F7F3D" w:rsidRPr="006F7F3D" w:rsidRDefault="006F7F3D" w:rsidP="006F7F3D">
            <w:pPr>
              <w:spacing w:after="120"/>
              <w:rPr>
                <w:u w:val="single"/>
                <w:lang w:eastAsia="ko-KR"/>
              </w:rPr>
            </w:pPr>
            <w:r w:rsidRPr="006F7F3D">
              <w:rPr>
                <w:u w:val="single"/>
                <w:lang w:eastAsia="ko-KR"/>
              </w:rPr>
              <w:t></w:t>
            </w:r>
            <w:r w:rsidRPr="006F7F3D">
              <w:rPr>
                <w:u w:val="single"/>
                <w:lang w:eastAsia="ko-KR"/>
              </w:rPr>
              <w:tab/>
              <w:t>Option 1: 23dBm+23dBm UE claimed as PC2</w:t>
            </w:r>
          </w:p>
          <w:p w14:paraId="3CFC953E" w14:textId="77777777"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For Mode-2 UE, allowed physical implementation:</w:t>
            </w:r>
          </w:p>
          <w:p w14:paraId="40F63195" w14:textId="77777777" w:rsidR="006F7F3D" w:rsidRPr="006F7F3D" w:rsidRDefault="006F7F3D" w:rsidP="006F7F3D">
            <w:pPr>
              <w:spacing w:after="120"/>
              <w:rPr>
                <w:u w:val="single"/>
                <w:lang w:eastAsia="ko-KR"/>
              </w:rPr>
            </w:pPr>
            <w:r w:rsidRPr="006F7F3D">
              <w:rPr>
                <w:u w:val="single"/>
                <w:lang w:eastAsia="ko-KR"/>
              </w:rPr>
              <w:t></w:t>
            </w:r>
            <w:r w:rsidRPr="006F7F3D">
              <w:rPr>
                <w:u w:val="single"/>
                <w:lang w:eastAsia="ko-KR"/>
              </w:rPr>
              <w:tab/>
              <w:t>Option 1: 26dBm+23dBm UE claimed as PC2</w:t>
            </w:r>
          </w:p>
          <w:p w14:paraId="3FD8F499" w14:textId="77777777"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 xml:space="preserve">For Mode-0 UE (“the other mode”), allowed physical implementation: </w:t>
            </w:r>
          </w:p>
          <w:p w14:paraId="70C4A96C" w14:textId="222188E3" w:rsidR="00E16B4B" w:rsidRPr="001D3ADE" w:rsidRDefault="006F7F3D" w:rsidP="006F7F3D">
            <w:pPr>
              <w:spacing w:after="120"/>
              <w:rPr>
                <w:u w:val="single"/>
                <w:lang w:eastAsia="ko-KR"/>
              </w:rPr>
            </w:pPr>
            <w:r w:rsidRPr="006F7F3D">
              <w:rPr>
                <w:u w:val="single"/>
                <w:lang w:eastAsia="ko-KR"/>
              </w:rPr>
              <w:t></w:t>
            </w:r>
            <w:r w:rsidRPr="006F7F3D">
              <w:rPr>
                <w:u w:val="single"/>
                <w:lang w:eastAsia="ko-KR"/>
              </w:rPr>
              <w:tab/>
              <w:t>Option 2: 26dBm+26dBm UE claimed as PC2</w:t>
            </w:r>
          </w:p>
          <w:p w14:paraId="43A47D6F" w14:textId="0C0732DD" w:rsidR="00E16B4B" w:rsidRPr="001D3ADE" w:rsidRDefault="00E16B4B" w:rsidP="00E16B4B">
            <w:pPr>
              <w:spacing w:after="120"/>
              <w:rPr>
                <w:u w:val="single"/>
                <w:lang w:eastAsia="ko-KR"/>
              </w:rPr>
            </w:pPr>
            <w:r w:rsidRPr="001D3ADE">
              <w:rPr>
                <w:u w:val="single"/>
                <w:lang w:eastAsia="ko-KR"/>
              </w:rPr>
              <w:t xml:space="preserve">Issue 2-1-5: </w:t>
            </w:r>
            <w:r w:rsidR="006F7F3D">
              <w:rPr>
                <w:u w:val="single"/>
                <w:lang w:eastAsia="ko-KR"/>
              </w:rPr>
              <w:t>ok with option 1.</w:t>
            </w:r>
          </w:p>
          <w:p w14:paraId="186CE611" w14:textId="77777777" w:rsidR="00E16B4B" w:rsidRPr="002F3A87" w:rsidRDefault="00E16B4B" w:rsidP="00E16B4B">
            <w:pPr>
              <w:spacing w:after="120"/>
              <w:rPr>
                <w:rFonts w:eastAsiaTheme="minorEastAsia"/>
                <w:lang w:val="en-US" w:eastAsia="zh-CN"/>
              </w:rPr>
            </w:pPr>
            <w:r>
              <w:rPr>
                <w:b/>
                <w:u w:val="single"/>
                <w:lang w:eastAsia="ko-KR"/>
              </w:rPr>
              <w:t xml:space="preserve"> </w:t>
            </w:r>
          </w:p>
          <w:p w14:paraId="24C2CC61"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60277389" w14:textId="0F4CDF3E" w:rsidR="00E16B4B" w:rsidRPr="006C4679" w:rsidRDefault="00E16B4B" w:rsidP="00E16B4B">
            <w:pPr>
              <w:spacing w:after="120"/>
              <w:rPr>
                <w:u w:val="single"/>
                <w:lang w:eastAsia="ko-KR"/>
              </w:rPr>
            </w:pPr>
            <w:r w:rsidRPr="006C4679">
              <w:rPr>
                <w:u w:val="single"/>
                <w:lang w:eastAsia="ko-KR"/>
              </w:rPr>
              <w:t xml:space="preserve">Issue 2-2-1: </w:t>
            </w:r>
            <w:r w:rsidR="001625AB">
              <w:rPr>
                <w:u w:val="single"/>
                <w:lang w:eastAsia="ko-KR"/>
              </w:rPr>
              <w:t xml:space="preserve">ok with Option 2 to further test </w:t>
            </w:r>
            <w:r w:rsidR="001625AB" w:rsidRPr="001625AB">
              <w:rPr>
                <w:u w:val="single"/>
                <w:lang w:eastAsia="ko-KR"/>
              </w:rPr>
              <w:t xml:space="preserve">DFT-s-OFDM waveform if Rel-15 UL-MIMO </w:t>
            </w:r>
            <w:r w:rsidR="001625AB">
              <w:rPr>
                <w:u w:val="single"/>
                <w:lang w:eastAsia="ko-KR"/>
              </w:rPr>
              <w:t>rank2 is supported and verified, and no other configurations is needed.</w:t>
            </w:r>
          </w:p>
          <w:p w14:paraId="648847DA" w14:textId="0059124B" w:rsidR="00E16B4B" w:rsidRPr="001625AB" w:rsidRDefault="00E16B4B" w:rsidP="00E16B4B">
            <w:pPr>
              <w:spacing w:after="120"/>
              <w:rPr>
                <w:rFonts w:eastAsia="宋体"/>
                <w:szCs w:val="24"/>
                <w:lang w:eastAsia="zh-CN"/>
              </w:rPr>
            </w:pPr>
            <w:r w:rsidRPr="006C4679">
              <w:rPr>
                <w:u w:val="single"/>
                <w:lang w:eastAsia="ko-KR"/>
              </w:rPr>
              <w:t xml:space="preserve">Issue 2-2-2: </w:t>
            </w:r>
            <w:r w:rsidR="001625AB">
              <w:rPr>
                <w:u w:val="single"/>
                <w:lang w:eastAsia="ko-KR"/>
              </w:rPr>
              <w:t>We suggest option 2, i.e. “</w:t>
            </w:r>
            <w:r w:rsidR="001625AB">
              <w:rPr>
                <w:rFonts w:eastAsia="宋体"/>
                <w:szCs w:val="24"/>
                <w:lang w:eastAsia="zh-CN"/>
              </w:rPr>
              <w:t>Select only one of full power TPMI(s), if UE is tested with lower power class in basic requirement”. The reason behind is that actually for mode 2 UE if we assume UE PA configuration is 23+26, then the target is to test this 26dBm PA performance under [0 1] or [1 0] TPMI. However, this 26dBm PA configuration has already been tested under basic single antenna port requirements if it declares PC2 with single antenna port mode. This issue is tightly connected with “</w:t>
            </w:r>
            <w:r w:rsidR="001625AB" w:rsidRPr="001625AB">
              <w:rPr>
                <w:rFonts w:eastAsia="宋体"/>
                <w:szCs w:val="24"/>
                <w:lang w:eastAsia="zh-CN"/>
              </w:rPr>
              <w:t>EN-DC power class and UL MIMO clarifications</w:t>
            </w:r>
            <w:r w:rsidR="001625AB">
              <w:rPr>
                <w:rFonts w:eastAsia="宋体"/>
                <w:szCs w:val="24"/>
                <w:lang w:eastAsia="zh-CN"/>
              </w:rPr>
              <w:t xml:space="preserve">” topic in agenda </w:t>
            </w:r>
            <w:r w:rsidR="001625AB" w:rsidRPr="001625AB">
              <w:rPr>
                <w:rFonts w:eastAsia="宋体"/>
                <w:szCs w:val="24"/>
                <w:lang w:eastAsia="zh-CN"/>
              </w:rPr>
              <w:t>6.5.4.1</w:t>
            </w:r>
            <w:r w:rsidR="001625AB">
              <w:rPr>
                <w:rFonts w:eastAsia="宋体"/>
                <w:szCs w:val="24"/>
                <w:lang w:eastAsia="zh-CN"/>
              </w:rPr>
              <w:t>. If the final outcome is that UE power class is corresponding to the single antenna port mode, i.e. 26dBm PA is tested in basic requirements, then the UL MIMO TPMI [0 1] or [1 0] is not needed anymore.</w:t>
            </w:r>
          </w:p>
          <w:p w14:paraId="5B39646A" w14:textId="08E6A11A" w:rsidR="00E16B4B" w:rsidRPr="006C4679" w:rsidRDefault="00E16B4B" w:rsidP="00E16B4B">
            <w:pPr>
              <w:spacing w:after="120"/>
              <w:rPr>
                <w:u w:val="single"/>
                <w:lang w:eastAsia="ko-KR"/>
              </w:rPr>
            </w:pPr>
            <w:r w:rsidRPr="006C4679">
              <w:rPr>
                <w:u w:val="single"/>
                <w:lang w:eastAsia="ko-KR"/>
              </w:rPr>
              <w:t xml:space="preserve">Issue 2-2-3: </w:t>
            </w:r>
            <w:r w:rsidR="00592377">
              <w:rPr>
                <w:u w:val="single"/>
                <w:lang w:eastAsia="ko-KR"/>
              </w:rPr>
              <w:t xml:space="preserve">Suggest </w:t>
            </w:r>
            <w:r w:rsidRPr="006C4679">
              <w:rPr>
                <w:u w:val="single"/>
                <w:lang w:eastAsia="ko-KR"/>
              </w:rPr>
              <w:t>option 1</w:t>
            </w:r>
            <w:r w:rsidR="00592377">
              <w:rPr>
                <w:u w:val="single"/>
                <w:lang w:eastAsia="ko-KR"/>
              </w:rPr>
              <w:t>. The Tx diversity has been discussed in Rel-15 for a long time and cannot reach consensus on whether specifying it or not. The single antenna port with 26dBm PA can be covered by issue 2-2-2.</w:t>
            </w:r>
          </w:p>
          <w:p w14:paraId="54728B33" w14:textId="44838981" w:rsidR="00E16B4B" w:rsidRDefault="00E16B4B" w:rsidP="00E16B4B">
            <w:pPr>
              <w:spacing w:after="120"/>
              <w:rPr>
                <w:rFonts w:asciiTheme="minorEastAsia" w:eastAsiaTheme="minorEastAsia" w:hAnsiTheme="minorEastAsia"/>
                <w:u w:val="single"/>
                <w:lang w:eastAsia="zh-CN"/>
              </w:rPr>
            </w:pPr>
            <w:r w:rsidRPr="006C4679">
              <w:rPr>
                <w:u w:val="single"/>
                <w:lang w:eastAsia="ko-KR"/>
              </w:rPr>
              <w:t xml:space="preserve">Issue 2-2-4: </w:t>
            </w:r>
            <w:r w:rsidR="00592377">
              <w:rPr>
                <w:u w:val="single"/>
                <w:lang w:eastAsia="ko-KR"/>
              </w:rPr>
              <w:t xml:space="preserve">Our suggestion is either </w:t>
            </w:r>
            <w:r w:rsidR="00592377" w:rsidRPr="00592377">
              <w:rPr>
                <w:u w:val="single"/>
                <w:lang w:eastAsia="ko-KR"/>
              </w:rPr>
              <w:t>Option 2</w:t>
            </w:r>
            <w:r w:rsidR="00592377">
              <w:rPr>
                <w:u w:val="single"/>
                <w:lang w:eastAsia="ko-KR"/>
              </w:rPr>
              <w:t xml:space="preserve"> or Option 4. The main purpose is to check both 26dBm PAs output power and emissions. Since one 26dBm PA has already been tested by basic requirements, the main efforts should focus on the other 26dBm PA, that’s why Option 4 is suggest, however, if people think this kind of UE declaration based test is not reliable, then we are also ok with option 2, i.e. test both [0 1] and [1 0] TPMIs.</w:t>
            </w:r>
          </w:p>
          <w:p w14:paraId="49530AEE"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11D7196A" w14:textId="71D0C8F7" w:rsidR="00E16B4B" w:rsidRPr="00AF1A03" w:rsidRDefault="00E16B4B" w:rsidP="00E16B4B">
            <w:pPr>
              <w:spacing w:after="120"/>
              <w:rPr>
                <w:u w:val="single"/>
                <w:lang w:eastAsia="ko-KR"/>
              </w:rPr>
            </w:pPr>
            <w:r w:rsidRPr="00AF1A03">
              <w:rPr>
                <w:u w:val="single"/>
                <w:lang w:eastAsia="ko-KR"/>
              </w:rPr>
              <w:t xml:space="preserve">Issue 2-3-1: </w:t>
            </w:r>
            <w:r w:rsidR="00DE37E5">
              <w:rPr>
                <w:u w:val="single"/>
                <w:lang w:eastAsia="ko-KR"/>
              </w:rPr>
              <w:t>Suggest option 2. Only the configurations defined in MOP needs to be tested with emissions.</w:t>
            </w:r>
          </w:p>
          <w:p w14:paraId="03F6BFE4" w14:textId="163401C6" w:rsidR="00E16B4B" w:rsidRPr="00AF1A03" w:rsidRDefault="00E16B4B" w:rsidP="00E16B4B">
            <w:pPr>
              <w:spacing w:after="120"/>
              <w:rPr>
                <w:u w:val="single"/>
                <w:lang w:eastAsia="ko-KR"/>
              </w:rPr>
            </w:pPr>
            <w:r w:rsidRPr="00AF1A03">
              <w:rPr>
                <w:u w:val="single"/>
                <w:lang w:eastAsia="ko-KR"/>
              </w:rPr>
              <w:t xml:space="preserve">Issue 2-3-2: </w:t>
            </w:r>
            <w:r w:rsidR="00DE37E5">
              <w:rPr>
                <w:u w:val="single"/>
                <w:lang w:eastAsia="ko-KR"/>
              </w:rPr>
              <w:t>Suggest option 1.</w:t>
            </w:r>
          </w:p>
          <w:p w14:paraId="2C2C5323" w14:textId="77777777" w:rsidR="00E16B4B" w:rsidRDefault="00E16B4B" w:rsidP="00E16B4B">
            <w:pPr>
              <w:spacing w:after="120"/>
              <w:rPr>
                <w:rFonts w:eastAsiaTheme="minorEastAsia"/>
                <w:lang w:val="en-US" w:eastAsia="zh-CN"/>
              </w:rPr>
            </w:pPr>
          </w:p>
          <w:p w14:paraId="3B7E403B"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7572DB17" w14:textId="60380E83" w:rsidR="00E16B4B" w:rsidRPr="00330DA5" w:rsidRDefault="00E16B4B" w:rsidP="00E16B4B">
            <w:pPr>
              <w:spacing w:after="120"/>
              <w:rPr>
                <w:u w:val="single"/>
                <w:lang w:eastAsia="ko-KR"/>
              </w:rPr>
            </w:pPr>
            <w:r w:rsidRPr="00330DA5">
              <w:rPr>
                <w:u w:val="single"/>
                <w:lang w:eastAsia="ko-KR"/>
              </w:rPr>
              <w:t>Issue 2-</w:t>
            </w:r>
            <w:r>
              <w:rPr>
                <w:u w:val="single"/>
                <w:lang w:eastAsia="ko-KR"/>
              </w:rPr>
              <w:t>4</w:t>
            </w:r>
            <w:r w:rsidRPr="00330DA5">
              <w:rPr>
                <w:u w:val="single"/>
                <w:lang w:eastAsia="ko-KR"/>
              </w:rPr>
              <w:t xml:space="preserve">-1: </w:t>
            </w:r>
            <w:r w:rsidR="00507E65">
              <w:rPr>
                <w:rFonts w:eastAsia="宋体"/>
                <w:szCs w:val="24"/>
                <w:lang w:eastAsia="zh-CN"/>
              </w:rPr>
              <w:t>N</w:t>
            </w:r>
            <w:r w:rsidR="00507E65" w:rsidRPr="00DA724F">
              <w:rPr>
                <w:rFonts w:eastAsia="宋体"/>
                <w:szCs w:val="24"/>
                <w:lang w:eastAsia="zh-CN"/>
              </w:rPr>
              <w:t>ew power-class capability</w:t>
            </w:r>
            <w:r w:rsidR="00507E65">
              <w:rPr>
                <w:rFonts w:eastAsia="宋体"/>
                <w:szCs w:val="24"/>
                <w:lang w:eastAsia="zh-CN"/>
              </w:rPr>
              <w:t xml:space="preserve"> can be added, but it depends on the outcome of “</w:t>
            </w:r>
            <w:r w:rsidR="00507E65" w:rsidRPr="001625AB">
              <w:rPr>
                <w:rFonts w:eastAsia="宋体"/>
                <w:szCs w:val="24"/>
                <w:lang w:eastAsia="zh-CN"/>
              </w:rPr>
              <w:t>EN-DC power class and UL MIMO clarifications</w:t>
            </w:r>
            <w:r w:rsidR="00507E65">
              <w:rPr>
                <w:rFonts w:eastAsia="宋体"/>
                <w:szCs w:val="24"/>
                <w:lang w:eastAsia="zh-CN"/>
              </w:rPr>
              <w:t xml:space="preserve">” topic in agenda </w:t>
            </w:r>
            <w:r w:rsidR="00507E65" w:rsidRPr="001625AB">
              <w:rPr>
                <w:rFonts w:eastAsia="宋体"/>
                <w:szCs w:val="24"/>
                <w:lang w:eastAsia="zh-CN"/>
              </w:rPr>
              <w:t>6.5.4.1</w:t>
            </w:r>
            <w:r w:rsidR="00507E65">
              <w:rPr>
                <w:rFonts w:eastAsia="宋体"/>
                <w:szCs w:val="24"/>
                <w:lang w:eastAsia="zh-CN"/>
              </w:rPr>
              <w:t>. If the conclusion there is the power class capability in Rel-15 is for single antenna port mode, then new power class can be added for UL MIMO, otherwise, new power class for single antenna port mode should be added.</w:t>
            </w:r>
          </w:p>
          <w:p w14:paraId="31952737" w14:textId="77777777" w:rsidR="00E16B4B" w:rsidRPr="00E16B4B" w:rsidRDefault="00E16B4B" w:rsidP="004F2374">
            <w:pPr>
              <w:spacing w:after="120"/>
              <w:rPr>
                <w:rFonts w:eastAsiaTheme="minorEastAsia"/>
                <w:lang w:eastAsia="zh-CN"/>
              </w:rPr>
            </w:pPr>
          </w:p>
        </w:tc>
      </w:tr>
      <w:tr w:rsidR="00C97D6E" w:rsidRPr="002F3A87" w14:paraId="08502FDF" w14:textId="77777777" w:rsidTr="00BA614F">
        <w:tc>
          <w:tcPr>
            <w:tcW w:w="1238" w:type="dxa"/>
          </w:tcPr>
          <w:p w14:paraId="5DE14456" w14:textId="32A11F9E" w:rsidR="00C97D6E" w:rsidRDefault="00C97D6E" w:rsidP="004F2374">
            <w:pPr>
              <w:spacing w:after="120"/>
              <w:rPr>
                <w:rFonts w:eastAsiaTheme="minorEastAsia"/>
                <w:lang w:val="en-US" w:eastAsia="zh-CN"/>
              </w:rPr>
            </w:pPr>
            <w:r>
              <w:rPr>
                <w:rFonts w:eastAsiaTheme="minorEastAsia"/>
                <w:lang w:val="en-US" w:eastAsia="zh-CN"/>
              </w:rPr>
              <w:lastRenderedPageBreak/>
              <w:t>SoftBank</w:t>
            </w:r>
          </w:p>
        </w:tc>
        <w:tc>
          <w:tcPr>
            <w:tcW w:w="8393" w:type="dxa"/>
          </w:tcPr>
          <w:p w14:paraId="51C640A1" w14:textId="77777777" w:rsidR="00C97D6E" w:rsidRDefault="00C97D6E" w:rsidP="00C97D6E">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 xml:space="preserve">: </w:t>
            </w:r>
          </w:p>
          <w:p w14:paraId="3DAA53BA" w14:textId="77777777" w:rsidR="00C97D6E" w:rsidRDefault="00C97D6E" w:rsidP="00C97D6E">
            <w:pPr>
              <w:spacing w:after="120"/>
              <w:rPr>
                <w:lang w:val="en-US" w:eastAsia="ja-JP"/>
              </w:rPr>
            </w:pPr>
            <w:r>
              <w:rPr>
                <w:rFonts w:hint="eastAsia"/>
                <w:lang w:val="en-US" w:eastAsia="ja-JP"/>
              </w:rPr>
              <w:lastRenderedPageBreak/>
              <w:t>I</w:t>
            </w:r>
            <w:r>
              <w:rPr>
                <w:lang w:val="en-US" w:eastAsia="ja-JP"/>
              </w:rPr>
              <w:t xml:space="preserve">ssue 2-3-1: Support Option 1. As described in our comment for Issue 2-3-2, the condition of defining the unwanted emissions requirements for general UL-MIMO is different from that for full power transmission. We should not treat the unwanted emissions requirements for general UL-MIMO and full power transmission the same.  </w:t>
            </w:r>
          </w:p>
          <w:p w14:paraId="4A5AEE58" w14:textId="74A8DF3A" w:rsidR="00C97D6E" w:rsidRDefault="00C97D6E" w:rsidP="00C97D6E">
            <w:pPr>
              <w:spacing w:after="120"/>
              <w:rPr>
                <w:lang w:val="en-US" w:eastAsia="ja-JP"/>
              </w:rPr>
            </w:pPr>
            <w:r>
              <w:rPr>
                <w:rFonts w:hint="eastAsia"/>
                <w:lang w:val="en-US" w:eastAsia="ja-JP"/>
              </w:rPr>
              <w:t>I</w:t>
            </w:r>
            <w:r>
              <w:rPr>
                <w:lang w:val="en-US" w:eastAsia="ja-JP"/>
              </w:rPr>
              <w:t xml:space="preserve">ssue 2-3-2: Support </w:t>
            </w:r>
            <w:r>
              <w:rPr>
                <w:rFonts w:hint="eastAsia"/>
                <w:lang w:val="en-US" w:eastAsia="ja-JP"/>
              </w:rPr>
              <w:t>O</w:t>
            </w:r>
            <w:r>
              <w:rPr>
                <w:lang w:val="en-US" w:eastAsia="ja-JP"/>
              </w:rPr>
              <w:t xml:space="preserve">ption 1. As described in TR 36.807 Section 6.6B, the approach of "each transmit antenna" can be adopted only when the average transmission power per antenna in UL-MIMO transmission is reduced by 3 dB comparing with that of single antenna connector transmission. Full power transmission does not satisfy this condition so each transmit antenna approach cannot be applied. </w:t>
            </w:r>
          </w:p>
          <w:p w14:paraId="26077CEC" w14:textId="77777777" w:rsidR="00C97D6E" w:rsidRPr="00C97D6E" w:rsidRDefault="00C97D6E" w:rsidP="00E16B4B">
            <w:pPr>
              <w:spacing w:after="120"/>
              <w:rPr>
                <w:rFonts w:eastAsiaTheme="minorEastAsia"/>
                <w:lang w:val="en-US" w:eastAsia="zh-CN"/>
              </w:rPr>
            </w:pPr>
          </w:p>
        </w:tc>
      </w:tr>
      <w:tr w:rsidR="00233556" w:rsidRPr="002F3A87" w14:paraId="6FFE1F07" w14:textId="77777777" w:rsidTr="00BA614F">
        <w:tc>
          <w:tcPr>
            <w:tcW w:w="1238" w:type="dxa"/>
          </w:tcPr>
          <w:p w14:paraId="6A9D3D7C" w14:textId="19D5C4B6" w:rsidR="00233556" w:rsidRDefault="00233556" w:rsidP="004F2374">
            <w:pPr>
              <w:spacing w:after="120"/>
              <w:rPr>
                <w:rFonts w:eastAsiaTheme="minorEastAsia"/>
                <w:lang w:val="en-US" w:eastAsia="zh-CN"/>
              </w:rPr>
            </w:pPr>
            <w:r>
              <w:rPr>
                <w:rFonts w:eastAsiaTheme="minorEastAsia"/>
                <w:lang w:val="en-US" w:eastAsia="zh-CN"/>
              </w:rPr>
              <w:lastRenderedPageBreak/>
              <w:t>Huawei</w:t>
            </w:r>
          </w:p>
        </w:tc>
        <w:tc>
          <w:tcPr>
            <w:tcW w:w="8393" w:type="dxa"/>
          </w:tcPr>
          <w:p w14:paraId="5583C955"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3BCFB0EC" w14:textId="77777777" w:rsidR="00233556" w:rsidRDefault="00233556" w:rsidP="00233556">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2197179F" w14:textId="7A0494BD" w:rsidR="00233556" w:rsidRPr="00233556" w:rsidRDefault="00233556" w:rsidP="00233556">
            <w:pPr>
              <w:rPr>
                <w:lang w:eastAsia="ko-KR"/>
              </w:rPr>
            </w:pPr>
            <w:r>
              <w:rPr>
                <w:lang w:eastAsia="ko-KR"/>
              </w:rPr>
              <w:t xml:space="preserve">There is no limitation in RAN1 that UE can only support one mode, which depends on UE implementation architecture. But for the test purpose, we may consider only verify one mode indicated by the UE. </w:t>
            </w:r>
          </w:p>
          <w:p w14:paraId="3FEBB767" w14:textId="77777777" w:rsidR="00233556" w:rsidRDefault="00233556" w:rsidP="00233556">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101C88FB" w14:textId="5AB58D5C" w:rsidR="00233556" w:rsidRPr="00233556" w:rsidRDefault="00233556" w:rsidP="00233556">
            <w:pPr>
              <w:rPr>
                <w:lang w:eastAsia="ko-KR"/>
              </w:rPr>
            </w:pPr>
            <w:r w:rsidRPr="00233556">
              <w:rPr>
                <w:lang w:eastAsia="ko-KR"/>
              </w:rPr>
              <w:t>Option 1</w:t>
            </w:r>
            <w:r w:rsidR="0018100A">
              <w:rPr>
                <w:lang w:eastAsia="ko-KR"/>
              </w:rPr>
              <w:t xml:space="preserve">, </w:t>
            </w:r>
            <w:r w:rsidR="0018100A" w:rsidRPr="00D77E38">
              <w:rPr>
                <w:rFonts w:eastAsia="宋体"/>
                <w:szCs w:val="24"/>
                <w:lang w:eastAsia="zh-CN"/>
              </w:rPr>
              <w:t>up to 2 TX port</w:t>
            </w:r>
            <w:r w:rsidR="0018100A">
              <w:rPr>
                <w:rFonts w:eastAsia="宋体"/>
                <w:szCs w:val="24"/>
                <w:lang w:eastAsia="zh-CN"/>
              </w:rPr>
              <w:t>s</w:t>
            </w:r>
            <w:r w:rsidR="0018100A" w:rsidRPr="00D77E38">
              <w:rPr>
                <w:rFonts w:eastAsia="宋体"/>
                <w:szCs w:val="24"/>
                <w:lang w:eastAsia="zh-CN"/>
              </w:rPr>
              <w:t xml:space="preserve"> in Rel-16 eMIMO</w:t>
            </w:r>
          </w:p>
          <w:p w14:paraId="3B91D54D" w14:textId="3B6F4D73" w:rsidR="00233556" w:rsidRDefault="00233556" w:rsidP="00233556">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4B0634DF" w14:textId="2F199195" w:rsidR="00233556" w:rsidRPr="00622977" w:rsidRDefault="00233556" w:rsidP="00233556">
            <w:pPr>
              <w:rPr>
                <w:rFonts w:eastAsia="宋体"/>
                <w:color w:val="FF0000"/>
                <w:szCs w:val="24"/>
                <w:lang w:eastAsia="zh-CN"/>
              </w:rPr>
            </w:pPr>
            <w:r w:rsidRPr="00233556">
              <w:rPr>
                <w:lang w:eastAsia="ko-KR"/>
              </w:rPr>
              <w:t>Option 1: only FR1</w:t>
            </w:r>
            <w:r>
              <w:rPr>
                <w:lang w:eastAsia="ko-KR"/>
              </w:rPr>
              <w:t xml:space="preserve">. FR2 only defines the min peak EIRP, which is measured with two polarization transmission assumption. </w:t>
            </w:r>
            <w:r>
              <w:rPr>
                <w:rFonts w:eastAsia="宋体"/>
                <w:color w:val="FF0000"/>
                <w:szCs w:val="24"/>
                <w:lang w:eastAsia="zh-CN"/>
              </w:rPr>
              <w:t xml:space="preserve">  </w:t>
            </w:r>
          </w:p>
          <w:p w14:paraId="482728ED" w14:textId="77777777" w:rsidR="00233556" w:rsidRDefault="00233556" w:rsidP="00233556">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13CB4728" w14:textId="7875803A" w:rsidR="00007038" w:rsidRDefault="00007038" w:rsidP="0000703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Mode-1 UE, allowed physical implementation: </w:t>
            </w:r>
          </w:p>
          <w:p w14:paraId="4EC521D6" w14:textId="291F01C7" w:rsidR="00007038" w:rsidRDefault="00007038" w:rsidP="00007038">
            <w:pPr>
              <w:pStyle w:val="ListParagraph"/>
              <w:overflowPunct/>
              <w:autoSpaceDE/>
              <w:autoSpaceDN/>
              <w:adjustRightInd/>
              <w:spacing w:after="120"/>
              <w:ind w:left="936" w:firstLineChars="0" w:firstLine="0"/>
              <w:textAlignment w:val="auto"/>
              <w:rPr>
                <w:rFonts w:eastAsia="宋体"/>
                <w:szCs w:val="24"/>
                <w:lang w:eastAsia="zh-CN"/>
              </w:rPr>
            </w:pPr>
            <w:r>
              <w:rPr>
                <w:rFonts w:eastAsia="宋体"/>
                <w:szCs w:val="24"/>
                <w:lang w:eastAsia="zh-CN"/>
              </w:rPr>
              <w:t xml:space="preserve">option 2 and UE with full rated transmission capability at each Tx can also claim as Mode-1 </w:t>
            </w:r>
          </w:p>
          <w:p w14:paraId="4CD8D9EE" w14:textId="77777777" w:rsidR="00007038" w:rsidRPr="00B14548" w:rsidRDefault="00007038" w:rsidP="0000703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1A600CF1" w14:textId="5B220D47" w:rsidR="00007038" w:rsidRPr="00B14548" w:rsidRDefault="00007038" w:rsidP="00007038">
            <w:pPr>
              <w:pStyle w:val="ListParagraph"/>
              <w:overflowPunct/>
              <w:autoSpaceDE/>
              <w:autoSpaceDN/>
              <w:adjustRightInd/>
              <w:spacing w:after="120"/>
              <w:ind w:left="936" w:firstLineChars="0" w:firstLine="0"/>
              <w:textAlignment w:val="auto"/>
              <w:rPr>
                <w:rFonts w:eastAsia="宋体"/>
                <w:szCs w:val="24"/>
                <w:lang w:eastAsia="zh-CN"/>
              </w:rPr>
            </w:pPr>
            <w:r>
              <w:rPr>
                <w:rFonts w:eastAsia="宋体"/>
                <w:szCs w:val="24"/>
                <w:lang w:eastAsia="zh-CN"/>
              </w:rPr>
              <w:t>option 1a and UE with full rated transmission capability for each Tx can also claim as Mode-2</w:t>
            </w:r>
          </w:p>
          <w:p w14:paraId="0631E05A" w14:textId="77777777" w:rsidR="00007038" w:rsidRDefault="00007038" w:rsidP="0000703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02F2D5CD" w14:textId="776DC557" w:rsidR="00233556" w:rsidRPr="00007038" w:rsidRDefault="00007038" w:rsidP="00007038">
            <w:pPr>
              <w:pStyle w:val="ListParagraph"/>
              <w:overflowPunct/>
              <w:autoSpaceDE/>
              <w:autoSpaceDN/>
              <w:adjustRightInd/>
              <w:spacing w:after="120"/>
              <w:ind w:left="936" w:firstLineChars="0" w:firstLine="0"/>
              <w:textAlignment w:val="auto"/>
              <w:rPr>
                <w:rFonts w:eastAsia="宋体"/>
                <w:szCs w:val="24"/>
                <w:lang w:eastAsia="zh-CN"/>
              </w:rPr>
            </w:pPr>
            <w:r w:rsidRPr="00007038">
              <w:rPr>
                <w:rFonts w:eastAsia="宋体"/>
                <w:szCs w:val="24"/>
                <w:lang w:eastAsia="zh-CN"/>
              </w:rPr>
              <w:t>Option 3</w:t>
            </w:r>
          </w:p>
          <w:p w14:paraId="10A8FBEF" w14:textId="77777777" w:rsidR="00233556" w:rsidRPr="00B14548" w:rsidRDefault="00233556" w:rsidP="00233556">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522F21BB" w14:textId="2A69CA84" w:rsidR="00233556" w:rsidRDefault="00007038" w:rsidP="00233556">
            <w:pPr>
              <w:rPr>
                <w:lang w:eastAsia="ko-KR"/>
              </w:rPr>
            </w:pPr>
            <w:r w:rsidRPr="00007038">
              <w:rPr>
                <w:lang w:eastAsia="ko-KR"/>
              </w:rPr>
              <w:t>Option1</w:t>
            </w:r>
          </w:p>
          <w:p w14:paraId="378AF21C" w14:textId="77777777" w:rsidR="00007038" w:rsidRPr="00007038" w:rsidRDefault="00007038" w:rsidP="00233556">
            <w:pPr>
              <w:rPr>
                <w:lang w:eastAsia="ko-KR"/>
              </w:rPr>
            </w:pPr>
          </w:p>
          <w:p w14:paraId="752DE5B0"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7CD17A35" w14:textId="77777777" w:rsidR="00233556" w:rsidRDefault="00233556" w:rsidP="00233556">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2922A295" w14:textId="694A9F98" w:rsidR="00E96B89" w:rsidRPr="00E96B89" w:rsidRDefault="00E96B89" w:rsidP="00233556">
            <w:pPr>
              <w:rPr>
                <w:lang w:eastAsia="ko-KR"/>
              </w:rPr>
            </w:pPr>
            <w:r w:rsidRPr="00E96B89">
              <w:rPr>
                <w:lang w:eastAsia="ko-KR"/>
              </w:rPr>
              <w:t>Option1</w:t>
            </w:r>
          </w:p>
          <w:p w14:paraId="3C3B638B" w14:textId="77777777" w:rsidR="00233556" w:rsidRPr="00B14548" w:rsidRDefault="00233556" w:rsidP="00233556">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74A29444" w14:textId="05F1F6B8" w:rsidR="00233556" w:rsidRPr="008543B9" w:rsidRDefault="00E96B89" w:rsidP="00E96B89">
            <w:pPr>
              <w:overflowPunct/>
              <w:autoSpaceDE/>
              <w:autoSpaceDN/>
              <w:adjustRightInd/>
              <w:spacing w:after="120"/>
              <w:textAlignment w:val="auto"/>
              <w:rPr>
                <w:rFonts w:eastAsia="宋体"/>
                <w:color w:val="FF0000"/>
                <w:szCs w:val="24"/>
                <w:lang w:eastAsia="zh-CN"/>
              </w:rPr>
            </w:pPr>
            <w:r>
              <w:rPr>
                <w:rFonts w:eastAsia="宋体"/>
                <w:color w:val="FF0000"/>
                <w:szCs w:val="24"/>
                <w:lang w:eastAsia="zh-CN"/>
              </w:rPr>
              <w:t>Option1</w:t>
            </w:r>
            <w:r>
              <w:rPr>
                <w:rFonts w:eastAsia="宋体" w:hint="eastAsia"/>
                <w:color w:val="FF0000"/>
                <w:szCs w:val="24"/>
                <w:lang w:eastAsia="zh-CN"/>
              </w:rPr>
              <w:t>,</w:t>
            </w:r>
            <w:r>
              <w:rPr>
                <w:rFonts w:eastAsia="宋体"/>
                <w:color w:val="FF0000"/>
                <w:szCs w:val="24"/>
                <w:lang w:eastAsia="zh-CN"/>
              </w:rPr>
              <w:t xml:space="preserve"> up to RAN5 to select which TPMI should be tested.</w:t>
            </w:r>
          </w:p>
          <w:p w14:paraId="1C1EF189" w14:textId="77777777" w:rsidR="00233556" w:rsidRDefault="00233556" w:rsidP="00233556">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6A24DFEC" w14:textId="181A3BA5" w:rsidR="00233556" w:rsidRPr="00DA1080" w:rsidRDefault="00E96B89" w:rsidP="00E96B89">
            <w:pPr>
              <w:rPr>
                <w:rFonts w:eastAsia="宋体"/>
                <w:color w:val="FF0000"/>
                <w:szCs w:val="24"/>
                <w:lang w:eastAsia="zh-CN"/>
              </w:rPr>
            </w:pPr>
            <w:r w:rsidRPr="00E96B89">
              <w:rPr>
                <w:lang w:eastAsia="ko-KR"/>
              </w:rPr>
              <w:t>Option 1</w:t>
            </w:r>
            <w:r w:rsidR="00233556" w:rsidRPr="00DA1080">
              <w:rPr>
                <w:rFonts w:eastAsia="宋体"/>
                <w:color w:val="FF0000"/>
                <w:szCs w:val="24"/>
                <w:lang w:eastAsia="zh-CN"/>
              </w:rPr>
              <w:t xml:space="preserve"> </w:t>
            </w:r>
          </w:p>
          <w:p w14:paraId="23AF41B2" w14:textId="77777777" w:rsidR="00233556" w:rsidRPr="00B14548" w:rsidRDefault="00233556" w:rsidP="00233556">
            <w:pPr>
              <w:rPr>
                <w:b/>
                <w:u w:val="single"/>
                <w:lang w:eastAsia="ko-KR"/>
              </w:rPr>
            </w:pPr>
            <w:r w:rsidRPr="00B14548">
              <w:rPr>
                <w:b/>
                <w:u w:val="single"/>
                <w:lang w:eastAsia="ko-KR"/>
              </w:rPr>
              <w:lastRenderedPageBreak/>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1577FECB" w14:textId="5A53C7D4" w:rsidR="00233556" w:rsidRDefault="00233556" w:rsidP="00E96B89">
            <w:pPr>
              <w:pStyle w:val="ListParagraph"/>
              <w:overflowPunct/>
              <w:autoSpaceDE/>
              <w:autoSpaceDN/>
              <w:adjustRightInd/>
              <w:spacing w:after="120"/>
              <w:ind w:firstLineChars="0" w:firstLine="0"/>
              <w:textAlignment w:val="auto"/>
              <w:rPr>
                <w:rFonts w:eastAsia="宋体"/>
                <w:color w:val="FF0000"/>
                <w:szCs w:val="24"/>
                <w:lang w:eastAsia="zh-CN"/>
              </w:rPr>
            </w:pPr>
            <w:r w:rsidRPr="000F3BC3">
              <w:rPr>
                <w:rFonts w:eastAsia="宋体"/>
                <w:color w:val="FF0000"/>
                <w:szCs w:val="24"/>
                <w:lang w:eastAsia="zh-CN"/>
              </w:rPr>
              <w:t xml:space="preserve">Option </w:t>
            </w:r>
            <w:r w:rsidR="00E96B89">
              <w:rPr>
                <w:rFonts w:eastAsia="宋体"/>
                <w:color w:val="FF0000"/>
                <w:szCs w:val="24"/>
                <w:lang w:eastAsia="zh-CN"/>
              </w:rPr>
              <w:t>3</w:t>
            </w:r>
          </w:p>
          <w:p w14:paraId="5B25EE93" w14:textId="77777777" w:rsidR="00E96B89" w:rsidRPr="000F3BC3" w:rsidRDefault="00E96B89" w:rsidP="00E96B89">
            <w:pPr>
              <w:pStyle w:val="ListParagraph"/>
              <w:overflowPunct/>
              <w:autoSpaceDE/>
              <w:autoSpaceDN/>
              <w:adjustRightInd/>
              <w:spacing w:after="120"/>
              <w:ind w:firstLineChars="0" w:firstLine="0"/>
              <w:textAlignment w:val="auto"/>
              <w:rPr>
                <w:rFonts w:eastAsia="宋体"/>
                <w:color w:val="FF0000"/>
                <w:szCs w:val="24"/>
                <w:lang w:eastAsia="zh-CN"/>
              </w:rPr>
            </w:pPr>
          </w:p>
          <w:p w14:paraId="37765CE8"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2D6FBBC" w14:textId="77777777" w:rsidR="00233556" w:rsidRDefault="00233556" w:rsidP="00233556">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1DD457BD" w14:textId="6BD78D83" w:rsidR="00E96B89" w:rsidRPr="00DA1080" w:rsidRDefault="00E96B89" w:rsidP="00E96B89">
            <w:pPr>
              <w:rPr>
                <w:rFonts w:eastAsia="宋体"/>
                <w:color w:val="FF0000"/>
                <w:szCs w:val="24"/>
                <w:lang w:eastAsia="zh-CN"/>
              </w:rPr>
            </w:pPr>
            <w:r w:rsidRPr="00E96B89">
              <w:rPr>
                <w:lang w:eastAsia="ko-KR"/>
              </w:rPr>
              <w:t xml:space="preserve">Option </w:t>
            </w:r>
            <w:r>
              <w:rPr>
                <w:lang w:eastAsia="ko-KR"/>
              </w:rPr>
              <w:t>3, other requirements are already defined for UL MIMO in Rel-15</w:t>
            </w:r>
            <w:r w:rsidRPr="00DA1080">
              <w:rPr>
                <w:rFonts w:eastAsia="宋体"/>
                <w:color w:val="FF0000"/>
                <w:szCs w:val="24"/>
                <w:lang w:eastAsia="zh-CN"/>
              </w:rPr>
              <w:t xml:space="preserve"> </w:t>
            </w:r>
          </w:p>
          <w:p w14:paraId="593E6015" w14:textId="77777777" w:rsidR="00E96B89" w:rsidRPr="00336E97" w:rsidRDefault="00E96B89" w:rsidP="00233556">
            <w:pPr>
              <w:rPr>
                <w:b/>
                <w:u w:val="single"/>
                <w:lang w:eastAsia="ko-KR"/>
              </w:rPr>
            </w:pPr>
          </w:p>
          <w:p w14:paraId="1675F736" w14:textId="77777777" w:rsidR="00233556" w:rsidRDefault="00233556" w:rsidP="00233556">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 for FR1</w:t>
            </w:r>
          </w:p>
          <w:p w14:paraId="00A8B3FA" w14:textId="1677C3D0" w:rsidR="00E96B89" w:rsidRDefault="00E96B89" w:rsidP="00E96B89">
            <w:pPr>
              <w:rPr>
                <w:rFonts w:eastAsia="宋体"/>
                <w:color w:val="FF0000"/>
                <w:szCs w:val="24"/>
                <w:lang w:eastAsia="zh-CN"/>
              </w:rPr>
            </w:pPr>
            <w:r w:rsidRPr="00E96B89">
              <w:rPr>
                <w:lang w:eastAsia="ko-KR"/>
              </w:rPr>
              <w:t xml:space="preserve">Option </w:t>
            </w:r>
            <w:r>
              <w:rPr>
                <w:lang w:eastAsia="ko-KR"/>
              </w:rPr>
              <w:t xml:space="preserve">3, only MOP is verified additionally for full power transmission capability based on the newly defined requirement. Unwanted emissions in RAN5 are already tested under maximum output power condition.  </w:t>
            </w:r>
            <w:r w:rsidRPr="00DA1080">
              <w:rPr>
                <w:rFonts w:eastAsia="宋体"/>
                <w:color w:val="FF0000"/>
                <w:szCs w:val="24"/>
                <w:lang w:eastAsia="zh-CN"/>
              </w:rPr>
              <w:t xml:space="preserve"> </w:t>
            </w:r>
          </w:p>
          <w:p w14:paraId="2779BF91" w14:textId="77777777" w:rsidR="00E96B89" w:rsidRPr="00DA1080" w:rsidRDefault="00E96B89" w:rsidP="00E96B89">
            <w:pPr>
              <w:rPr>
                <w:rFonts w:eastAsia="宋体"/>
                <w:color w:val="FF0000"/>
                <w:szCs w:val="24"/>
                <w:lang w:eastAsia="zh-CN"/>
              </w:rPr>
            </w:pPr>
          </w:p>
          <w:p w14:paraId="09B4842A" w14:textId="0C4AAA73"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6D3EE9AA" w14:textId="77777777" w:rsidR="00233556" w:rsidRDefault="00233556" w:rsidP="00233556">
            <w:pPr>
              <w:rPr>
                <w:b/>
                <w:u w:val="single"/>
                <w:lang w:eastAsia="ko-KR"/>
              </w:rPr>
            </w:pPr>
            <w:r w:rsidRPr="00E96B89">
              <w:rPr>
                <w:b/>
                <w:u w:val="single"/>
                <w:lang w:eastAsia="ko-KR"/>
              </w:rPr>
              <w:t>Issue 2-4-1: New power class capability</w:t>
            </w:r>
          </w:p>
          <w:p w14:paraId="2D4CA261" w14:textId="50516F2F" w:rsidR="00233556" w:rsidRPr="00233556" w:rsidRDefault="00E96B89" w:rsidP="00C97D6E">
            <w:pPr>
              <w:spacing w:after="120"/>
              <w:rPr>
                <w:rFonts w:eastAsiaTheme="minorEastAsia"/>
                <w:lang w:eastAsia="zh-CN"/>
              </w:rPr>
            </w:pPr>
            <w:r>
              <w:rPr>
                <w:rFonts w:eastAsiaTheme="minorEastAsia"/>
                <w:lang w:eastAsia="zh-CN"/>
              </w:rPr>
              <w:t xml:space="preserve">No need to introduce new power class for UL MIMO as we already had agreement that the power class should be the same for single antenna port mode. The ambiguity is for NSA mode, and our proposal is to introduce additional power class signalling for NR band in NSA combinations. </w:t>
            </w:r>
          </w:p>
        </w:tc>
      </w:tr>
      <w:tr w:rsidR="00D954E5" w:rsidRPr="002F3A87" w14:paraId="26E0D974" w14:textId="77777777" w:rsidTr="00BA614F">
        <w:tc>
          <w:tcPr>
            <w:tcW w:w="1238" w:type="dxa"/>
          </w:tcPr>
          <w:p w14:paraId="27387C7D" w14:textId="18DF8F13" w:rsidR="00D954E5" w:rsidRDefault="00D954E5" w:rsidP="00D954E5">
            <w:pPr>
              <w:spacing w:after="120"/>
              <w:rPr>
                <w:rFonts w:eastAsiaTheme="minorEastAsia"/>
                <w:lang w:val="en-US" w:eastAsia="zh-CN"/>
              </w:rPr>
            </w:pPr>
            <w:r>
              <w:rPr>
                <w:rFonts w:eastAsia="Malgun Gothic" w:hint="eastAsia"/>
                <w:lang w:val="en-US" w:eastAsia="ko-KR"/>
              </w:rPr>
              <w:lastRenderedPageBreak/>
              <w:t>LG Electronics</w:t>
            </w:r>
          </w:p>
        </w:tc>
        <w:tc>
          <w:tcPr>
            <w:tcW w:w="8393" w:type="dxa"/>
          </w:tcPr>
          <w:p w14:paraId="53809628" w14:textId="77777777" w:rsidR="00D954E5" w:rsidRDefault="00D954E5" w:rsidP="00D954E5">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070D5699" w14:textId="77777777" w:rsidR="00D954E5" w:rsidRPr="00864BCE" w:rsidRDefault="00D954E5" w:rsidP="00D954E5">
            <w:pPr>
              <w:spacing w:after="120"/>
              <w:rPr>
                <w:lang w:eastAsia="ko-KR"/>
              </w:rPr>
            </w:pPr>
            <w:r w:rsidRPr="00864BCE">
              <w:rPr>
                <w:lang w:eastAsia="ko-KR"/>
              </w:rPr>
              <w:t>Issue 2-1-1:</w:t>
            </w:r>
            <w:r>
              <w:rPr>
                <w:lang w:eastAsia="ko-KR"/>
              </w:rPr>
              <w:t xml:space="preserve"> From</w:t>
            </w:r>
            <w:r w:rsidRPr="00864BCE">
              <w:rPr>
                <w:lang w:eastAsia="ko-KR"/>
              </w:rPr>
              <w:t xml:space="preserve"> RAN4 min. requirements perspective</w:t>
            </w:r>
            <w:r>
              <w:rPr>
                <w:szCs w:val="24"/>
                <w:lang w:eastAsia="zh-CN"/>
              </w:rPr>
              <w:t>, we prefer option 1.</w:t>
            </w:r>
          </w:p>
          <w:p w14:paraId="25BFEBCC" w14:textId="77777777" w:rsidR="00D954E5" w:rsidRPr="00864BCE" w:rsidRDefault="00D954E5" w:rsidP="00D954E5">
            <w:pPr>
              <w:spacing w:after="120"/>
              <w:rPr>
                <w:lang w:eastAsia="ko-KR"/>
              </w:rPr>
            </w:pPr>
            <w:r w:rsidRPr="00864BCE">
              <w:rPr>
                <w:lang w:eastAsia="ko-KR"/>
              </w:rPr>
              <w:t>Issue 2-1-2: prefer option 1</w:t>
            </w:r>
            <w:r>
              <w:rPr>
                <w:lang w:eastAsia="ko-KR"/>
              </w:rPr>
              <w:t>.</w:t>
            </w:r>
          </w:p>
          <w:p w14:paraId="4EC5BE23" w14:textId="77777777" w:rsidR="00D954E5" w:rsidRPr="00864BCE" w:rsidRDefault="00D954E5" w:rsidP="00D954E5">
            <w:pPr>
              <w:spacing w:after="120"/>
              <w:rPr>
                <w:lang w:eastAsia="ko-KR"/>
              </w:rPr>
            </w:pPr>
            <w:r w:rsidRPr="00864BCE">
              <w:rPr>
                <w:lang w:eastAsia="ko-KR"/>
              </w:rPr>
              <w:t>Issue 2-1-3: prefer option 1 even</w:t>
            </w:r>
            <w:r>
              <w:rPr>
                <w:lang w:eastAsia="ko-KR"/>
              </w:rPr>
              <w:t xml:space="preserve"> though </w:t>
            </w:r>
            <w:r w:rsidRPr="00864BCE">
              <w:rPr>
                <w:lang w:eastAsia="ko-KR"/>
              </w:rPr>
              <w:t xml:space="preserve">RAN1 </w:t>
            </w:r>
            <w:r>
              <w:rPr>
                <w:lang w:eastAsia="ko-KR"/>
              </w:rPr>
              <w:t>doesn’t</w:t>
            </w:r>
            <w:r w:rsidRPr="00864BCE">
              <w:rPr>
                <w:lang w:eastAsia="ko-KR"/>
              </w:rPr>
              <w:t xml:space="preserve"> distinguish FR1 and FR2.</w:t>
            </w:r>
          </w:p>
          <w:p w14:paraId="131C1411" w14:textId="77777777" w:rsidR="00D954E5" w:rsidRPr="00864BCE" w:rsidRDefault="00D954E5" w:rsidP="00D954E5">
            <w:pPr>
              <w:spacing w:after="120"/>
              <w:rPr>
                <w:lang w:eastAsia="ko-KR"/>
              </w:rPr>
            </w:pPr>
            <w:r w:rsidRPr="00864BCE">
              <w:rPr>
                <w:lang w:eastAsia="ko-KR"/>
              </w:rPr>
              <w:t xml:space="preserve">Issue 2-1-4: LGE </w:t>
            </w:r>
            <w:r>
              <w:rPr>
                <w:lang w:eastAsia="ko-KR"/>
              </w:rPr>
              <w:t xml:space="preserve">has also </w:t>
            </w:r>
            <w:r w:rsidRPr="00864BCE">
              <w:rPr>
                <w:lang w:eastAsia="ko-KR"/>
              </w:rPr>
              <w:t>same understand</w:t>
            </w:r>
            <w:r>
              <w:rPr>
                <w:lang w:eastAsia="ko-KR"/>
              </w:rPr>
              <w:t xml:space="preserve">ing as below </w:t>
            </w:r>
            <w:r w:rsidRPr="00864BCE">
              <w:rPr>
                <w:lang w:eastAsia="ko-KR"/>
              </w:rPr>
              <w:t>preferred option</w:t>
            </w:r>
            <w:r>
              <w:rPr>
                <w:lang w:eastAsia="ko-KR"/>
              </w:rPr>
              <w:t xml:space="preserve">s </w:t>
            </w:r>
            <w:r w:rsidRPr="00864BCE">
              <w:rPr>
                <w:lang w:eastAsia="ko-KR"/>
              </w:rPr>
              <w:t>to facilitate the test configuration definition. For PC3 UE</w:t>
            </w:r>
            <w:r>
              <w:rPr>
                <w:lang w:eastAsia="ko-KR"/>
              </w:rPr>
              <w:t xml:space="preserve">, </w:t>
            </w:r>
            <w:r w:rsidRPr="00864BCE">
              <w:rPr>
                <w:lang w:eastAsia="ko-KR"/>
              </w:rPr>
              <w:t>RAN4 only consider</w:t>
            </w:r>
            <w:r>
              <w:rPr>
                <w:lang w:eastAsia="ko-KR"/>
              </w:rPr>
              <w:t>s</w:t>
            </w:r>
            <w:r w:rsidRPr="00864BCE">
              <w:rPr>
                <w:lang w:eastAsia="ko-KR"/>
              </w:rPr>
              <w:t xml:space="preserve"> either 1PA 23dBm or 2 PA 23dBm+23dBm configurations</w:t>
            </w:r>
            <w:r>
              <w:rPr>
                <w:lang w:eastAsia="ko-KR"/>
              </w:rPr>
              <w:t xml:space="preserve">. In Rel-16 eMIMO, we would like to </w:t>
            </w:r>
            <w:r w:rsidRPr="00864BCE">
              <w:rPr>
                <w:lang w:eastAsia="ko-KR"/>
              </w:rPr>
              <w:t xml:space="preserve">focus </w:t>
            </w:r>
            <w:r>
              <w:rPr>
                <w:lang w:eastAsia="ko-KR"/>
              </w:rPr>
              <w:t xml:space="preserve">on </w:t>
            </w:r>
            <w:r w:rsidRPr="00864BCE">
              <w:rPr>
                <w:lang w:eastAsia="ko-KR"/>
              </w:rPr>
              <w:t xml:space="preserve">PC2 </w:t>
            </w:r>
            <w:r>
              <w:rPr>
                <w:lang w:eastAsia="ko-KR"/>
              </w:rPr>
              <w:t>UEs.</w:t>
            </w:r>
          </w:p>
          <w:p w14:paraId="373A915D" w14:textId="77777777" w:rsidR="00D954E5" w:rsidRPr="00864BCE" w:rsidRDefault="00D954E5" w:rsidP="00D954E5">
            <w:pPr>
              <w:spacing w:after="120"/>
              <w:ind w:left="576"/>
              <w:rPr>
                <w:rFonts w:eastAsia="宋体"/>
                <w:szCs w:val="24"/>
                <w:lang w:eastAsia="zh-CN"/>
              </w:rPr>
            </w:pPr>
            <w:r w:rsidRPr="00864BCE">
              <w:rPr>
                <w:rFonts w:eastAsia="宋体"/>
                <w:lang w:eastAsia="ko-KR"/>
              </w:rPr>
              <w:t>o</w:t>
            </w:r>
            <w:r w:rsidRPr="00864BCE">
              <w:rPr>
                <w:rFonts w:eastAsia="宋体"/>
                <w:lang w:eastAsia="ko-KR"/>
              </w:rPr>
              <w:tab/>
            </w:r>
            <w:r w:rsidRPr="00864BCE">
              <w:rPr>
                <w:rFonts w:eastAsia="宋体"/>
                <w:szCs w:val="24"/>
                <w:lang w:eastAsia="zh-CN"/>
              </w:rPr>
              <w:t>For Mode-1 UE, allowed physical implementation:</w:t>
            </w:r>
          </w:p>
          <w:p w14:paraId="5CE777AC"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t>Option 1: 23dBm+23dBm UE claimed as PC2</w:t>
            </w:r>
          </w:p>
          <w:p w14:paraId="36E6E7FD" w14:textId="77777777" w:rsidR="00D954E5" w:rsidRPr="00864BCE" w:rsidRDefault="00D954E5" w:rsidP="00D954E5">
            <w:pPr>
              <w:spacing w:after="120"/>
              <w:ind w:leftChars="300" w:left="600"/>
              <w:rPr>
                <w:lang w:eastAsia="ko-KR"/>
              </w:rPr>
            </w:pPr>
            <w:r w:rsidRPr="00864BCE">
              <w:rPr>
                <w:lang w:eastAsia="ko-KR"/>
              </w:rPr>
              <w:t>o</w:t>
            </w:r>
            <w:r w:rsidRPr="00864BCE">
              <w:rPr>
                <w:lang w:eastAsia="ko-KR"/>
              </w:rPr>
              <w:tab/>
              <w:t>For Mode-2 UE, allowed physical implementation:</w:t>
            </w:r>
          </w:p>
          <w:p w14:paraId="535E9AF8"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t xml:space="preserve">Option </w:t>
            </w:r>
            <w:r w:rsidRPr="00864BCE">
              <w:rPr>
                <w:rFonts w:eastAsia="宋体"/>
                <w:lang w:eastAsia="ko-KR"/>
              </w:rPr>
              <w:t>1: 26dBm+23dBm UE claimed as PC2</w:t>
            </w:r>
          </w:p>
          <w:p w14:paraId="6F6BEF90" w14:textId="77777777" w:rsidR="00D954E5" w:rsidRPr="00864BCE" w:rsidRDefault="00D954E5" w:rsidP="00D954E5">
            <w:pPr>
              <w:overflowPunct/>
              <w:autoSpaceDE/>
              <w:autoSpaceDN/>
              <w:adjustRightInd/>
              <w:spacing w:after="120"/>
              <w:ind w:left="576"/>
              <w:textAlignment w:val="auto"/>
              <w:rPr>
                <w:lang w:eastAsia="ko-KR"/>
              </w:rPr>
            </w:pPr>
            <w:r w:rsidRPr="00864BCE">
              <w:rPr>
                <w:lang w:eastAsia="ko-KR"/>
              </w:rPr>
              <w:t>o</w:t>
            </w:r>
            <w:r w:rsidRPr="00864BCE">
              <w:rPr>
                <w:lang w:eastAsia="ko-KR"/>
              </w:rPr>
              <w:tab/>
              <w:t xml:space="preserve">For Mode-0 UE (“the other mode”), allowed physical implementation: </w:t>
            </w:r>
          </w:p>
          <w:p w14:paraId="1AD24E7E"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t xml:space="preserve">Option </w:t>
            </w:r>
            <w:r w:rsidRPr="00864BCE">
              <w:rPr>
                <w:szCs w:val="24"/>
                <w:lang w:eastAsia="zh-CN"/>
              </w:rPr>
              <w:t>2</w:t>
            </w:r>
            <w:r w:rsidRPr="00864BCE">
              <w:rPr>
                <w:rFonts w:eastAsia="宋体"/>
                <w:szCs w:val="24"/>
                <w:lang w:eastAsia="zh-CN"/>
              </w:rPr>
              <w:t>: 26dBm+26dBm UE claimed as PC2</w:t>
            </w:r>
          </w:p>
          <w:p w14:paraId="1119EFE6" w14:textId="77777777" w:rsidR="00D954E5" w:rsidRDefault="00D954E5" w:rsidP="00D954E5">
            <w:pPr>
              <w:spacing w:after="120"/>
              <w:rPr>
                <w:rFonts w:eastAsiaTheme="minorEastAsia"/>
                <w:lang w:val="en-US" w:eastAsia="zh-CN"/>
              </w:rPr>
            </w:pPr>
            <w:r w:rsidRPr="00864BCE">
              <w:rPr>
                <w:lang w:eastAsia="ko-KR"/>
              </w:rPr>
              <w:t>Issue 2-1-5: prefer option 1.</w:t>
            </w:r>
            <w:r>
              <w:rPr>
                <w:rFonts w:eastAsiaTheme="minorEastAsia"/>
                <w:lang w:val="en-US" w:eastAsia="zh-CN"/>
              </w:rPr>
              <w:tab/>
            </w:r>
          </w:p>
          <w:p w14:paraId="2B14FFE8" w14:textId="77777777" w:rsidR="00D954E5" w:rsidRDefault="00D954E5" w:rsidP="00D954E5">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5FAA2758" w14:textId="77777777" w:rsidR="00D954E5" w:rsidRPr="00864BCE" w:rsidRDefault="00D954E5" w:rsidP="00D954E5">
            <w:pPr>
              <w:spacing w:after="120"/>
              <w:rPr>
                <w:lang w:eastAsia="ko-KR"/>
              </w:rPr>
            </w:pPr>
            <w:r w:rsidRPr="00864BCE">
              <w:rPr>
                <w:lang w:eastAsia="ko-KR"/>
              </w:rPr>
              <w:t>Issue 2-2-1: LGE also support option 2 to test DFT-s-OFDM waveform</w:t>
            </w:r>
            <w:r>
              <w:rPr>
                <w:lang w:eastAsia="ko-KR"/>
              </w:rPr>
              <w:t xml:space="preserve"> only</w:t>
            </w:r>
            <w:r w:rsidRPr="00864BCE">
              <w:rPr>
                <w:lang w:eastAsia="ko-KR"/>
              </w:rPr>
              <w:t xml:space="preserve"> if Rel-15 UL-MIMO rank2 is supported and verified, and no other configurations is needed.</w:t>
            </w:r>
          </w:p>
          <w:p w14:paraId="1DB4406D" w14:textId="77777777" w:rsidR="00D954E5" w:rsidRPr="007102CE" w:rsidRDefault="00D954E5" w:rsidP="00D954E5">
            <w:pPr>
              <w:spacing w:after="120"/>
              <w:rPr>
                <w:rFonts w:eastAsia="宋体"/>
                <w:szCs w:val="24"/>
                <w:lang w:eastAsia="zh-CN"/>
              </w:rPr>
            </w:pPr>
            <w:r w:rsidRPr="00864BCE">
              <w:rPr>
                <w:lang w:eastAsia="ko-KR"/>
              </w:rPr>
              <w:t>Issue 2-2-2: LGE prefer</w:t>
            </w:r>
            <w:r>
              <w:rPr>
                <w:lang w:eastAsia="ko-KR"/>
              </w:rPr>
              <w:t>s</w:t>
            </w:r>
            <w:r w:rsidRPr="00864BCE">
              <w:rPr>
                <w:lang w:eastAsia="ko-KR"/>
              </w:rPr>
              <w:t xml:space="preserve"> option 2</w:t>
            </w:r>
            <w:r>
              <w:rPr>
                <w:lang w:eastAsia="ko-KR"/>
              </w:rPr>
              <w:t xml:space="preserve"> </w:t>
            </w:r>
            <w:r w:rsidRPr="00864BCE">
              <w:rPr>
                <w:lang w:eastAsia="ko-KR"/>
              </w:rPr>
              <w:t xml:space="preserve">due to </w:t>
            </w:r>
            <w:r>
              <w:rPr>
                <w:lang w:eastAsia="ko-KR"/>
              </w:rPr>
              <w:t xml:space="preserve">the fact that test can’t be duplicated </w:t>
            </w:r>
            <w:r w:rsidRPr="007102CE">
              <w:rPr>
                <w:szCs w:val="24"/>
                <w:lang w:eastAsia="zh-CN"/>
              </w:rPr>
              <w:t>under basic s</w:t>
            </w:r>
            <w:r>
              <w:rPr>
                <w:szCs w:val="24"/>
                <w:lang w:eastAsia="zh-CN"/>
              </w:rPr>
              <w:t>ingle antenna port requirements</w:t>
            </w:r>
            <w:r>
              <w:rPr>
                <w:rFonts w:eastAsia="宋体"/>
                <w:szCs w:val="24"/>
                <w:lang w:eastAsia="zh-CN"/>
              </w:rPr>
              <w:t>.</w:t>
            </w:r>
          </w:p>
          <w:p w14:paraId="271846D4" w14:textId="77777777" w:rsidR="00D954E5" w:rsidRPr="00864BCE" w:rsidRDefault="00D954E5" w:rsidP="00D954E5">
            <w:pPr>
              <w:spacing w:after="120"/>
              <w:rPr>
                <w:lang w:eastAsia="ko-KR"/>
              </w:rPr>
            </w:pPr>
            <w:r w:rsidRPr="00864BCE">
              <w:rPr>
                <w:lang w:eastAsia="ko-KR"/>
              </w:rPr>
              <w:t xml:space="preserve">Issue 2-2-3: </w:t>
            </w:r>
            <w:r w:rsidRPr="00217829">
              <w:rPr>
                <w:lang w:eastAsia="ko-KR"/>
              </w:rPr>
              <w:t>LGE prefer</w:t>
            </w:r>
            <w:r>
              <w:rPr>
                <w:lang w:eastAsia="ko-KR"/>
              </w:rPr>
              <w:t>s</w:t>
            </w:r>
            <w:r w:rsidRPr="00864BCE">
              <w:rPr>
                <w:lang w:eastAsia="ko-KR"/>
              </w:rPr>
              <w:t xml:space="preserve"> option 1. </w:t>
            </w:r>
            <w:r>
              <w:rPr>
                <w:lang w:eastAsia="ko-KR"/>
              </w:rPr>
              <w:t>Mode 2 with 1 port transmission is already verified in single port test</w:t>
            </w:r>
            <w:r w:rsidRPr="00864BCE">
              <w:rPr>
                <w:lang w:eastAsia="ko-KR"/>
              </w:rPr>
              <w:t>.</w:t>
            </w:r>
          </w:p>
          <w:p w14:paraId="6961F374" w14:textId="77777777" w:rsidR="00D954E5" w:rsidRPr="00864BCE" w:rsidRDefault="00D954E5" w:rsidP="00D954E5">
            <w:pPr>
              <w:spacing w:after="120"/>
              <w:rPr>
                <w:rFonts w:asciiTheme="minorEastAsia" w:eastAsiaTheme="minorEastAsia" w:hAnsiTheme="minorEastAsia"/>
                <w:lang w:eastAsia="zh-CN"/>
              </w:rPr>
            </w:pPr>
            <w:r w:rsidRPr="00864BCE">
              <w:rPr>
                <w:lang w:eastAsia="ko-KR"/>
              </w:rPr>
              <w:t xml:space="preserve">Issue 2-2-4: </w:t>
            </w:r>
            <w:r>
              <w:rPr>
                <w:lang w:eastAsia="ko-KR"/>
              </w:rPr>
              <w:t xml:space="preserve">we think that </w:t>
            </w:r>
            <w:r w:rsidRPr="00864BCE">
              <w:rPr>
                <w:lang w:eastAsia="ko-KR"/>
              </w:rPr>
              <w:t>either Option 2</w:t>
            </w:r>
            <w:r>
              <w:rPr>
                <w:lang w:eastAsia="ko-KR"/>
              </w:rPr>
              <w:t xml:space="preserve"> or Option 3a is enough to verify emission within max. output power</w:t>
            </w:r>
            <w:r w:rsidRPr="00864BCE">
              <w:rPr>
                <w:lang w:eastAsia="ko-KR"/>
              </w:rPr>
              <w:t>.</w:t>
            </w:r>
          </w:p>
          <w:p w14:paraId="6DC58B12" w14:textId="77777777" w:rsidR="00D954E5" w:rsidRPr="00217829" w:rsidRDefault="00D954E5" w:rsidP="00D954E5">
            <w:pPr>
              <w:spacing w:after="120"/>
              <w:rPr>
                <w:rFonts w:eastAsiaTheme="minorEastAsia"/>
                <w:lang w:val="en-US" w:eastAsia="zh-CN"/>
              </w:rPr>
            </w:pPr>
            <w:r w:rsidRPr="00217829">
              <w:rPr>
                <w:rFonts w:eastAsiaTheme="minorEastAsia"/>
                <w:lang w:val="en-US" w:eastAsia="zh-CN"/>
              </w:rPr>
              <w:lastRenderedPageBreak/>
              <w:t>Sub topic 2-3:</w:t>
            </w:r>
          </w:p>
          <w:p w14:paraId="4E751AE3" w14:textId="77777777" w:rsidR="00D954E5" w:rsidRPr="00864BCE" w:rsidRDefault="00D954E5" w:rsidP="00D954E5">
            <w:pPr>
              <w:spacing w:after="120"/>
              <w:rPr>
                <w:lang w:eastAsia="ko-KR"/>
              </w:rPr>
            </w:pPr>
            <w:r w:rsidRPr="00864BCE">
              <w:rPr>
                <w:lang w:eastAsia="ko-KR"/>
              </w:rPr>
              <w:t>Issue 2-3-1: LGE prefer</w:t>
            </w:r>
            <w:r>
              <w:rPr>
                <w:lang w:eastAsia="ko-KR"/>
              </w:rPr>
              <w:t>s</w:t>
            </w:r>
            <w:r w:rsidRPr="00864BCE">
              <w:rPr>
                <w:lang w:eastAsia="ko-KR"/>
              </w:rPr>
              <w:t xml:space="preserve"> option 2 for unwanted emission requirements with all configurations.  RAN4 define</w:t>
            </w:r>
            <w:r>
              <w:rPr>
                <w:lang w:eastAsia="ko-KR"/>
              </w:rPr>
              <w:t>s</w:t>
            </w:r>
            <w:r w:rsidRPr="00864BCE">
              <w:rPr>
                <w:lang w:eastAsia="ko-KR"/>
              </w:rPr>
              <w:t xml:space="preserve"> only MOP to be tested with emissions.</w:t>
            </w:r>
          </w:p>
          <w:p w14:paraId="7D955F49" w14:textId="77777777" w:rsidR="00D954E5" w:rsidRPr="00864BCE" w:rsidRDefault="00D954E5" w:rsidP="00D954E5">
            <w:pPr>
              <w:spacing w:after="120"/>
              <w:rPr>
                <w:lang w:eastAsia="ko-KR"/>
              </w:rPr>
            </w:pPr>
            <w:r w:rsidRPr="00864BCE">
              <w:rPr>
                <w:lang w:eastAsia="ko-KR"/>
              </w:rPr>
              <w:t>Issue 2-3-2: LGE prefer</w:t>
            </w:r>
            <w:r>
              <w:rPr>
                <w:lang w:eastAsia="ko-KR"/>
              </w:rPr>
              <w:t xml:space="preserve">s option 1 and needs to check whether the emission level simply can be summed or not. For example, when testing EN-DC RSE, Txs should be transmitted simultaneously in air to be measured. However, for conducted spurious emission, there will be measurement at each single port. </w:t>
            </w:r>
          </w:p>
          <w:p w14:paraId="66757824" w14:textId="77777777" w:rsidR="00D954E5" w:rsidRPr="0000364B" w:rsidRDefault="00D954E5" w:rsidP="00D954E5">
            <w:pPr>
              <w:spacing w:after="120"/>
              <w:rPr>
                <w:rFonts w:eastAsiaTheme="minorEastAsia"/>
                <w:lang w:val="en-US" w:eastAsia="zh-CN"/>
              </w:rPr>
            </w:pPr>
            <w:r w:rsidRPr="0000364B">
              <w:rPr>
                <w:rFonts w:eastAsiaTheme="minorEastAsia"/>
                <w:lang w:val="en-US" w:eastAsia="zh-CN"/>
              </w:rPr>
              <w:t>Sub topic 2-4:</w:t>
            </w:r>
          </w:p>
          <w:p w14:paraId="3D0C95EF" w14:textId="438EEA66" w:rsidR="00D954E5" w:rsidRPr="002F3A87" w:rsidRDefault="00D954E5" w:rsidP="00D954E5">
            <w:pPr>
              <w:spacing w:after="120"/>
              <w:rPr>
                <w:rFonts w:eastAsiaTheme="minorEastAsia"/>
                <w:lang w:val="en-US" w:eastAsia="zh-CN"/>
              </w:rPr>
            </w:pPr>
            <w:r w:rsidRPr="00864BCE">
              <w:rPr>
                <w:lang w:eastAsia="ko-KR"/>
              </w:rPr>
              <w:t>Issue 2-4-1:</w:t>
            </w:r>
            <w:r>
              <w:rPr>
                <w:lang w:eastAsia="ko-KR"/>
              </w:rPr>
              <w:t xml:space="preserve"> it may be </w:t>
            </w:r>
            <w:r w:rsidRPr="00864BCE">
              <w:rPr>
                <w:lang w:eastAsia="ko-KR"/>
              </w:rPr>
              <w:t>need</w:t>
            </w:r>
            <w:r>
              <w:rPr>
                <w:lang w:eastAsia="ko-KR"/>
              </w:rPr>
              <w:t>ed</w:t>
            </w:r>
            <w:r w:rsidRPr="00864BCE">
              <w:rPr>
                <w:lang w:eastAsia="ko-KR"/>
              </w:rPr>
              <w:t xml:space="preserve"> to define new </w:t>
            </w:r>
            <w:r w:rsidRPr="0000364B">
              <w:rPr>
                <w:szCs w:val="24"/>
                <w:lang w:eastAsia="zh-CN"/>
              </w:rPr>
              <w:t>power</w:t>
            </w:r>
            <w:r w:rsidRPr="00DA724F">
              <w:rPr>
                <w:rFonts w:eastAsia="宋体"/>
                <w:szCs w:val="24"/>
                <w:lang w:eastAsia="zh-CN"/>
              </w:rPr>
              <w:t>-class capability</w:t>
            </w:r>
            <w:r>
              <w:rPr>
                <w:rFonts w:eastAsia="宋体"/>
                <w:szCs w:val="24"/>
                <w:lang w:eastAsia="zh-CN"/>
              </w:rPr>
              <w:t xml:space="preserve"> to distinguish single antenna mode.</w:t>
            </w:r>
          </w:p>
        </w:tc>
      </w:tr>
      <w:tr w:rsidR="00BA614F" w:rsidRPr="002F3A87" w14:paraId="109F425E" w14:textId="77777777" w:rsidTr="00602919">
        <w:tc>
          <w:tcPr>
            <w:tcW w:w="1238" w:type="dxa"/>
          </w:tcPr>
          <w:p w14:paraId="5B392FCD"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 xml:space="preserve"> Qualcomm</w:t>
            </w:r>
          </w:p>
        </w:tc>
        <w:tc>
          <w:tcPr>
            <w:tcW w:w="8393" w:type="dxa"/>
          </w:tcPr>
          <w:p w14:paraId="3BEB9FF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5965A8EA"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2C0E0A73" w14:textId="77777777" w:rsidR="00BA614F" w:rsidRPr="00C154E8" w:rsidRDefault="00BA614F" w:rsidP="00602919">
            <w:pPr>
              <w:pStyle w:val="ListParagraph"/>
              <w:numPr>
                <w:ilvl w:val="1"/>
                <w:numId w:val="4"/>
              </w:numPr>
              <w:overflowPunct/>
              <w:autoSpaceDE/>
              <w:autoSpaceDN/>
              <w:adjustRightInd/>
              <w:spacing w:after="120"/>
              <w:ind w:firstLineChars="0"/>
              <w:textAlignment w:val="auto"/>
              <w:rPr>
                <w:b/>
                <w:color w:val="FF0000"/>
                <w:u w:val="single"/>
                <w:lang w:eastAsia="ko-KR"/>
              </w:rPr>
            </w:pPr>
            <w:r>
              <w:rPr>
                <w:rFonts w:eastAsia="宋体"/>
                <w:color w:val="FF0000"/>
                <w:szCs w:val="24"/>
                <w:lang w:eastAsia="zh-CN"/>
              </w:rPr>
              <w:t xml:space="preserve">The decision </w:t>
            </w:r>
            <w:r w:rsidRPr="00C154E8">
              <w:rPr>
                <w:rFonts w:eastAsia="宋体"/>
                <w:color w:val="FF0000"/>
                <w:szCs w:val="24"/>
                <w:lang w:eastAsia="zh-CN"/>
              </w:rPr>
              <w:t>as to whether a UE needs to support multiple modes or only 1 mode</w:t>
            </w:r>
            <w:r>
              <w:rPr>
                <w:rFonts w:eastAsia="宋体"/>
                <w:color w:val="FF0000"/>
                <w:szCs w:val="24"/>
                <w:lang w:eastAsia="zh-CN"/>
              </w:rPr>
              <w:t xml:space="preserve"> has not been decided yet in RAN1</w:t>
            </w:r>
            <w:r w:rsidRPr="00C154E8">
              <w:rPr>
                <w:rFonts w:eastAsia="宋体"/>
                <w:color w:val="FF0000"/>
                <w:szCs w:val="24"/>
                <w:lang w:eastAsia="zh-CN"/>
              </w:rPr>
              <w:t xml:space="preserve">. </w:t>
            </w:r>
            <w:r>
              <w:rPr>
                <w:rFonts w:eastAsia="宋体"/>
                <w:color w:val="FF0000"/>
                <w:szCs w:val="24"/>
                <w:lang w:eastAsia="zh-CN"/>
              </w:rPr>
              <w:t xml:space="preserve">Our preference is for </w:t>
            </w:r>
            <w:r w:rsidRPr="00C154E8">
              <w:rPr>
                <w:rFonts w:eastAsia="宋体"/>
                <w:color w:val="FF0000"/>
                <w:szCs w:val="24"/>
                <w:lang w:eastAsia="zh-CN"/>
              </w:rPr>
              <w:t xml:space="preserve">the UE to have the </w:t>
            </w:r>
            <w:r>
              <w:rPr>
                <w:rFonts w:eastAsia="宋体"/>
                <w:color w:val="FF0000"/>
                <w:szCs w:val="24"/>
                <w:lang w:eastAsia="zh-CN"/>
              </w:rPr>
              <w:t xml:space="preserve">signalling </w:t>
            </w:r>
            <w:r w:rsidRPr="00C154E8">
              <w:rPr>
                <w:rFonts w:eastAsia="宋体"/>
                <w:color w:val="FF0000"/>
                <w:szCs w:val="24"/>
                <w:lang w:eastAsia="zh-CN"/>
              </w:rPr>
              <w:t xml:space="preserve">capability </w:t>
            </w:r>
            <w:r>
              <w:rPr>
                <w:rFonts w:eastAsia="宋体"/>
                <w:color w:val="FF0000"/>
                <w:szCs w:val="24"/>
                <w:lang w:eastAsia="zh-CN"/>
              </w:rPr>
              <w:t xml:space="preserve">to indicate </w:t>
            </w:r>
            <w:r w:rsidRPr="00C154E8">
              <w:rPr>
                <w:rFonts w:eastAsia="宋体"/>
                <w:color w:val="FF0000"/>
                <w:szCs w:val="24"/>
                <w:lang w:eastAsia="zh-CN"/>
              </w:rPr>
              <w:t xml:space="preserve">that it can support </w:t>
            </w:r>
            <w:r>
              <w:rPr>
                <w:rFonts w:eastAsia="宋体"/>
                <w:color w:val="FF0000"/>
                <w:szCs w:val="24"/>
                <w:lang w:eastAsia="zh-CN"/>
              </w:rPr>
              <w:t xml:space="preserve">either </w:t>
            </w:r>
            <w:r w:rsidRPr="00C154E8">
              <w:rPr>
                <w:rFonts w:eastAsia="宋体"/>
                <w:color w:val="FF0000"/>
                <w:szCs w:val="24"/>
                <w:lang w:eastAsia="zh-CN"/>
              </w:rPr>
              <w:t xml:space="preserve">one </w:t>
            </w:r>
            <w:r>
              <w:rPr>
                <w:rFonts w:eastAsia="宋体"/>
                <w:color w:val="FF0000"/>
                <w:szCs w:val="24"/>
                <w:lang w:eastAsia="zh-CN"/>
              </w:rPr>
              <w:t xml:space="preserve">of the </w:t>
            </w:r>
            <w:r w:rsidRPr="00C154E8">
              <w:rPr>
                <w:rFonts w:eastAsia="宋体"/>
                <w:color w:val="FF0000"/>
                <w:szCs w:val="24"/>
                <w:lang w:eastAsia="zh-CN"/>
              </w:rPr>
              <w:t>mode</w:t>
            </w:r>
            <w:r>
              <w:rPr>
                <w:rFonts w:eastAsia="宋体"/>
                <w:color w:val="FF0000"/>
                <w:szCs w:val="24"/>
                <w:lang w:eastAsia="zh-CN"/>
              </w:rPr>
              <w:t>s</w:t>
            </w:r>
            <w:r w:rsidRPr="00C154E8">
              <w:rPr>
                <w:rFonts w:eastAsia="宋体"/>
                <w:color w:val="FF0000"/>
                <w:szCs w:val="24"/>
                <w:lang w:eastAsia="zh-CN"/>
              </w:rPr>
              <w:t>, multiple modes or none of the modes.</w:t>
            </w:r>
          </w:p>
          <w:p w14:paraId="31B3B7C4"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569DB9D0" w14:textId="77777777" w:rsidR="00BA614F" w:rsidRPr="000F3BC3"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Option 1: up to 2 TX ports in Rel-16 eMIMO</w:t>
            </w:r>
          </w:p>
          <w:p w14:paraId="7BEE31B5" w14:textId="77777777" w:rsidR="00BA614F" w:rsidRPr="00B14548" w:rsidRDefault="00BA614F" w:rsidP="00602919">
            <w:pPr>
              <w:rPr>
                <w:b/>
                <w:u w:val="single"/>
                <w:lang w:eastAsia="ko-KR"/>
              </w:rPr>
            </w:pPr>
            <w:r>
              <w:rPr>
                <w:rFonts w:eastAsiaTheme="minorEastAsia"/>
                <w:lang w:val="en-US" w:eastAsia="zh-CN"/>
              </w:rPr>
              <w:t xml:space="preserve"> </w:t>
            </w: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7BF5E217" w14:textId="77777777" w:rsidR="00BA614F" w:rsidRPr="00622977"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622977">
              <w:rPr>
                <w:rFonts w:eastAsia="宋体"/>
                <w:color w:val="FF0000"/>
                <w:szCs w:val="24"/>
                <w:lang w:eastAsia="zh-CN"/>
              </w:rPr>
              <w:t xml:space="preserve">Option 2: Both FR1 and FR2 should be considered. </w:t>
            </w:r>
            <w:r>
              <w:rPr>
                <w:rFonts w:eastAsia="宋体"/>
                <w:color w:val="FF0000"/>
                <w:szCs w:val="24"/>
                <w:lang w:eastAsia="zh-CN"/>
              </w:rPr>
              <w:t xml:space="preserve">For FR2 some implementations may choose to simultaneously transmit on 2 TX chains. Down-scoping exclusively to FR1 would prevent FR2 UEs from using this framework.  </w:t>
            </w:r>
          </w:p>
          <w:p w14:paraId="22EF7794" w14:textId="77777777" w:rsidR="00BA614F" w:rsidRDefault="00BA614F" w:rsidP="00602919">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57CB3FE8" w14:textId="77777777" w:rsidR="00BA614F" w:rsidRPr="00BF5EAA"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BF5EAA">
              <w:rPr>
                <w:rFonts w:eastAsia="宋体"/>
                <w:color w:val="FF0000"/>
                <w:szCs w:val="24"/>
                <w:lang w:eastAsia="zh-CN"/>
              </w:rPr>
              <w:t xml:space="preserve">Modes 0, 1 and 2 should </w:t>
            </w:r>
            <w:r>
              <w:rPr>
                <w:rFonts w:eastAsia="宋体"/>
                <w:color w:val="FF0000"/>
                <w:szCs w:val="24"/>
                <w:lang w:eastAsia="zh-CN"/>
              </w:rPr>
              <w:t>all be possible modes of operation</w:t>
            </w:r>
            <w:r w:rsidRPr="00BF5EAA">
              <w:rPr>
                <w:rFonts w:eastAsia="宋体"/>
                <w:color w:val="FF0000"/>
                <w:szCs w:val="24"/>
                <w:lang w:eastAsia="zh-CN"/>
              </w:rPr>
              <w:t xml:space="preserve"> and there should be no down scoping of this feature.</w:t>
            </w:r>
            <w:r>
              <w:rPr>
                <w:rFonts w:eastAsia="宋体"/>
                <w:color w:val="FF0000"/>
                <w:szCs w:val="24"/>
                <w:lang w:eastAsia="zh-CN"/>
              </w:rPr>
              <w:t xml:space="preserve"> These modes should be applicable to other power classes as well and not be restricted to PC2 and PC3. It is difficult to predict future operation scenarios of the UE. So, it is best to retain all 3 modes and have them apply to as many power classes as possible in order to have the maximum applicability for the largest number of scenarios. </w:t>
            </w:r>
          </w:p>
          <w:p w14:paraId="2B5F8AA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0B566383" w14:textId="77777777" w:rsidR="00BA614F"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BF5EAA">
              <w:rPr>
                <w:rFonts w:eastAsia="宋体"/>
                <w:color w:val="FF0000"/>
                <w:szCs w:val="24"/>
                <w:lang w:eastAsia="zh-CN"/>
              </w:rPr>
              <w:t>Option 1 seems to be the best way to present the specifications in both full power transmission and fallback DCI_0_0 mode</w:t>
            </w:r>
            <w:r>
              <w:rPr>
                <w:rFonts w:eastAsia="宋体"/>
                <w:color w:val="FF0000"/>
                <w:szCs w:val="24"/>
                <w:lang w:eastAsia="zh-CN"/>
              </w:rPr>
              <w:t xml:space="preserve"> in FR1.</w:t>
            </w:r>
          </w:p>
          <w:p w14:paraId="0C345955" w14:textId="77777777" w:rsidR="00BA614F" w:rsidRPr="00BF5EAA"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Pr>
                <w:rFonts w:eastAsia="宋体"/>
                <w:color w:val="FF0000"/>
                <w:szCs w:val="24"/>
                <w:lang w:eastAsia="zh-CN"/>
              </w:rPr>
              <w:t>For FR2 section 6.2 may be a better place to introduce this framework because RAN5 always configures the UE with 2 SRS ports.</w:t>
            </w:r>
          </w:p>
          <w:p w14:paraId="4F53C2F5" w14:textId="77777777" w:rsidR="00BA614F" w:rsidRPr="00B14548" w:rsidRDefault="00BA614F" w:rsidP="00602919">
            <w:pPr>
              <w:rPr>
                <w:b/>
                <w:u w:val="single"/>
                <w:lang w:eastAsia="ko-KR"/>
              </w:rPr>
            </w:pPr>
          </w:p>
          <w:p w14:paraId="5B6B09D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346673D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597627E3" w14:textId="77777777" w:rsidR="00BA614F"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 xml:space="preserve">Option 2:  Only DFT-s-OFDM waveform need to be verified if Rel-15 UL-MIMO rank2 is supported and verified. </w:t>
            </w:r>
          </w:p>
          <w:p w14:paraId="24E51F2F"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04EA2140" w14:textId="77777777" w:rsidR="00BA614F" w:rsidRPr="000F3BC3"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All full power TPMI(s) should be tested</w:t>
            </w:r>
          </w:p>
          <w:p w14:paraId="250A3931" w14:textId="77777777" w:rsidR="00BA614F" w:rsidRPr="008543B9" w:rsidRDefault="00BA614F" w:rsidP="00602919">
            <w:pPr>
              <w:overflowPunct/>
              <w:autoSpaceDE/>
              <w:autoSpaceDN/>
              <w:adjustRightInd/>
              <w:spacing w:after="120"/>
              <w:ind w:left="1296"/>
              <w:textAlignment w:val="auto"/>
              <w:rPr>
                <w:rFonts w:eastAsia="宋体"/>
                <w:color w:val="FF0000"/>
                <w:szCs w:val="24"/>
                <w:lang w:eastAsia="zh-CN"/>
              </w:rPr>
            </w:pPr>
          </w:p>
          <w:p w14:paraId="1440D556"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1644F121" w14:textId="77777777" w:rsidR="00BA614F" w:rsidRPr="00DA1080"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DA1080">
              <w:rPr>
                <w:rFonts w:eastAsia="宋体"/>
                <w:color w:val="FF0000"/>
                <w:szCs w:val="24"/>
                <w:lang w:eastAsia="zh-CN"/>
              </w:rPr>
              <w:lastRenderedPageBreak/>
              <w:t xml:space="preserve">Option 2: Full power transmission with 2 TX antenna connectors should be verified (sum over two antenna ports), i.e., either UE with transparent TxD (23+23dBm) or UE with full rated PA (26dBm) is allowed. </w:t>
            </w:r>
          </w:p>
          <w:p w14:paraId="6DE32AE5"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3EF17DF7" w14:textId="77777777" w:rsidR="00BA614F" w:rsidRPr="000F3BC3"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Option 2: All supported full power TPMIs are tested</w:t>
            </w:r>
          </w:p>
          <w:p w14:paraId="517A406D"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A066B50"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434FD479" w14:textId="77777777" w:rsidR="00BA614F" w:rsidRPr="00EF5C79" w:rsidRDefault="00BA614F" w:rsidP="00602919">
            <w:pPr>
              <w:pStyle w:val="ListParagraph"/>
              <w:numPr>
                <w:ilvl w:val="1"/>
                <w:numId w:val="4"/>
              </w:numPr>
              <w:overflowPunct/>
              <w:autoSpaceDE/>
              <w:autoSpaceDN/>
              <w:adjustRightInd/>
              <w:spacing w:after="120"/>
              <w:ind w:left="1440" w:firstLineChars="0"/>
              <w:textAlignment w:val="auto"/>
              <w:rPr>
                <w:rFonts w:eastAsia="宋体"/>
                <w:color w:val="FF0000"/>
                <w:szCs w:val="24"/>
                <w:lang w:eastAsia="zh-CN"/>
              </w:rPr>
            </w:pPr>
            <w:r w:rsidRPr="00EF5C79">
              <w:rPr>
                <w:rFonts w:eastAsia="宋体"/>
                <w:color w:val="FF0000"/>
                <w:szCs w:val="24"/>
                <w:lang w:eastAsia="zh-CN"/>
              </w:rPr>
              <w:t>Option 2: Unwanted emissions must be verified for all configurations of full power transmission, in which MOP requirement is defined and tested.</w:t>
            </w:r>
          </w:p>
          <w:p w14:paraId="6896FBD3"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 for FR1</w:t>
            </w:r>
          </w:p>
          <w:p w14:paraId="0347ADA4" w14:textId="77777777" w:rsidR="00BA614F" w:rsidRPr="00EF5C79" w:rsidRDefault="00BA614F" w:rsidP="00602919">
            <w:pPr>
              <w:pStyle w:val="ListParagraph"/>
              <w:numPr>
                <w:ilvl w:val="1"/>
                <w:numId w:val="4"/>
              </w:numPr>
              <w:overflowPunct/>
              <w:autoSpaceDE/>
              <w:autoSpaceDN/>
              <w:adjustRightInd/>
              <w:spacing w:after="120"/>
              <w:ind w:left="1440" w:firstLineChars="0"/>
              <w:textAlignment w:val="auto"/>
              <w:rPr>
                <w:rFonts w:eastAsia="宋体"/>
                <w:color w:val="FF0000"/>
                <w:szCs w:val="24"/>
                <w:lang w:eastAsia="zh-CN"/>
              </w:rPr>
            </w:pPr>
            <w:r w:rsidRPr="00EF5C79">
              <w:rPr>
                <w:rFonts w:eastAsia="宋体"/>
                <w:color w:val="FF0000"/>
                <w:szCs w:val="24"/>
                <w:lang w:eastAsia="zh-CN"/>
              </w:rPr>
              <w:t>Option 1: The individual outputs of all transmitting antennas shall be summed across frequency and compliance to the SEM specifications should be verified.</w:t>
            </w:r>
          </w:p>
          <w:p w14:paraId="6FDD13D7" w14:textId="77777777" w:rsidR="00BA614F" w:rsidRDefault="00BA614F" w:rsidP="00602919">
            <w:pPr>
              <w:spacing w:after="120"/>
              <w:rPr>
                <w:rFonts w:eastAsiaTheme="minorEastAsia"/>
                <w:lang w:val="en-US" w:eastAsia="zh-CN"/>
              </w:rPr>
            </w:pPr>
            <w:r>
              <w:rPr>
                <w:rFonts w:eastAsiaTheme="minorEastAsia"/>
                <w:lang w:val="en-US" w:eastAsia="zh-CN"/>
              </w:rPr>
              <w:t xml:space="preserve"> </w:t>
            </w: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0F4EFFD8" w14:textId="77777777" w:rsidR="00BA614F" w:rsidRDefault="00BA614F" w:rsidP="00602919">
            <w:pPr>
              <w:rPr>
                <w:b/>
                <w:u w:val="single"/>
                <w:lang w:eastAsia="ko-KR"/>
              </w:rPr>
            </w:pPr>
            <w:r w:rsidRPr="00336E97">
              <w:rPr>
                <w:b/>
                <w:u w:val="single"/>
                <w:lang w:eastAsia="ko-KR"/>
              </w:rPr>
              <w:t>Issue 2-</w:t>
            </w:r>
            <w:r>
              <w:rPr>
                <w:b/>
                <w:u w:val="single"/>
                <w:lang w:eastAsia="ko-KR"/>
              </w:rPr>
              <w:t>4</w:t>
            </w:r>
            <w:r w:rsidRPr="00336E97">
              <w:rPr>
                <w:b/>
                <w:u w:val="single"/>
                <w:lang w:eastAsia="ko-KR"/>
              </w:rPr>
              <w:t xml:space="preserve">-1: </w:t>
            </w:r>
            <w:r>
              <w:rPr>
                <w:b/>
                <w:u w:val="single"/>
                <w:lang w:eastAsia="ko-KR"/>
              </w:rPr>
              <w:t>New power class capability</w:t>
            </w:r>
          </w:p>
          <w:p w14:paraId="64B9B8B0" w14:textId="77777777" w:rsidR="00BA614F" w:rsidRPr="00EF5C79" w:rsidRDefault="00BA614F" w:rsidP="00602919">
            <w:pPr>
              <w:pStyle w:val="ListParagraph"/>
              <w:numPr>
                <w:ilvl w:val="1"/>
                <w:numId w:val="4"/>
              </w:numPr>
              <w:overflowPunct/>
              <w:autoSpaceDE/>
              <w:autoSpaceDN/>
              <w:adjustRightInd/>
              <w:spacing w:after="120"/>
              <w:ind w:left="1440" w:firstLineChars="0"/>
              <w:textAlignment w:val="auto"/>
              <w:rPr>
                <w:rFonts w:eastAsia="宋体"/>
                <w:color w:val="FF0000"/>
                <w:szCs w:val="24"/>
                <w:lang w:eastAsia="zh-CN"/>
              </w:rPr>
            </w:pPr>
            <w:r>
              <w:rPr>
                <w:rFonts w:eastAsia="宋体"/>
                <w:color w:val="FF0000"/>
                <w:szCs w:val="24"/>
                <w:lang w:eastAsia="zh-CN"/>
              </w:rPr>
              <w:t>New power class capability can be defined for a UE transmitting over multiple antennae per NR band</w:t>
            </w:r>
            <w:r w:rsidRPr="00EF5C79">
              <w:rPr>
                <w:rFonts w:eastAsia="宋体"/>
                <w:color w:val="FF0000"/>
                <w:szCs w:val="24"/>
                <w:lang w:eastAsia="zh-CN"/>
              </w:rPr>
              <w:t>.</w:t>
            </w:r>
            <w:r>
              <w:rPr>
                <w:rFonts w:eastAsia="宋体"/>
                <w:color w:val="FF0000"/>
                <w:szCs w:val="24"/>
                <w:lang w:eastAsia="zh-CN"/>
              </w:rPr>
              <w:t xml:space="preserve"> The new power class will be determined as the sum of power on all antennae.</w:t>
            </w:r>
          </w:p>
          <w:p w14:paraId="43EF331F" w14:textId="77777777" w:rsidR="00BA614F" w:rsidRDefault="00BA614F" w:rsidP="00602919">
            <w:pPr>
              <w:spacing w:after="120"/>
              <w:rPr>
                <w:rFonts w:eastAsiaTheme="minorEastAsia"/>
                <w:lang w:val="en-US" w:eastAsia="zh-CN"/>
              </w:rPr>
            </w:pPr>
          </w:p>
          <w:p w14:paraId="4A88F76A" w14:textId="77777777" w:rsidR="00BA614F" w:rsidRPr="002F3A87" w:rsidRDefault="00BA614F" w:rsidP="00602919">
            <w:pPr>
              <w:spacing w:after="120"/>
              <w:rPr>
                <w:rFonts w:eastAsiaTheme="minorEastAsia"/>
                <w:lang w:val="en-US" w:eastAsia="zh-CN"/>
              </w:rPr>
            </w:pPr>
          </w:p>
          <w:p w14:paraId="03887E78" w14:textId="77777777" w:rsidR="00BA614F" w:rsidRPr="002F3A87" w:rsidRDefault="00BA614F" w:rsidP="00602919">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266876B8" w14:textId="77777777" w:rsidR="00BA614F" w:rsidRPr="002F3A87" w:rsidRDefault="00BA614F" w:rsidP="00602919">
            <w:pPr>
              <w:spacing w:after="120"/>
              <w:rPr>
                <w:rFonts w:eastAsiaTheme="minorEastAsia"/>
                <w:lang w:val="en-US" w:eastAsia="zh-CN"/>
              </w:rPr>
            </w:pPr>
            <w:r w:rsidRPr="002F3A87">
              <w:rPr>
                <w:rFonts w:eastAsiaTheme="minorEastAsia" w:hint="eastAsia"/>
                <w:lang w:val="en-US" w:eastAsia="zh-CN"/>
              </w:rPr>
              <w:t>Others:</w:t>
            </w:r>
          </w:p>
        </w:tc>
      </w:tr>
      <w:tr w:rsidR="00BA614F" w:rsidRPr="002F3A87" w14:paraId="478A731C" w14:textId="77777777" w:rsidTr="00BA614F">
        <w:tc>
          <w:tcPr>
            <w:tcW w:w="1238" w:type="dxa"/>
          </w:tcPr>
          <w:p w14:paraId="2DE2DCDD"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Intel</w:t>
            </w:r>
          </w:p>
        </w:tc>
        <w:tc>
          <w:tcPr>
            <w:tcW w:w="8393" w:type="dxa"/>
          </w:tcPr>
          <w:p w14:paraId="733FCCBE"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719E99A5" w14:textId="77777777" w:rsidR="00BA614F" w:rsidRPr="002F3A87" w:rsidRDefault="00BA614F" w:rsidP="00602919">
            <w:pPr>
              <w:spacing w:after="120"/>
              <w:rPr>
                <w:rFonts w:eastAsiaTheme="minorEastAsia"/>
                <w:lang w:val="en-US" w:eastAsia="zh-CN"/>
              </w:rPr>
            </w:pPr>
            <w:r>
              <w:rPr>
                <w:rFonts w:eastAsiaTheme="minorEastAsia"/>
                <w:lang w:val="en-US" w:eastAsia="zh-CN"/>
              </w:rPr>
              <w:t>Option 1</w:t>
            </w:r>
          </w:p>
          <w:p w14:paraId="6C793C42"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0209B0C8" w14:textId="77777777" w:rsidR="00BA614F" w:rsidRDefault="00BA614F" w:rsidP="00602919">
            <w:pPr>
              <w:spacing w:after="120"/>
              <w:rPr>
                <w:rFonts w:eastAsiaTheme="minorEastAsia"/>
                <w:lang w:val="en-US" w:eastAsia="zh-CN"/>
              </w:rPr>
            </w:pPr>
            <w:r>
              <w:rPr>
                <w:rFonts w:eastAsiaTheme="minorEastAsia"/>
                <w:lang w:val="en-US" w:eastAsia="zh-CN"/>
              </w:rPr>
              <w:t>Option 1</w:t>
            </w:r>
          </w:p>
          <w:p w14:paraId="48CFA56C"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610A05FD" w14:textId="77777777" w:rsidR="00BA614F" w:rsidRDefault="00BA614F" w:rsidP="00602919">
            <w:pPr>
              <w:spacing w:after="120"/>
              <w:rPr>
                <w:rFonts w:eastAsiaTheme="minorEastAsia"/>
                <w:lang w:val="en-US" w:eastAsia="zh-CN"/>
              </w:rPr>
            </w:pPr>
            <w:r>
              <w:rPr>
                <w:rFonts w:eastAsiaTheme="minorEastAsia"/>
                <w:lang w:val="en-US" w:eastAsia="zh-CN"/>
              </w:rPr>
              <w:t>FR2 has different situation. Since in FR2 when minimum peak EIRP was derived, antenna polarization gain was included. My understanding that rank 1, 2 ports full power transmission in FR2 has been supported already.</w:t>
            </w:r>
          </w:p>
          <w:p w14:paraId="58949F0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58A529B4" w14:textId="77777777" w:rsidR="00BA614F"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(at least for FR1): </w:t>
            </w:r>
          </w:p>
          <w:p w14:paraId="533DC2A5" w14:textId="77777777" w:rsidR="00BA614F" w:rsidRPr="00B14548"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03610F22" w14:textId="77777777" w:rsidR="00BA614F" w:rsidRDefault="00BA614F" w:rsidP="00602919">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p>
          <w:p w14:paraId="3D8E4100" w14:textId="77777777" w:rsidR="00BA614F" w:rsidRPr="00B14548"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156078F1" w14:textId="77777777" w:rsidR="00BA614F" w:rsidRPr="00F67E91" w:rsidRDefault="00BA614F" w:rsidP="00602919">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w:t>
            </w:r>
          </w:p>
          <w:p w14:paraId="310C6428" w14:textId="77777777" w:rsidR="00BA614F"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436B2B9F" w14:textId="77777777" w:rsidR="00BA614F" w:rsidRPr="00044447" w:rsidRDefault="00BA614F" w:rsidP="00602919">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p>
          <w:p w14:paraId="01754B7B"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0BDD6390" w14:textId="77777777" w:rsidR="00BA614F" w:rsidRPr="00B14548"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7412F6E" w14:textId="77777777" w:rsidR="00BA614F" w:rsidRPr="00F67E91" w:rsidRDefault="00BA614F" w:rsidP="00602919">
            <w:pPr>
              <w:pStyle w:val="ListParagraph"/>
              <w:numPr>
                <w:ilvl w:val="1"/>
                <w:numId w:val="4"/>
              </w:numPr>
              <w:overflowPunct/>
              <w:autoSpaceDE/>
              <w:autoSpaceDN/>
              <w:adjustRightInd/>
              <w:spacing w:after="120"/>
              <w:ind w:firstLineChars="0"/>
              <w:textAlignment w:val="auto"/>
              <w:rPr>
                <w:rFonts w:eastAsiaTheme="minorEastAsia"/>
                <w:lang w:val="en-US" w:eastAsia="zh-CN"/>
              </w:rPr>
            </w:pPr>
            <w:r w:rsidRPr="00B14548">
              <w:rPr>
                <w:rFonts w:eastAsia="宋体"/>
                <w:szCs w:val="24"/>
                <w:lang w:eastAsia="zh-CN"/>
              </w:rPr>
              <w:lastRenderedPageBreak/>
              <w:t>Option 1</w:t>
            </w:r>
          </w:p>
          <w:p w14:paraId="2AC56312" w14:textId="77777777" w:rsidR="00BA614F" w:rsidRPr="00F67E91" w:rsidRDefault="00BA614F" w:rsidP="00602919">
            <w:pPr>
              <w:overflowPunct/>
              <w:autoSpaceDE/>
              <w:autoSpaceDN/>
              <w:adjustRightInd/>
              <w:spacing w:after="120"/>
              <w:textAlignment w:val="auto"/>
              <w:rPr>
                <w:rFonts w:eastAsiaTheme="minorEastAsia"/>
                <w:lang w:val="en-US" w:eastAsia="zh-CN"/>
              </w:rPr>
            </w:pPr>
          </w:p>
          <w:p w14:paraId="71766C1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671CFA21" w14:textId="77777777" w:rsidR="00BA614F" w:rsidRPr="00B14548"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Companies are aligned to use TPMI [1,1] (i.e., TPMI2 for rank1, port2) for MOP test for Mode 1 UE, while concerns is raised for applicability rule:</w:t>
            </w:r>
          </w:p>
          <w:p w14:paraId="5DB4AD1C" w14:textId="77777777" w:rsidR="00BA614F" w:rsidRPr="00F67E91"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(Last Meeting Agreement)</w:t>
            </w:r>
            <w:r w:rsidRPr="00B14548">
              <w:rPr>
                <w:rFonts w:eastAsia="宋体"/>
                <w:szCs w:val="24"/>
                <w:lang w:eastAsia="zh-CN"/>
              </w:rPr>
              <w:t>:</w:t>
            </w:r>
            <w:r>
              <w:rPr>
                <w:rFonts w:eastAsia="宋体"/>
                <w:szCs w:val="24"/>
                <w:lang w:eastAsia="zh-CN"/>
              </w:rPr>
              <w:t xml:space="preserve"> </w:t>
            </w:r>
            <w:r w:rsidRPr="007257E5">
              <w:rPr>
                <w:rFonts w:eastAsia="宋体"/>
                <w:szCs w:val="24"/>
                <w:lang w:eastAsia="zh-CN"/>
              </w:rPr>
              <w:t>No need to be tested if Rel-15 UL-MIMO rank2 is supported and verified</w:t>
            </w:r>
            <w:r>
              <w:rPr>
                <w:rFonts w:eastAsia="宋体"/>
                <w:szCs w:val="24"/>
                <w:lang w:eastAsia="zh-CN"/>
              </w:rPr>
              <w:t>.</w:t>
            </w:r>
          </w:p>
          <w:p w14:paraId="7762054D"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06725E07" w14:textId="77777777" w:rsidR="00BA614F" w:rsidRPr="00B14548"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Companies are aligned to use full power TPMI(s) UE reported for </w:t>
            </w:r>
            <w:r w:rsidRPr="00884CB6">
              <w:rPr>
                <w:rFonts w:eastAsia="宋体"/>
                <w:szCs w:val="24"/>
                <w:lang w:eastAsia="zh-CN"/>
              </w:rPr>
              <w:t>Mode 2 UE with 2 ports</w:t>
            </w:r>
            <w:r>
              <w:rPr>
                <w:rFonts w:eastAsia="宋体"/>
                <w:szCs w:val="24"/>
                <w:lang w:eastAsia="zh-CN"/>
              </w:rPr>
              <w:t>, rank=1</w:t>
            </w:r>
            <w:r w:rsidRPr="00884CB6">
              <w:rPr>
                <w:rFonts w:eastAsia="宋体"/>
                <w:szCs w:val="24"/>
                <w:lang w:eastAsia="zh-CN"/>
              </w:rPr>
              <w:t xml:space="preserve"> configuration</w:t>
            </w:r>
            <w:r>
              <w:rPr>
                <w:rFonts w:eastAsia="宋体"/>
                <w:szCs w:val="24"/>
                <w:lang w:eastAsia="zh-CN"/>
              </w:rPr>
              <w:t xml:space="preserve">, while the detailed teste configuration and requirement applicability rule is under discussion with following options: </w:t>
            </w:r>
          </w:p>
          <w:p w14:paraId="6C8DDA2D" w14:textId="77777777" w:rsidR="00BA614F" w:rsidRPr="00F67E91" w:rsidRDefault="00BA614F" w:rsidP="00602919">
            <w:pPr>
              <w:rPr>
                <w:bCs/>
                <w:lang w:eastAsia="ko-KR"/>
              </w:rPr>
            </w:pPr>
            <w:r w:rsidRPr="00F67E91">
              <w:rPr>
                <w:bCs/>
                <w:lang w:eastAsia="ko-KR"/>
              </w:rPr>
              <w:t>Propose option 4: RAN4 defines all full power TPMI(s). Let Ran5 select one to reduce the testing time</w:t>
            </w:r>
            <w:r>
              <w:rPr>
                <w:bCs/>
                <w:lang w:eastAsia="ko-KR"/>
              </w:rPr>
              <w:t>. That means RAN4 defines requirement only and does not select which TPMI should be tested.</w:t>
            </w:r>
          </w:p>
          <w:p w14:paraId="18F7F3ED"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7B557D12" w14:textId="77777777" w:rsidR="00BA614F" w:rsidRPr="00B14548"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19AC21AA" w14:textId="77777777" w:rsidR="00BA614F" w:rsidRPr="003512D9"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only UE with transparent TxD (23+23dBm) to achieve full power transmission needs to be tested.  </w:t>
            </w:r>
          </w:p>
          <w:p w14:paraId="7B942FA0" w14:textId="77777777" w:rsidR="00BA614F" w:rsidRDefault="00BA614F" w:rsidP="00602919">
            <w:pPr>
              <w:rPr>
                <w:i/>
                <w:color w:val="0070C0"/>
                <w:lang w:eastAsia="zh-CN"/>
              </w:rPr>
            </w:pPr>
          </w:p>
          <w:p w14:paraId="7EF40827"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72E9CA42" w14:textId="77777777" w:rsidR="00BA614F" w:rsidRPr="00B14548"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0E013D31" w14:textId="77777777" w:rsidR="00BA614F"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w:t>
            </w:r>
          </w:p>
          <w:p w14:paraId="609533FA"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56F7D9FB" w14:textId="77777777" w:rsidR="00BA614F" w:rsidRDefault="00BA614F" w:rsidP="00602919">
            <w:pPr>
              <w:pStyle w:val="ListParagraph"/>
              <w:ind w:firstLineChars="0" w:firstLine="0"/>
              <w:rPr>
                <w:lang w:eastAsia="zh-CN"/>
              </w:rPr>
            </w:pPr>
            <w:r>
              <w:rPr>
                <w:rFonts w:eastAsia="宋体"/>
                <w:szCs w:val="24"/>
                <w:lang w:eastAsia="zh-CN"/>
              </w:rPr>
              <w:t xml:space="preserve">Not clear what is the difference between option 1 and 2 in term of ‘all configurations’ </w:t>
            </w:r>
            <w:r>
              <w:rPr>
                <w:lang w:eastAsia="zh-CN"/>
              </w:rPr>
              <w:t xml:space="preserve">and ‘all modes’. Unwanted emissions should be defined. </w:t>
            </w:r>
          </w:p>
          <w:p w14:paraId="7D725C0E" w14:textId="77777777" w:rsidR="00BA614F" w:rsidRDefault="00BA614F" w:rsidP="00602919">
            <w:pPr>
              <w:rPr>
                <w:b/>
                <w:u w:val="single"/>
                <w:lang w:eastAsia="ko-KR"/>
              </w:rPr>
            </w:pPr>
            <w:r w:rsidRPr="00336E97">
              <w:rPr>
                <w:b/>
                <w:u w:val="single"/>
                <w:lang w:eastAsia="ko-KR"/>
              </w:rPr>
              <w:t>Issue 2-</w:t>
            </w:r>
            <w:r>
              <w:rPr>
                <w:b/>
                <w:u w:val="single"/>
                <w:lang w:eastAsia="ko-KR"/>
              </w:rPr>
              <w:t>4</w:t>
            </w:r>
            <w:r w:rsidRPr="00336E97">
              <w:rPr>
                <w:b/>
                <w:u w:val="single"/>
                <w:lang w:eastAsia="ko-KR"/>
              </w:rPr>
              <w:t xml:space="preserve">-1: </w:t>
            </w:r>
            <w:r>
              <w:rPr>
                <w:b/>
                <w:u w:val="single"/>
                <w:lang w:eastAsia="ko-KR"/>
              </w:rPr>
              <w:t>New power class capability</w:t>
            </w:r>
          </w:p>
          <w:p w14:paraId="2742782D" w14:textId="77777777" w:rsidR="00BA614F" w:rsidRPr="00F67E91" w:rsidRDefault="00BA614F" w:rsidP="00602919">
            <w:pPr>
              <w:overflowPunct/>
              <w:autoSpaceDE/>
              <w:autoSpaceDN/>
              <w:adjustRightInd/>
              <w:spacing w:after="120"/>
              <w:textAlignment w:val="auto"/>
              <w:rPr>
                <w:rFonts w:eastAsia="宋体"/>
                <w:szCs w:val="24"/>
                <w:lang w:eastAsia="zh-CN"/>
              </w:rPr>
            </w:pPr>
            <w:r>
              <w:rPr>
                <w:rFonts w:eastAsia="宋体"/>
                <w:szCs w:val="24"/>
                <w:lang w:eastAsia="zh-CN"/>
              </w:rPr>
              <w:t>If a UE can support different power class in different configurations, like single port single PA, single port multiple PAs, UL MIMO, etc, it may needs.</w:t>
            </w:r>
          </w:p>
          <w:p w14:paraId="3C093030" w14:textId="77777777" w:rsidR="00BA614F" w:rsidRPr="002F3A87" w:rsidRDefault="00BA614F" w:rsidP="00602919">
            <w:pPr>
              <w:pStyle w:val="ListParagraph"/>
              <w:ind w:firstLine="400"/>
              <w:rPr>
                <w:lang w:val="en-US" w:eastAsia="zh-CN"/>
              </w:rPr>
            </w:pPr>
          </w:p>
        </w:tc>
      </w:tr>
      <w:tr w:rsidR="00BA614F" w:rsidRPr="002F3A87" w14:paraId="5A6B661A" w14:textId="77777777" w:rsidTr="00DC601B">
        <w:tc>
          <w:tcPr>
            <w:tcW w:w="1238" w:type="dxa"/>
          </w:tcPr>
          <w:p w14:paraId="1DFBDE51"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Apple</w:t>
            </w:r>
          </w:p>
        </w:tc>
        <w:tc>
          <w:tcPr>
            <w:tcW w:w="8393" w:type="dxa"/>
          </w:tcPr>
          <w:p w14:paraId="628C910E" w14:textId="77777777" w:rsidR="00BA614F" w:rsidRDefault="00BA614F" w:rsidP="00602919">
            <w:pPr>
              <w:spacing w:after="120"/>
              <w:rPr>
                <w:rFonts w:eastAsiaTheme="minorEastAsia"/>
                <w:lang w:val="en-US" w:eastAsia="zh-CN"/>
              </w:rPr>
            </w:pPr>
            <w:r>
              <w:rPr>
                <w:rFonts w:eastAsiaTheme="minorEastAsia"/>
                <w:lang w:val="en-US" w:eastAsia="zh-CN"/>
              </w:rPr>
              <w:t>Issue 2-1-1: We prefer to understand what modes are under discussion, given the RAN1 agreement on UE capabilities associated with Full Power Tx</w:t>
            </w:r>
          </w:p>
          <w:p w14:paraId="45A5B8CD" w14:textId="77777777" w:rsidR="00BA614F" w:rsidRDefault="00BA614F" w:rsidP="00602919">
            <w:pPr>
              <w:spacing w:after="120"/>
              <w:rPr>
                <w:rFonts w:eastAsiaTheme="minorEastAsia"/>
                <w:lang w:val="en-US" w:eastAsia="zh-CN"/>
              </w:rPr>
            </w:pPr>
            <w:r>
              <w:rPr>
                <w:rFonts w:eastAsiaTheme="minorEastAsia"/>
                <w:lang w:val="en-US" w:eastAsia="zh-CN"/>
              </w:rPr>
              <w:t>Issue 2-1-2: Option 1</w:t>
            </w:r>
          </w:p>
          <w:p w14:paraId="01AF6DD6" w14:textId="77777777" w:rsidR="00BA614F" w:rsidRDefault="00BA614F" w:rsidP="00602919">
            <w:pPr>
              <w:spacing w:after="120"/>
              <w:rPr>
                <w:rFonts w:eastAsiaTheme="minorEastAsia"/>
                <w:lang w:val="en-US" w:eastAsia="zh-CN"/>
              </w:rPr>
            </w:pPr>
            <w:r>
              <w:rPr>
                <w:rFonts w:eastAsiaTheme="minorEastAsia"/>
                <w:lang w:val="en-US" w:eastAsia="zh-CN"/>
              </w:rPr>
              <w:t>Issue 2-1-3: Option 1</w:t>
            </w:r>
          </w:p>
          <w:p w14:paraId="42156AA8" w14:textId="77777777" w:rsidR="00BA614F" w:rsidRDefault="00BA614F" w:rsidP="00602919">
            <w:pPr>
              <w:spacing w:after="120"/>
              <w:rPr>
                <w:rFonts w:eastAsiaTheme="minorEastAsia"/>
                <w:lang w:val="en-US" w:eastAsia="zh-CN"/>
              </w:rPr>
            </w:pPr>
            <w:r>
              <w:rPr>
                <w:rFonts w:eastAsiaTheme="minorEastAsia"/>
                <w:lang w:val="en-US" w:eastAsia="zh-CN"/>
              </w:rPr>
              <w:t>Issue 2-1-4: More discussion is needed on the options</w:t>
            </w:r>
          </w:p>
          <w:p w14:paraId="4AA9868D" w14:textId="77777777" w:rsidR="00BA614F" w:rsidRDefault="00BA614F" w:rsidP="00602919">
            <w:pPr>
              <w:spacing w:after="120"/>
              <w:rPr>
                <w:rFonts w:eastAsiaTheme="minorEastAsia"/>
                <w:lang w:val="en-US" w:eastAsia="zh-CN"/>
              </w:rPr>
            </w:pPr>
            <w:r>
              <w:rPr>
                <w:rFonts w:eastAsiaTheme="minorEastAsia"/>
                <w:lang w:val="en-US" w:eastAsia="zh-CN"/>
              </w:rPr>
              <w:t>Issue 2-4-1: The Rel-16 eMIMO WID explicitly precludes changes to the power class by the Full Power Tx objective [</w:t>
            </w:r>
            <w:hyperlink r:id="rId12" w:history="1">
              <w:r w:rsidRPr="004446DB">
                <w:rPr>
                  <w:rStyle w:val="Hyperlink"/>
                  <w:rFonts w:eastAsiaTheme="minorEastAsia"/>
                  <w:lang w:val="en-US" w:eastAsia="zh-CN"/>
                </w:rPr>
                <w:t>RP-192271</w:t>
              </w:r>
            </w:hyperlink>
            <w:r>
              <w:rPr>
                <w:rFonts w:eastAsiaTheme="minorEastAsia"/>
                <w:lang w:val="en-US" w:eastAsia="zh-CN"/>
              </w:rPr>
              <w:t>]:</w:t>
            </w:r>
          </w:p>
          <w:p w14:paraId="649B9FB2" w14:textId="77777777" w:rsidR="00BA614F" w:rsidRDefault="00BA614F" w:rsidP="00602919">
            <w:pPr>
              <w:spacing w:after="120"/>
              <w:ind w:left="284"/>
              <w:rPr>
                <w:rFonts w:eastAsiaTheme="minorEastAsia"/>
                <w:lang w:val="en-US" w:eastAsia="zh-CN"/>
              </w:rPr>
            </w:pPr>
            <w:r w:rsidRPr="004446DB">
              <w:rPr>
                <w:rFonts w:eastAsiaTheme="minorEastAsia"/>
                <w:lang w:val="en-US" w:eastAsia="zh-CN"/>
              </w:rPr>
              <w:t>Specify enhancement to allow full power transmission in case of uplink transmission with multiple power amplifiers (assume no change on UE power class)</w:t>
            </w:r>
          </w:p>
          <w:p w14:paraId="414A4CA6" w14:textId="77777777" w:rsidR="00BA614F" w:rsidRPr="002F3A87" w:rsidRDefault="00BA614F" w:rsidP="00602919">
            <w:pPr>
              <w:spacing w:after="120"/>
              <w:rPr>
                <w:rFonts w:eastAsiaTheme="minorEastAsia"/>
                <w:lang w:val="en-US" w:eastAsia="zh-CN"/>
              </w:rPr>
            </w:pPr>
            <w:r>
              <w:rPr>
                <w:rFonts w:eastAsiaTheme="minorEastAsia"/>
                <w:lang w:val="en-US" w:eastAsia="zh-CN"/>
              </w:rPr>
              <w:t>We do not support adding a new power class capability for this feature.</w:t>
            </w:r>
          </w:p>
        </w:tc>
      </w:tr>
      <w:tr w:rsidR="00DC601B" w:rsidRPr="00A174F1" w14:paraId="1446184F" w14:textId="77777777" w:rsidTr="00527DED">
        <w:tc>
          <w:tcPr>
            <w:tcW w:w="1238" w:type="dxa"/>
          </w:tcPr>
          <w:p w14:paraId="0C37A0B2" w14:textId="77777777" w:rsidR="00DC601B" w:rsidRDefault="00DC601B" w:rsidP="00602919">
            <w:pPr>
              <w:spacing w:after="120"/>
              <w:rPr>
                <w:rFonts w:eastAsiaTheme="minorEastAsia"/>
                <w:lang w:val="en-US" w:eastAsia="zh-CN"/>
              </w:rPr>
            </w:pPr>
            <w:r>
              <w:rPr>
                <w:rFonts w:eastAsiaTheme="minorEastAsia" w:hint="eastAsia"/>
                <w:lang w:val="en-US" w:eastAsia="zh-CN"/>
              </w:rPr>
              <w:lastRenderedPageBreak/>
              <w:t>Sam</w:t>
            </w:r>
            <w:r>
              <w:rPr>
                <w:rFonts w:eastAsiaTheme="minorEastAsia"/>
                <w:lang w:val="en-US" w:eastAsia="zh-CN"/>
              </w:rPr>
              <w:t>sung</w:t>
            </w:r>
          </w:p>
        </w:tc>
        <w:tc>
          <w:tcPr>
            <w:tcW w:w="8393" w:type="dxa"/>
          </w:tcPr>
          <w:p w14:paraId="4D1C8157" w14:textId="2127305E" w:rsidR="00DC601B" w:rsidRDefault="00DC601B" w:rsidP="00602919">
            <w:pPr>
              <w:spacing w:after="120"/>
              <w:rPr>
                <w:rFonts w:eastAsiaTheme="minorEastAsia"/>
                <w:lang w:val="en-US" w:eastAsia="zh-CN"/>
              </w:rPr>
            </w:pPr>
            <w:r>
              <w:rPr>
                <w:rFonts w:eastAsiaTheme="minorEastAsia"/>
                <w:lang w:val="en-US" w:eastAsia="zh-CN"/>
              </w:rPr>
              <w:t xml:space="preserve">Sub-topic 2-1: </w:t>
            </w:r>
            <w:r w:rsidR="00527DED">
              <w:rPr>
                <w:rFonts w:eastAsiaTheme="minorEastAsia"/>
                <w:lang w:val="en-US" w:eastAsia="zh-CN"/>
              </w:rPr>
              <w:t>General Scope and Assumption</w:t>
            </w:r>
          </w:p>
          <w:p w14:paraId="599AB4AE" w14:textId="77777777" w:rsidR="00DC601B" w:rsidRDefault="00DC601B" w:rsidP="00602919">
            <w:pPr>
              <w:spacing w:after="120"/>
              <w:ind w:left="284"/>
              <w:rPr>
                <w:rFonts w:eastAsiaTheme="minorEastAsia"/>
                <w:lang w:val="en-US" w:eastAsia="zh-CN"/>
              </w:rPr>
            </w:pPr>
            <w:r>
              <w:rPr>
                <w:rFonts w:eastAsiaTheme="minorEastAsia"/>
                <w:lang w:val="en-US" w:eastAsia="zh-CN"/>
              </w:rPr>
              <w:t>- Issue 2-1-1: Support Option 1 (Prefer UE only support one mode, i.e., Mode-1, Mode-2 or Mode-0 (“the other mode”) as RAN4 agreement)</w:t>
            </w:r>
          </w:p>
          <w:p w14:paraId="1F125B64" w14:textId="77777777" w:rsidR="00DC601B" w:rsidRDefault="00DC601B" w:rsidP="00602919">
            <w:pPr>
              <w:spacing w:after="120"/>
              <w:ind w:left="284"/>
              <w:rPr>
                <w:rFonts w:eastAsiaTheme="minorEastAsia"/>
                <w:lang w:val="en-US" w:eastAsia="zh-CN"/>
              </w:rPr>
            </w:pPr>
            <w:r>
              <w:rPr>
                <w:rFonts w:eastAsiaTheme="minorEastAsia"/>
                <w:lang w:val="en-US" w:eastAsia="zh-CN"/>
              </w:rPr>
              <w:t>- Issue 2-1-2: Support Option 1 (which helps to simplifying the discussion, and to our best knowledge commercial product plan will only consider up to 2TX ports in Rel-16 eM</w:t>
            </w:r>
            <w:r>
              <w:rPr>
                <w:rFonts w:eastAsiaTheme="minorEastAsia" w:hint="eastAsia"/>
                <w:lang w:val="en-US" w:eastAsia="zh-CN"/>
              </w:rPr>
              <w:t>IMO</w:t>
            </w:r>
            <w:r>
              <w:rPr>
                <w:rFonts w:eastAsiaTheme="minorEastAsia"/>
                <w:lang w:val="en-US" w:eastAsia="zh-CN"/>
              </w:rPr>
              <w:t>)</w:t>
            </w:r>
          </w:p>
          <w:p w14:paraId="1E48DF8D" w14:textId="339D61D7" w:rsidR="00DC601B" w:rsidRDefault="00DC601B" w:rsidP="00602919">
            <w:pPr>
              <w:spacing w:after="120"/>
              <w:ind w:left="284"/>
              <w:rPr>
                <w:rFonts w:eastAsiaTheme="minorEastAsia"/>
                <w:lang w:val="en-US" w:eastAsia="zh-CN"/>
              </w:rPr>
            </w:pPr>
            <w:r>
              <w:rPr>
                <w:rFonts w:eastAsiaTheme="minorEastAsia"/>
                <w:lang w:val="en-US" w:eastAsia="zh-CN"/>
              </w:rPr>
              <w:t xml:space="preserve">- Issue 2-1-3: </w:t>
            </w:r>
            <w:r w:rsidR="00602919">
              <w:rPr>
                <w:rFonts w:eastAsiaTheme="minorEastAsia"/>
                <w:lang w:val="en-US" w:eastAsia="zh-CN"/>
              </w:rPr>
              <w:t xml:space="preserve">Open to also take FR2 into account, while </w:t>
            </w:r>
            <w:r>
              <w:rPr>
                <w:rFonts w:eastAsiaTheme="minorEastAsia"/>
                <w:lang w:val="en-US" w:eastAsia="zh-CN"/>
              </w:rPr>
              <w:t xml:space="preserve">RAN4 need to consider existing agreement can also be applied to FR2. </w:t>
            </w:r>
          </w:p>
          <w:p w14:paraId="6CB4DDFD" w14:textId="71E6C5D4" w:rsidR="00DC601B" w:rsidRPr="00527DED" w:rsidRDefault="00DC601B" w:rsidP="00602919">
            <w:pPr>
              <w:spacing w:after="120"/>
              <w:ind w:left="284"/>
              <w:rPr>
                <w:rFonts w:eastAsiaTheme="minorEastAsia"/>
                <w:lang w:val="en-US" w:eastAsia="zh-CN"/>
              </w:rPr>
            </w:pPr>
            <w:r w:rsidRPr="00527DED">
              <w:rPr>
                <w:rFonts w:eastAsiaTheme="minorEastAsia"/>
                <w:lang w:val="en-US" w:eastAsia="zh-CN"/>
              </w:rPr>
              <w:t xml:space="preserve">- Issue 2-1-4: </w:t>
            </w:r>
            <w:r w:rsidR="00602919" w:rsidRPr="00527DED">
              <w:rPr>
                <w:rFonts w:eastAsiaTheme="minorEastAsia"/>
                <w:lang w:val="en-US" w:eastAsia="zh-CN"/>
              </w:rPr>
              <w:t xml:space="preserve">at least for FR1: </w:t>
            </w:r>
          </w:p>
          <w:p w14:paraId="63F6E581" w14:textId="77777777" w:rsidR="00602919" w:rsidRPr="00B14548" w:rsidRDefault="00602919"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77810A98" w14:textId="77777777" w:rsidR="00527DED" w:rsidRDefault="00527DED" w:rsidP="00527DED">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w:t>
            </w:r>
          </w:p>
          <w:p w14:paraId="7005D824" w14:textId="77777777" w:rsidR="00602919" w:rsidRPr="00B14548" w:rsidRDefault="00602919"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67A48680" w14:textId="77777777" w:rsidR="00527DED" w:rsidRDefault="00527DED" w:rsidP="00527DED">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w:t>
            </w:r>
          </w:p>
          <w:p w14:paraId="67EEBC7F" w14:textId="77777777" w:rsidR="00602919" w:rsidRDefault="00602919"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3D4038FF" w14:textId="77D79A9A" w:rsidR="00602919" w:rsidRPr="00527DED" w:rsidRDefault="00602919" w:rsidP="00527DED">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23dBm+23dBm UE claimed as PC3 and 26dBm+26dBm UE claimed as PC2</w:t>
            </w:r>
          </w:p>
          <w:p w14:paraId="71B534D5" w14:textId="77777777" w:rsidR="00DC601B" w:rsidRDefault="00DC601B" w:rsidP="00602919">
            <w:pPr>
              <w:spacing w:after="120"/>
              <w:ind w:left="284"/>
              <w:rPr>
                <w:rFonts w:eastAsiaTheme="minorEastAsia"/>
                <w:lang w:val="en-US" w:eastAsia="zh-CN"/>
              </w:rPr>
            </w:pPr>
            <w:r w:rsidRPr="00602919">
              <w:rPr>
                <w:rFonts w:eastAsiaTheme="minorEastAsia"/>
                <w:lang w:val="en-US" w:eastAsia="zh-CN"/>
              </w:rPr>
              <w:t>- Issue 2-1-5: Support Option 1</w:t>
            </w:r>
            <w:r>
              <w:rPr>
                <w:rFonts w:eastAsiaTheme="minorEastAsia"/>
                <w:lang w:val="en-US" w:eastAsia="zh-CN"/>
              </w:rPr>
              <w:t xml:space="preserve"> </w:t>
            </w:r>
          </w:p>
          <w:p w14:paraId="77775306" w14:textId="77777777" w:rsidR="00527DED" w:rsidRDefault="00527DED" w:rsidP="00602919">
            <w:pPr>
              <w:spacing w:after="120"/>
              <w:ind w:left="284"/>
              <w:rPr>
                <w:rFonts w:eastAsiaTheme="minorEastAsia"/>
                <w:lang w:val="en-US" w:eastAsia="zh-CN"/>
              </w:rPr>
            </w:pPr>
          </w:p>
          <w:p w14:paraId="4FB8CE62" w14:textId="72039581" w:rsidR="00DC601B" w:rsidRDefault="00DC601B" w:rsidP="00602919">
            <w:pPr>
              <w:spacing w:after="120"/>
              <w:rPr>
                <w:rFonts w:eastAsiaTheme="minorEastAsia"/>
                <w:lang w:val="en-US" w:eastAsia="zh-CN"/>
              </w:rPr>
            </w:pPr>
            <w:r>
              <w:rPr>
                <w:rFonts w:eastAsiaTheme="minorEastAsia"/>
                <w:lang w:val="en-US" w:eastAsia="zh-CN"/>
              </w:rPr>
              <w:t xml:space="preserve">Sub-topic 2-2: </w:t>
            </w:r>
            <w:r w:rsidR="00527DED">
              <w:rPr>
                <w:rFonts w:eastAsiaTheme="minorEastAsia"/>
                <w:lang w:val="en-US" w:eastAsia="zh-CN"/>
              </w:rPr>
              <w:t xml:space="preserve">Test Configuration and </w:t>
            </w:r>
            <w:r w:rsidR="00527DED">
              <w:rPr>
                <w:rFonts w:eastAsiaTheme="minorEastAsia" w:hint="eastAsia"/>
                <w:lang w:val="en-US" w:eastAsia="zh-CN"/>
              </w:rPr>
              <w:t>R</w:t>
            </w:r>
            <w:r w:rsidR="00527DED">
              <w:rPr>
                <w:rFonts w:eastAsiaTheme="minorEastAsia"/>
                <w:lang w:val="en-US" w:eastAsia="zh-CN"/>
              </w:rPr>
              <w:t>equirement Applicability for Full Power Tx MOP Test</w:t>
            </w:r>
          </w:p>
          <w:p w14:paraId="7FD25AF1" w14:textId="10926C57" w:rsidR="00DC601B" w:rsidRDefault="00DC601B" w:rsidP="00602919">
            <w:pPr>
              <w:spacing w:after="120"/>
              <w:ind w:left="284"/>
              <w:rPr>
                <w:rFonts w:eastAsiaTheme="minorEastAsia"/>
                <w:lang w:val="en-US" w:eastAsia="zh-CN"/>
              </w:rPr>
            </w:pPr>
            <w:r>
              <w:rPr>
                <w:rFonts w:eastAsiaTheme="minorEastAsia"/>
                <w:lang w:val="en-US" w:eastAsia="zh-CN"/>
              </w:rPr>
              <w:t xml:space="preserve">- Issue 2-2-1: Option 2 (The issue of DFT-s-OFDM waveform not supported in UL-MIMO is not </w:t>
            </w:r>
            <w:r w:rsidR="00527DED">
              <w:rPr>
                <w:rFonts w:eastAsiaTheme="minorEastAsia"/>
                <w:lang w:val="en-US" w:eastAsia="zh-CN"/>
              </w:rPr>
              <w:t xml:space="preserve">yet </w:t>
            </w:r>
            <w:r>
              <w:rPr>
                <w:rFonts w:eastAsiaTheme="minorEastAsia"/>
                <w:lang w:val="en-US" w:eastAsia="zh-CN"/>
              </w:rPr>
              <w:t>considered in previous WF.)</w:t>
            </w:r>
          </w:p>
          <w:p w14:paraId="2105DA16" w14:textId="77777777" w:rsidR="00DC601B" w:rsidRDefault="00DC601B" w:rsidP="00602919">
            <w:pPr>
              <w:spacing w:after="120"/>
              <w:ind w:left="284"/>
              <w:rPr>
                <w:rFonts w:eastAsiaTheme="minorEastAsia"/>
                <w:lang w:val="en-US" w:eastAsia="zh-CN"/>
              </w:rPr>
            </w:pPr>
            <w:r>
              <w:rPr>
                <w:rFonts w:eastAsiaTheme="minorEastAsia"/>
                <w:lang w:val="en-US" w:eastAsia="zh-CN"/>
              </w:rPr>
              <w:t xml:space="preserve">- Issue 2-2-2: </w:t>
            </w:r>
            <w:r w:rsidR="00527DED">
              <w:rPr>
                <w:rFonts w:eastAsiaTheme="minorEastAsia"/>
                <w:lang w:val="en-US" w:eastAsia="zh-CN"/>
              </w:rPr>
              <w:t>Option 2 (if only 26+23dBm UE claimed as PC2 (and 23+20dBm UE claimed as PC3) is considered for Mode-2 UE, the situation can be simpler, and the argument behind option 2 is reasonable since single TX port test has been done already with the same MOP requirement based on the full rated PA)</w:t>
            </w:r>
          </w:p>
          <w:p w14:paraId="5898EBD5" w14:textId="77777777" w:rsidR="00527DED" w:rsidRDefault="00527DED" w:rsidP="00602919">
            <w:pPr>
              <w:spacing w:after="120"/>
              <w:ind w:left="284"/>
              <w:rPr>
                <w:rFonts w:eastAsiaTheme="minorEastAsia"/>
                <w:lang w:val="en-US" w:eastAsia="zh-CN"/>
              </w:rPr>
            </w:pPr>
            <w:r>
              <w:rPr>
                <w:rFonts w:eastAsiaTheme="minorEastAsia"/>
                <w:lang w:val="en-US" w:eastAsia="zh-CN"/>
              </w:rPr>
              <w:t>- Issue 2-2-3: Option 1 is preferred</w:t>
            </w:r>
            <w:r w:rsidR="00615D1F">
              <w:rPr>
                <w:rFonts w:eastAsiaTheme="minorEastAsia"/>
                <w:lang w:val="en-US" w:eastAsia="zh-CN"/>
              </w:rPr>
              <w:t xml:space="preserve">. However option 2 is not fully against our view, but we need the clarification why both methods (transparent TxD or full rated PA) are allowed for Mode-2 with one TX port configured, but transparent TxD is not allowed (at least not tested) for Mode-1 with one TX port configured. </w:t>
            </w:r>
          </w:p>
          <w:p w14:paraId="5715F5A2" w14:textId="0DDEDA84" w:rsidR="00615D1F" w:rsidRDefault="00615D1F" w:rsidP="00602919">
            <w:pPr>
              <w:spacing w:after="120"/>
              <w:ind w:left="284"/>
              <w:rPr>
                <w:rFonts w:eastAsiaTheme="minorEastAsia"/>
                <w:lang w:val="en-US" w:eastAsia="zh-CN"/>
              </w:rPr>
            </w:pPr>
            <w:r>
              <w:rPr>
                <w:rFonts w:eastAsiaTheme="minorEastAsia"/>
                <w:lang w:val="en-US" w:eastAsia="zh-CN"/>
              </w:rPr>
              <w:t xml:space="preserve">- Issue 2-2-4: Option 3a, since for FR1 single TX is preferred while for FR2 TX from both polarization is also aligned with Rel-15 assumption for testing. </w:t>
            </w:r>
            <w:r w:rsidR="00FC5C30">
              <w:rPr>
                <w:rFonts w:eastAsiaTheme="minorEastAsia"/>
                <w:lang w:val="en-US" w:eastAsia="zh-CN"/>
              </w:rPr>
              <w:t xml:space="preserve">Anyway, not prefer to test all possible TPMIs which can achieve full power TX. </w:t>
            </w:r>
          </w:p>
          <w:p w14:paraId="10D17DFF" w14:textId="77777777" w:rsidR="00615D1F" w:rsidRDefault="00615D1F" w:rsidP="00615D1F">
            <w:pPr>
              <w:spacing w:after="120"/>
              <w:rPr>
                <w:rFonts w:eastAsiaTheme="minorEastAsia"/>
                <w:lang w:val="en-US" w:eastAsia="zh-CN"/>
              </w:rPr>
            </w:pPr>
          </w:p>
          <w:p w14:paraId="4FDB4939" w14:textId="6D4DAB9C" w:rsidR="00615D1F" w:rsidRDefault="00615D1F" w:rsidP="00615D1F">
            <w:pPr>
              <w:spacing w:after="120"/>
              <w:rPr>
                <w:rFonts w:eastAsiaTheme="minorEastAsia"/>
                <w:lang w:val="en-US" w:eastAsia="zh-CN"/>
              </w:rPr>
            </w:pPr>
            <w:r>
              <w:rPr>
                <w:rFonts w:eastAsiaTheme="minorEastAsia"/>
                <w:lang w:val="en-US" w:eastAsia="zh-CN"/>
              </w:rPr>
              <w:t>Sub-topic 2-3: Unwanted Emissions for Full Power Tx for FR1</w:t>
            </w:r>
          </w:p>
          <w:p w14:paraId="007D1E2C" w14:textId="055288C9" w:rsidR="00615D1F" w:rsidRDefault="00615D1F" w:rsidP="00602919">
            <w:pPr>
              <w:spacing w:after="120"/>
              <w:ind w:left="284"/>
              <w:rPr>
                <w:rFonts w:eastAsiaTheme="minorEastAsia"/>
                <w:lang w:val="en-US" w:eastAsia="zh-CN"/>
              </w:rPr>
            </w:pPr>
            <w:r>
              <w:rPr>
                <w:rFonts w:eastAsiaTheme="minorEastAsia"/>
                <w:lang w:val="en-US" w:eastAsia="zh-CN"/>
              </w:rPr>
              <w:t xml:space="preserve">- Issue 2-3-1: </w:t>
            </w:r>
            <w:r w:rsidR="00FC5C30">
              <w:rPr>
                <w:rFonts w:eastAsiaTheme="minorEastAsia"/>
                <w:lang w:val="en-US" w:eastAsia="zh-CN"/>
              </w:rPr>
              <w:t xml:space="preserve">Option 2 is acceptable, i.e., unwanted emission requirement will be tested in the all the configuration (certain mode, certain TPMI) in which MOP test is performed. </w:t>
            </w:r>
          </w:p>
          <w:p w14:paraId="5605BAE4" w14:textId="388E4DD9" w:rsidR="00FC5C30" w:rsidRDefault="00FC5C30" w:rsidP="00602919">
            <w:pPr>
              <w:spacing w:after="120"/>
              <w:ind w:left="284"/>
              <w:rPr>
                <w:rFonts w:eastAsiaTheme="minorEastAsia"/>
                <w:lang w:val="en-US" w:eastAsia="zh-CN"/>
              </w:rPr>
            </w:pPr>
            <w:r>
              <w:rPr>
                <w:rFonts w:eastAsiaTheme="minorEastAsia"/>
                <w:lang w:val="en-US" w:eastAsia="zh-CN"/>
              </w:rPr>
              <w:t>- Issue 2-3-2: Option 1 is acceptable, while the conclusion should be aligned with Rel-15 maintenance part</w:t>
            </w:r>
            <w:r w:rsidR="004A2F3D">
              <w:rPr>
                <w:rFonts w:eastAsiaTheme="minorEastAsia"/>
                <w:lang w:val="en-US" w:eastAsia="zh-CN"/>
              </w:rPr>
              <w:t>’s counterpart</w:t>
            </w:r>
            <w:r>
              <w:rPr>
                <w:rFonts w:eastAsiaTheme="minorEastAsia"/>
                <w:lang w:val="en-US" w:eastAsia="zh-CN"/>
              </w:rPr>
              <w:t xml:space="preserve"> discussion</w:t>
            </w:r>
            <w:r w:rsidR="004A2F3D">
              <w:rPr>
                <w:rFonts w:eastAsiaTheme="minorEastAsia"/>
                <w:lang w:val="en-US" w:eastAsia="zh-CN"/>
              </w:rPr>
              <w:t xml:space="preserve">. </w:t>
            </w:r>
            <w:r>
              <w:rPr>
                <w:rFonts w:eastAsiaTheme="minorEastAsia"/>
                <w:lang w:val="en-US" w:eastAsia="zh-CN"/>
              </w:rPr>
              <w:t xml:space="preserve"> </w:t>
            </w:r>
          </w:p>
          <w:p w14:paraId="3A57BDA6" w14:textId="77777777" w:rsidR="00615D1F" w:rsidRDefault="00615D1F" w:rsidP="004A2F3D">
            <w:pPr>
              <w:spacing w:after="120"/>
              <w:rPr>
                <w:rFonts w:eastAsiaTheme="minorEastAsia"/>
                <w:lang w:val="en-US" w:eastAsia="zh-CN"/>
              </w:rPr>
            </w:pPr>
          </w:p>
          <w:p w14:paraId="018B9543" w14:textId="77777777" w:rsidR="00FC5C30" w:rsidRDefault="00FC5C30" w:rsidP="004A2F3D">
            <w:pPr>
              <w:spacing w:after="120"/>
              <w:rPr>
                <w:rFonts w:eastAsiaTheme="minorEastAsia"/>
                <w:lang w:val="en-US" w:eastAsia="zh-CN"/>
              </w:rPr>
            </w:pPr>
            <w:r>
              <w:rPr>
                <w:rFonts w:eastAsiaTheme="minorEastAsia"/>
                <w:lang w:val="en-US" w:eastAsia="zh-CN"/>
              </w:rPr>
              <w:t xml:space="preserve">Sub-topic 2-4: </w:t>
            </w:r>
            <w:r w:rsidR="004A2F3D">
              <w:rPr>
                <w:rFonts w:eastAsiaTheme="minorEastAsia"/>
                <w:lang w:val="en-US" w:eastAsia="zh-CN"/>
              </w:rPr>
              <w:t>UE Power Class Capability</w:t>
            </w:r>
          </w:p>
          <w:p w14:paraId="43F7CB7B" w14:textId="081E91CA" w:rsidR="004A2F3D" w:rsidRDefault="004A2F3D" w:rsidP="004A2F3D">
            <w:pPr>
              <w:spacing w:after="120"/>
              <w:ind w:left="284"/>
              <w:rPr>
                <w:rFonts w:eastAsiaTheme="minorEastAsia"/>
                <w:lang w:val="en-US" w:eastAsia="zh-CN"/>
              </w:rPr>
            </w:pPr>
            <w:r>
              <w:rPr>
                <w:rFonts w:eastAsiaTheme="minorEastAsia"/>
                <w:lang w:val="en-US" w:eastAsia="zh-CN"/>
              </w:rPr>
              <w:t xml:space="preserve">- Issue 2-4-1: Don’t have strong view, but it somehow depends on the general assumption discussion for allowed UE implementation in Rel-16 eMIMO WI. </w:t>
            </w:r>
          </w:p>
        </w:tc>
      </w:tr>
      <w:tr w:rsidR="00B02415" w:rsidRPr="002F3A87" w14:paraId="0491039C" w14:textId="77777777" w:rsidTr="00B02415">
        <w:tc>
          <w:tcPr>
            <w:tcW w:w="1238" w:type="dxa"/>
          </w:tcPr>
          <w:p w14:paraId="3A836D65" w14:textId="77777777" w:rsidR="00B02415" w:rsidRPr="002F3A87" w:rsidRDefault="00B02415" w:rsidP="004D4D64">
            <w:pPr>
              <w:spacing w:after="120"/>
              <w:rPr>
                <w:rFonts w:eastAsiaTheme="minorEastAsia"/>
                <w:lang w:val="en-US" w:eastAsia="zh-CN"/>
              </w:rPr>
            </w:pPr>
            <w:r>
              <w:rPr>
                <w:rFonts w:eastAsiaTheme="minorEastAsia"/>
                <w:lang w:val="en-US" w:eastAsia="zh-CN"/>
              </w:rPr>
              <w:t>Ericsson</w:t>
            </w:r>
          </w:p>
        </w:tc>
        <w:tc>
          <w:tcPr>
            <w:tcW w:w="8393" w:type="dxa"/>
          </w:tcPr>
          <w:p w14:paraId="5F08930E" w14:textId="77777777" w:rsidR="00B02415" w:rsidRDefault="00B02415" w:rsidP="004D4D64">
            <w:pPr>
              <w:spacing w:after="120"/>
              <w:rPr>
                <w:rFonts w:eastAsiaTheme="minorEastAsia"/>
                <w:lang w:val="en-US" w:eastAsia="zh-CN"/>
              </w:rPr>
            </w:pPr>
            <w:r>
              <w:rPr>
                <w:rFonts w:eastAsiaTheme="minorEastAsia"/>
                <w:lang w:val="en-US" w:eastAsia="zh-CN"/>
              </w:rPr>
              <w:t>Issue 2-1-1: a fair assumption is that a UE supports one of the modes 1 and 2 since these represent specific architectures (“the other mode” assumed to be full power). Tests should be developed for all modes specified.</w:t>
            </w:r>
          </w:p>
          <w:p w14:paraId="66FE7858" w14:textId="77777777" w:rsidR="00B02415" w:rsidRDefault="00B02415" w:rsidP="004D4D64">
            <w:pPr>
              <w:spacing w:after="120"/>
              <w:rPr>
                <w:rFonts w:eastAsiaTheme="minorEastAsia"/>
                <w:lang w:val="en-US" w:eastAsia="zh-CN"/>
              </w:rPr>
            </w:pPr>
            <w:r>
              <w:rPr>
                <w:rFonts w:eastAsiaTheme="minorEastAsia"/>
                <w:lang w:val="en-US" w:eastAsia="zh-CN"/>
              </w:rPr>
              <w:t>Issue 2-1-2: Option 1, to have a chance of completion in Rel-16 (significant changes expected)</w:t>
            </w:r>
          </w:p>
          <w:p w14:paraId="4B5BB643" w14:textId="77777777" w:rsidR="00B02415" w:rsidRDefault="00B02415" w:rsidP="004D4D64">
            <w:pPr>
              <w:spacing w:after="120"/>
              <w:rPr>
                <w:rFonts w:eastAsiaTheme="minorEastAsia"/>
                <w:lang w:val="en-US" w:eastAsia="zh-CN"/>
              </w:rPr>
            </w:pPr>
            <w:r>
              <w:rPr>
                <w:rFonts w:eastAsiaTheme="minorEastAsia"/>
                <w:lang w:val="en-US" w:eastAsia="zh-CN"/>
              </w:rPr>
              <w:lastRenderedPageBreak/>
              <w:t>Issue 2-1-3: FR1, difficult enough to complete this in Rel-16. Some test issues are actually more difficult for FR1 with its conducted testing.</w:t>
            </w:r>
          </w:p>
          <w:p w14:paraId="186C1091" w14:textId="77777777" w:rsidR="00B02415" w:rsidRDefault="00B02415" w:rsidP="004D4D64">
            <w:pPr>
              <w:spacing w:after="120"/>
              <w:rPr>
                <w:rFonts w:eastAsiaTheme="minorEastAsia"/>
                <w:lang w:val="en-US" w:eastAsia="zh-CN"/>
              </w:rPr>
            </w:pPr>
            <w:r>
              <w:rPr>
                <w:rFonts w:eastAsiaTheme="minorEastAsia"/>
                <w:lang w:val="en-US" w:eastAsia="zh-CN"/>
              </w:rPr>
              <w:t>Issue 2-1-4:</w:t>
            </w:r>
          </w:p>
          <w:p w14:paraId="04C4578E" w14:textId="77777777" w:rsidR="00B02415" w:rsidRDefault="00B02415" w:rsidP="004D4D64">
            <w:pPr>
              <w:spacing w:after="120"/>
              <w:rPr>
                <w:rFonts w:eastAsiaTheme="minorEastAsia"/>
                <w:lang w:val="en-US" w:eastAsia="zh-CN"/>
              </w:rPr>
            </w:pPr>
            <w:r>
              <w:rPr>
                <w:rFonts w:eastAsiaTheme="minorEastAsia"/>
                <w:lang w:val="en-US" w:eastAsia="zh-CN"/>
              </w:rPr>
              <w:t>Mode 1: Option 2 (by TPMI2)</w:t>
            </w:r>
          </w:p>
          <w:p w14:paraId="7B5FA3FF" w14:textId="77777777" w:rsidR="00B02415" w:rsidRDefault="00B02415" w:rsidP="004D4D64">
            <w:pPr>
              <w:spacing w:after="120"/>
              <w:rPr>
                <w:lang w:val="en-US"/>
              </w:rPr>
            </w:pPr>
            <w:r>
              <w:rPr>
                <w:lang w:val="en-US"/>
              </w:rPr>
              <w:t>Mode 2 can attain full power via virtualization or use of a full-power PA, full power TPMI can be indicated so can be Option 2b</w:t>
            </w:r>
          </w:p>
          <w:p w14:paraId="1F235D6F" w14:textId="77777777" w:rsidR="00B02415" w:rsidRDefault="00B02415" w:rsidP="004D4D64">
            <w:pPr>
              <w:spacing w:after="120"/>
              <w:rPr>
                <w:lang w:val="en-US"/>
              </w:rPr>
            </w:pPr>
            <w:r>
              <w:rPr>
                <w:lang w:val="en-US"/>
              </w:rPr>
              <w:t>Mode 0: we assume a 23 + 23 dBm could also achieve 26 dBm with two-layer transmission (but should not indicate PC2).</w:t>
            </w:r>
          </w:p>
          <w:p w14:paraId="2AC41F1A" w14:textId="77777777" w:rsidR="00B02415" w:rsidRDefault="00B02415" w:rsidP="004D4D64">
            <w:pPr>
              <w:spacing w:after="120"/>
              <w:rPr>
                <w:lang w:val="en-US"/>
              </w:rPr>
            </w:pPr>
            <w:r>
              <w:rPr>
                <w:lang w:val="en-US"/>
              </w:rPr>
              <w:t>General: the main aspect from a network perspective is the 20 + 20 dBm claimed as PC2, tests should ensure there is no performance degradation compared to UEs equipped with a full-power PC3 PA (maintaining phase between branches an issue for virtualization).</w:t>
            </w:r>
          </w:p>
          <w:p w14:paraId="40E9EFA1" w14:textId="77777777" w:rsidR="00B02415" w:rsidRDefault="00B02415" w:rsidP="004D4D64">
            <w:pPr>
              <w:spacing w:after="120"/>
              <w:rPr>
                <w:rFonts w:eastAsiaTheme="minorEastAsia"/>
                <w:lang w:val="en-US" w:eastAsia="zh-CN"/>
              </w:rPr>
            </w:pPr>
            <w:r>
              <w:rPr>
                <w:rFonts w:eastAsiaTheme="minorEastAsia"/>
                <w:lang w:val="en-US" w:eastAsia="zh-CN"/>
              </w:rPr>
              <w:t>Issue 2-1-5: requires further discussion (6.2 is single connector/port)</w:t>
            </w:r>
          </w:p>
          <w:p w14:paraId="699ABC64" w14:textId="77777777" w:rsidR="00B02415" w:rsidRDefault="00B02415" w:rsidP="004D4D64">
            <w:pPr>
              <w:spacing w:after="120"/>
              <w:rPr>
                <w:lang w:val="en-US"/>
              </w:rPr>
            </w:pPr>
            <w:r>
              <w:rPr>
                <w:rFonts w:eastAsiaTheme="minorEastAsia"/>
                <w:lang w:val="en-US" w:eastAsia="zh-CN"/>
              </w:rPr>
              <w:t xml:space="preserve">Issue 2-2-1: Option 3, </w:t>
            </w:r>
            <w:r>
              <w:rPr>
                <w:lang w:val="en-US"/>
              </w:rPr>
              <w:t>relative phase between Tx chains may not be maintained in the verification with TPMI2 (rank2 transmission a different case)</w:t>
            </w:r>
          </w:p>
          <w:p w14:paraId="703A3E6A" w14:textId="77777777" w:rsidR="00B02415" w:rsidRDefault="00B02415" w:rsidP="004D4D64">
            <w:pPr>
              <w:spacing w:after="120"/>
              <w:rPr>
                <w:lang w:val="en-US"/>
              </w:rPr>
            </w:pPr>
            <w:r>
              <w:rPr>
                <w:lang w:val="en-US"/>
              </w:rPr>
              <w:t>Issue 2-2-2: in principle, the core requirement should apply for all full-power TPMI (for applicable UE capability)</w:t>
            </w:r>
          </w:p>
          <w:p w14:paraId="05794C8A" w14:textId="77777777" w:rsidR="00B02415" w:rsidRDefault="00B02415" w:rsidP="004D4D64">
            <w:pPr>
              <w:spacing w:after="120"/>
              <w:rPr>
                <w:lang w:val="en-US"/>
              </w:rPr>
            </w:pPr>
            <w:r>
              <w:rPr>
                <w:lang w:val="en-US"/>
              </w:rPr>
              <w:t>Issue 2-2-3: Option 2, UE declaration (in Option 2) is only useful in conformance testing</w:t>
            </w:r>
          </w:p>
          <w:p w14:paraId="197A107E" w14:textId="77777777" w:rsidR="00B02415" w:rsidRDefault="00B02415" w:rsidP="004D4D64">
            <w:pPr>
              <w:spacing w:after="120"/>
              <w:rPr>
                <w:lang w:val="en-US"/>
              </w:rPr>
            </w:pPr>
            <w:r>
              <w:rPr>
                <w:lang w:val="en-US"/>
              </w:rPr>
              <w:t>Issue 2-2-4: neither Option 1 nor Option 4. Regarding declarations, we note that the network can not rely on declarations used in conformance testing, performance must be mapped to capability.</w:t>
            </w:r>
          </w:p>
          <w:p w14:paraId="7AD77AC0" w14:textId="77777777" w:rsidR="00B02415" w:rsidRDefault="00B02415" w:rsidP="004D4D64">
            <w:pPr>
              <w:spacing w:after="120"/>
              <w:rPr>
                <w:lang w:val="en-US"/>
              </w:rPr>
            </w:pPr>
            <w:r>
              <w:rPr>
                <w:lang w:val="en-US"/>
              </w:rPr>
              <w:t xml:space="preserve">Issue 2-3-1: strictly speaking, unwanted emissions requirements shall always be met (Option 1) but are often verified only in MOP tests (Option 2). </w:t>
            </w:r>
          </w:p>
          <w:p w14:paraId="378D14CE" w14:textId="77777777" w:rsidR="00B02415" w:rsidRDefault="00B02415" w:rsidP="004D4D64">
            <w:pPr>
              <w:spacing w:after="120"/>
              <w:rPr>
                <w:lang w:val="en-US"/>
              </w:rPr>
            </w:pPr>
            <w:r>
              <w:rPr>
                <w:lang w:val="en-US"/>
              </w:rPr>
              <w:t>Issue 2-3-2: Option 1, if verification per connector then established methods for multi-connector should be used, e.g. comparing the measured result + 3 dB (two connectors) to the limit subject to the total output power.</w:t>
            </w:r>
          </w:p>
          <w:p w14:paraId="3A6402D2" w14:textId="77777777" w:rsidR="00B02415" w:rsidRDefault="00B02415" w:rsidP="004D4D64">
            <w:pPr>
              <w:rPr>
                <w:lang w:val="en-US"/>
              </w:rPr>
            </w:pPr>
            <w:r>
              <w:rPr>
                <w:lang w:val="en-US"/>
              </w:rPr>
              <w:t xml:space="preserve">Issue 2-4-1: obviously supportive of Option 1, noting this is only relevant for </w:t>
            </w:r>
            <w:r w:rsidRPr="002F6012">
              <w:rPr>
                <w:rFonts w:eastAsia="Times New Roman"/>
                <w:lang w:val="en-US" w:eastAsia="zh-CN"/>
              </w:rPr>
              <w:t>when</w:t>
            </w:r>
            <w:r w:rsidRPr="00EC4BCF">
              <w:rPr>
                <w:rFonts w:eastAsia="Times New Roman"/>
                <w:lang w:val="x-none" w:eastAsia="zh-CN"/>
              </w:rPr>
              <w:t xml:space="preserve"> </w:t>
            </w:r>
            <w:r w:rsidRPr="00EC4BCF">
              <w:rPr>
                <w:rFonts w:eastAsia="Times New Roman"/>
                <w:lang w:val="x-none"/>
              </w:rPr>
              <w:t xml:space="preserve">ULFPTx </w:t>
            </w:r>
            <w:r w:rsidRPr="00EC4BCF">
              <w:rPr>
                <w:rFonts w:eastAsia="Times New Roman"/>
                <w:lang w:val="en-AU"/>
              </w:rPr>
              <w:t xml:space="preserve">in PUSCH-Config </w:t>
            </w:r>
            <w:r w:rsidRPr="00EC4BCF">
              <w:rPr>
                <w:rFonts w:eastAsia="Times New Roman"/>
                <w:lang w:val="x-none"/>
              </w:rPr>
              <w:t xml:space="preserve">is </w:t>
            </w:r>
            <w:r w:rsidRPr="000E2DEB">
              <w:rPr>
                <w:rFonts w:eastAsia="Times New Roman"/>
                <w:u w:val="single"/>
                <w:lang w:val="en-US"/>
              </w:rPr>
              <w:t>not</w:t>
            </w:r>
            <w:r w:rsidRPr="003A38B6">
              <w:rPr>
                <w:rFonts w:eastAsia="Times New Roman"/>
                <w:lang w:val="en-US"/>
              </w:rPr>
              <w:t xml:space="preserve"> </w:t>
            </w:r>
            <w:r w:rsidRPr="00EC4BCF">
              <w:rPr>
                <w:rFonts w:eastAsia="Times New Roman"/>
                <w:lang w:val="x-none"/>
              </w:rPr>
              <w:t>provided</w:t>
            </w:r>
            <w:r w:rsidRPr="003A38B6">
              <w:rPr>
                <w:rFonts w:eastAsia="Times New Roman"/>
                <w:lang w:val="en-US"/>
              </w:rPr>
              <w:t xml:space="preserve"> (</w:t>
            </w:r>
            <w:r>
              <w:rPr>
                <w:rFonts w:eastAsia="Times New Roman"/>
                <w:lang w:val="en-US"/>
              </w:rPr>
              <w:t xml:space="preserve">i.e. </w:t>
            </w:r>
            <w:r w:rsidRPr="003A38B6">
              <w:rPr>
                <w:rFonts w:eastAsia="Times New Roman"/>
                <w:lang w:val="en-US"/>
              </w:rPr>
              <w:t>Rel-15 case with 23 + 23 dBm</w:t>
            </w:r>
            <w:r>
              <w:rPr>
                <w:rFonts w:eastAsia="Times New Roman"/>
                <w:lang w:val="en-US"/>
              </w:rPr>
              <w:t xml:space="preserve"> architecture)</w:t>
            </w:r>
            <w:r>
              <w:rPr>
                <w:lang w:val="en-US"/>
              </w:rPr>
              <w:t xml:space="preserve"> and “the other mode” if this produces 26 dBm for two layers but only 23 dBm in fallback (not relevant for Mode 1 and Mode 2 with a full-power PA or full-power TPMI).</w:t>
            </w:r>
          </w:p>
          <w:p w14:paraId="388294BE" w14:textId="4A442F32" w:rsidR="00B02415" w:rsidRPr="00B02415" w:rsidRDefault="00B02415" w:rsidP="00B02415">
            <w:pPr>
              <w:rPr>
                <w:lang w:val="en-US"/>
              </w:rPr>
            </w:pPr>
            <w:r>
              <w:rPr>
                <w:lang w:val="en-US"/>
              </w:rPr>
              <w:t xml:space="preserve">General comment: for all modes: performance in fallback must be tested. Indication of a power class in </w:t>
            </w:r>
            <w:r w:rsidRPr="00DA7724">
              <w:rPr>
                <w:i/>
                <w:iCs/>
                <w:lang w:val="en-US"/>
              </w:rPr>
              <w:t xml:space="preserve">ue-PowerClass </w:t>
            </w:r>
            <w:r>
              <w:rPr>
                <w:lang w:val="en-US"/>
              </w:rPr>
              <w:t>(</w:t>
            </w:r>
            <w:r w:rsidRPr="00DA7724">
              <w:rPr>
                <w:i/>
                <w:iCs/>
                <w:lang w:val="en-US"/>
              </w:rPr>
              <w:t>UE-NR-Capability</w:t>
            </w:r>
            <w:r>
              <w:rPr>
                <w:lang w:val="en-US"/>
              </w:rPr>
              <w:t>) shall imply that the UE is capable of producing this power for all transmissions (virtualization allowed).</w:t>
            </w:r>
          </w:p>
        </w:tc>
      </w:tr>
    </w:tbl>
    <w:p w14:paraId="2BD0B9C4" w14:textId="77777777" w:rsidR="00DD19DE" w:rsidRPr="00B02415" w:rsidRDefault="00DD19DE" w:rsidP="00DD19DE">
      <w:pPr>
        <w:rPr>
          <w:color w:val="0070C0"/>
          <w:lang w:eastAsia="zh-CN"/>
        </w:rPr>
      </w:pPr>
      <w:r w:rsidRPr="003418CB">
        <w:rPr>
          <w:rFonts w:hint="eastAsia"/>
          <w:color w:val="0070C0"/>
          <w:lang w:val="en-US" w:eastAsia="zh-CN"/>
        </w:rPr>
        <w:lastRenderedPageBreak/>
        <w:t xml:space="preserve"> </w:t>
      </w:r>
    </w:p>
    <w:p w14:paraId="01736235" w14:textId="77777777" w:rsidR="00DD19DE" w:rsidRPr="00805BE8" w:rsidRDefault="00DD19DE" w:rsidP="00257124">
      <w:pPr>
        <w:pStyle w:val="Heading3"/>
      </w:pPr>
      <w:r w:rsidRPr="00805BE8">
        <w:t>CRs/TPs comments collection</w:t>
      </w:r>
    </w:p>
    <w:p w14:paraId="5B3BAF81" w14:textId="77777777" w:rsidR="003B6F18" w:rsidRDefault="003B6F18" w:rsidP="003B6F18">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1BC8DCFB" w14:textId="77777777" w:rsidR="003B6F18" w:rsidRPr="003B6F18" w:rsidRDefault="003B6F18" w:rsidP="003B6F18">
      <w:pPr>
        <w:rPr>
          <w:lang w:val="en-US" w:eastAsia="zh-CN"/>
        </w:rPr>
      </w:pPr>
    </w:p>
    <w:p w14:paraId="27021850" w14:textId="77777777" w:rsidR="00DD19DE" w:rsidRPr="00035C50" w:rsidRDefault="00DD19DE" w:rsidP="00257124">
      <w:pPr>
        <w:pStyle w:val="Heading2"/>
      </w:pPr>
      <w:r w:rsidRPr="00035C50">
        <w:t>Summary</w:t>
      </w:r>
      <w:r w:rsidRPr="00035C50">
        <w:rPr>
          <w:rFonts w:hint="eastAsia"/>
        </w:rPr>
        <w:t xml:space="preserve"> for 1st round </w:t>
      </w:r>
    </w:p>
    <w:p w14:paraId="166B8C0F" w14:textId="77777777" w:rsidR="00DD19DE" w:rsidRPr="00805BE8" w:rsidRDefault="00DD19DE" w:rsidP="00257124">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3"/>
        <w:gridCol w:w="8408"/>
      </w:tblGrid>
      <w:tr w:rsidR="0097754E" w:rsidRPr="006D1C24" w14:paraId="3122F244" w14:textId="77777777" w:rsidTr="00855D6A">
        <w:tc>
          <w:tcPr>
            <w:tcW w:w="1223" w:type="dxa"/>
          </w:tcPr>
          <w:p w14:paraId="1BAD9367" w14:textId="77777777" w:rsidR="00DD19DE" w:rsidRPr="006D1C24" w:rsidRDefault="00DD19DE" w:rsidP="004F2374">
            <w:pPr>
              <w:rPr>
                <w:rFonts w:eastAsiaTheme="minorEastAsia"/>
                <w:b/>
                <w:bCs/>
                <w:lang w:val="en-US" w:eastAsia="zh-CN"/>
              </w:rPr>
            </w:pPr>
          </w:p>
        </w:tc>
        <w:tc>
          <w:tcPr>
            <w:tcW w:w="8408" w:type="dxa"/>
          </w:tcPr>
          <w:p w14:paraId="6CFC9668" w14:textId="77777777" w:rsidR="00DD19DE" w:rsidRPr="006D1C24" w:rsidRDefault="00DD19DE" w:rsidP="004F2374">
            <w:pPr>
              <w:rPr>
                <w:rFonts w:eastAsiaTheme="minorEastAsia"/>
                <w:b/>
                <w:bCs/>
                <w:lang w:val="en-US" w:eastAsia="zh-CN"/>
              </w:rPr>
            </w:pPr>
            <w:r w:rsidRPr="006D1C24">
              <w:rPr>
                <w:rFonts w:eastAsiaTheme="minorEastAsia"/>
                <w:b/>
                <w:bCs/>
                <w:lang w:val="en-US" w:eastAsia="zh-CN"/>
              </w:rPr>
              <w:t xml:space="preserve">Status summary </w:t>
            </w:r>
          </w:p>
        </w:tc>
      </w:tr>
      <w:tr w:rsidR="00855D6A" w:rsidRPr="006D1C24" w14:paraId="71A9C0C5" w14:textId="77777777" w:rsidTr="00855D6A">
        <w:tc>
          <w:tcPr>
            <w:tcW w:w="1223" w:type="dxa"/>
            <w:vMerge w:val="restart"/>
          </w:tcPr>
          <w:p w14:paraId="24B4F67E" w14:textId="3246301F" w:rsidR="00855D6A" w:rsidRPr="006D1C24" w:rsidRDefault="00855D6A" w:rsidP="004F2374">
            <w:pPr>
              <w:rPr>
                <w:rFonts w:eastAsiaTheme="minorEastAsia"/>
                <w:lang w:val="en-US" w:eastAsia="zh-CN"/>
              </w:rPr>
            </w:pPr>
            <w:r w:rsidRPr="006D1C24">
              <w:rPr>
                <w:rFonts w:eastAsiaTheme="minorEastAsia" w:hint="eastAsia"/>
                <w:b/>
                <w:bCs/>
                <w:lang w:val="en-US" w:eastAsia="zh-CN"/>
              </w:rPr>
              <w:t>Sub-topic#</w:t>
            </w:r>
            <w:r>
              <w:rPr>
                <w:rFonts w:eastAsiaTheme="minorEastAsia"/>
                <w:b/>
                <w:bCs/>
                <w:lang w:val="en-US" w:eastAsia="zh-CN"/>
              </w:rPr>
              <w:t xml:space="preserve"> 2-</w:t>
            </w:r>
            <w:r w:rsidRPr="006D1C24">
              <w:rPr>
                <w:rFonts w:eastAsiaTheme="minorEastAsia" w:hint="eastAsia"/>
                <w:b/>
                <w:bCs/>
                <w:lang w:val="en-US" w:eastAsia="zh-CN"/>
              </w:rPr>
              <w:t>1</w:t>
            </w:r>
          </w:p>
        </w:tc>
        <w:tc>
          <w:tcPr>
            <w:tcW w:w="8408" w:type="dxa"/>
          </w:tcPr>
          <w:p w14:paraId="2D6D96FC" w14:textId="430E65CA" w:rsidR="00855D6A" w:rsidRDefault="00855D6A" w:rsidP="004F2374">
            <w:pPr>
              <w:rPr>
                <w:rFonts w:eastAsiaTheme="minorEastAsia"/>
                <w:i/>
                <w:lang w:val="en-US" w:eastAsia="zh-CN"/>
              </w:rPr>
            </w:pPr>
            <w:r>
              <w:rPr>
                <w:rFonts w:eastAsiaTheme="minorEastAsia"/>
                <w:i/>
                <w:lang w:val="en-US" w:eastAsia="zh-CN"/>
              </w:rPr>
              <w:t xml:space="preserve">Issue 2-1-1: </w:t>
            </w:r>
            <w:r w:rsidRPr="0097754E">
              <w:rPr>
                <w:rFonts w:eastAsiaTheme="minorEastAsia"/>
                <w:i/>
                <w:lang w:val="en-US" w:eastAsia="zh-CN"/>
              </w:rPr>
              <w:t>General Assumption for UE Supported Mode</w:t>
            </w:r>
            <w:r>
              <w:rPr>
                <w:rFonts w:eastAsiaTheme="minorEastAsia"/>
                <w:i/>
                <w:lang w:val="en-US" w:eastAsia="zh-CN"/>
              </w:rPr>
              <w:t>: “</w:t>
            </w:r>
            <w:r w:rsidRPr="006B1355">
              <w:rPr>
                <w:rFonts w:eastAsiaTheme="minorEastAsia"/>
                <w:i/>
                <w:lang w:val="en-US" w:eastAsia="zh-CN"/>
              </w:rPr>
              <w:t>Current assumption is UE can only support one mode</w:t>
            </w:r>
            <w:r>
              <w:rPr>
                <w:rFonts w:eastAsiaTheme="minorEastAsia"/>
                <w:i/>
                <w:lang w:val="en-US" w:eastAsia="zh-CN"/>
              </w:rPr>
              <w:t>”</w:t>
            </w:r>
          </w:p>
          <w:p w14:paraId="04DA539A" w14:textId="3D16BBE4" w:rsidR="00855D6A" w:rsidRPr="0097754E"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lastRenderedPageBreak/>
              <w:t>Option 1: confirm above assumption as RAN4 agreement</w:t>
            </w:r>
            <w:r>
              <w:rPr>
                <w:rFonts w:eastAsia="宋体"/>
                <w:szCs w:val="24"/>
                <w:lang w:eastAsia="zh-CN"/>
              </w:rPr>
              <w:t>, i.e., UE only support one mode from Mode-1, Mode-2 and Mode-0 (“the other mode”) (OPPO, L</w:t>
            </w:r>
            <w:r>
              <w:rPr>
                <w:rFonts w:eastAsia="宋体" w:hint="eastAsia"/>
                <w:szCs w:val="24"/>
                <w:lang w:eastAsia="zh-CN"/>
              </w:rPr>
              <w:t>GE</w:t>
            </w:r>
            <w:r>
              <w:rPr>
                <w:rFonts w:eastAsia="宋体"/>
                <w:szCs w:val="24"/>
                <w:lang w:eastAsia="zh-CN"/>
              </w:rPr>
              <w:t>, Intel, Samsung)</w:t>
            </w:r>
          </w:p>
          <w:p w14:paraId="16C5E9CC" w14:textId="0BCEFE85" w:rsidR="00855D6A"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still no conclusion in RAN1 (vivo, Qualcomm)</w:t>
            </w:r>
            <w:r w:rsidRPr="0097754E">
              <w:rPr>
                <w:rFonts w:eastAsia="宋体"/>
                <w:szCs w:val="24"/>
                <w:lang w:eastAsia="zh-CN"/>
              </w:rPr>
              <w:t>.</w:t>
            </w:r>
          </w:p>
          <w:p w14:paraId="0FAD65C4" w14:textId="5240088A" w:rsidR="00855D6A"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 limitation, but define test applicability that only one mode indicated by UE is verified.  (Huawei)</w:t>
            </w:r>
          </w:p>
          <w:p w14:paraId="2C32EAAD" w14:textId="787B0B99" w:rsidR="00855D6A" w:rsidRPr="0097754E" w:rsidRDefault="00855D6A" w:rsidP="006B1355">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w:t>
            </w:r>
            <w:r w:rsidRPr="006B1355">
              <w:rPr>
                <w:rFonts w:eastAsia="宋体"/>
                <w:szCs w:val="24"/>
                <w:lang w:eastAsia="zh-CN"/>
              </w:rPr>
              <w:t>UE supports one of the modes 1 and 2 since these represent specific architectures (“the other mode” assumed to be full power)</w:t>
            </w:r>
            <w:r>
              <w:rPr>
                <w:rFonts w:eastAsia="宋体"/>
                <w:szCs w:val="24"/>
                <w:lang w:eastAsia="zh-CN"/>
              </w:rPr>
              <w:t xml:space="preserve"> (Ericsson)</w:t>
            </w:r>
          </w:p>
          <w:p w14:paraId="7031C615" w14:textId="0972E321" w:rsidR="00855D6A" w:rsidRDefault="00855D6A" w:rsidP="004F2374">
            <w:pPr>
              <w:rPr>
                <w:rFonts w:eastAsiaTheme="minorEastAsia"/>
                <w:i/>
                <w:lang w:val="en-US" w:eastAsia="zh-CN"/>
              </w:rPr>
            </w:pPr>
            <w:r>
              <w:rPr>
                <w:rFonts w:eastAsiaTheme="minorEastAsia"/>
                <w:i/>
                <w:lang w:val="en-US" w:eastAsia="zh-CN"/>
              </w:rPr>
              <w:t xml:space="preserve">[Moderator] This issue is related to test applicability for full power TX requirement, e.g., if dual mode is supported whether or not UE need to test all possible mode which achieve full power transmission. </w:t>
            </w:r>
            <w:r>
              <w:rPr>
                <w:rFonts w:eastAsiaTheme="minorEastAsia" w:hint="eastAsia"/>
                <w:i/>
                <w:lang w:val="en-US" w:eastAsia="zh-CN"/>
              </w:rPr>
              <w:t>How</w:t>
            </w:r>
            <w:r>
              <w:rPr>
                <w:rFonts w:eastAsiaTheme="minorEastAsia"/>
                <w:i/>
                <w:lang w:val="en-US" w:eastAsia="zh-CN"/>
              </w:rPr>
              <w:t xml:space="preserve">ever, some companies clearly propose that all modes which are supported by UE shall be tested. </w:t>
            </w:r>
          </w:p>
          <w:p w14:paraId="17801772" w14:textId="3795FCEC" w:rsidR="00855D6A" w:rsidRDefault="00855D6A" w:rsidP="004F2374">
            <w:pPr>
              <w:rPr>
                <w:rFonts w:eastAsiaTheme="minorEastAsia"/>
                <w:i/>
                <w:lang w:val="en-US" w:eastAsia="zh-CN"/>
              </w:rPr>
            </w:pPr>
            <w:r>
              <w:rPr>
                <w:rFonts w:eastAsiaTheme="minorEastAsia"/>
                <w:i/>
                <w:lang w:val="en-US" w:eastAsia="zh-CN"/>
              </w:rPr>
              <w:t xml:space="preserve">Based on the situation (no clear majority view considering option 2-4 means similar standard impact, i.e., no restriction for supporting both Mode-1 and Mode-2), moderator suggest more discussion on this topic considering following aspects: </w:t>
            </w:r>
          </w:p>
          <w:p w14:paraId="1014ACCC" w14:textId="2F0DDAAE" w:rsidR="00855D6A" w:rsidRPr="00ED515F" w:rsidRDefault="00855D6A" w:rsidP="00ED515F">
            <w:pPr>
              <w:pStyle w:val="ListParagraph"/>
              <w:numPr>
                <w:ilvl w:val="0"/>
                <w:numId w:val="4"/>
              </w:numPr>
              <w:overflowPunct/>
              <w:autoSpaceDE/>
              <w:autoSpaceDN/>
              <w:adjustRightInd/>
              <w:spacing w:after="120"/>
              <w:ind w:firstLineChars="0"/>
              <w:textAlignment w:val="auto"/>
              <w:rPr>
                <w:rFonts w:eastAsia="宋体"/>
                <w:szCs w:val="24"/>
                <w:lang w:eastAsia="zh-CN"/>
              </w:rPr>
            </w:pPr>
            <w:r w:rsidRPr="00ED515F">
              <w:rPr>
                <w:rFonts w:eastAsia="宋体"/>
                <w:szCs w:val="24"/>
                <w:lang w:eastAsia="zh-CN"/>
              </w:rPr>
              <w:t>What is the benefit for a Mode-2 UE also claims its support for Mode-1?</w:t>
            </w:r>
          </w:p>
          <w:p w14:paraId="418B2040" w14:textId="7A4E0AA6" w:rsidR="00855D6A" w:rsidRPr="00ED515F" w:rsidRDefault="00855D6A" w:rsidP="00ED515F">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If UE can support both Mode-1 and Mode-2, what shall be testability rule? Candidate options could be (1) If UE support both Mode-1 and Mode-2, both mode shall be tested for full power transmission feature (Ericsson); (2) If UE support both Mode-1 and Mode-2, only one mode is verified (Huawei).  </w:t>
            </w:r>
          </w:p>
          <w:p w14:paraId="4D6106CE" w14:textId="3E15163C" w:rsidR="00855D6A" w:rsidRPr="006D1C24" w:rsidRDefault="00855D6A" w:rsidP="004F2374">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60DA887C" w14:textId="77777777" w:rsidR="00855D6A" w:rsidRDefault="00855D6A" w:rsidP="004F2374">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p>
          <w:p w14:paraId="5513BF96" w14:textId="27C79846" w:rsidR="00855D6A" w:rsidRPr="00E33210" w:rsidRDefault="00855D6A" w:rsidP="00E33210">
            <w:pPr>
              <w:pStyle w:val="ListParagraph"/>
              <w:numPr>
                <w:ilvl w:val="0"/>
                <w:numId w:val="32"/>
              </w:numPr>
              <w:ind w:firstLineChars="0"/>
              <w:rPr>
                <w:rFonts w:eastAsiaTheme="minorEastAsia"/>
                <w:lang w:val="en-US" w:eastAsia="zh-CN"/>
              </w:rPr>
            </w:pPr>
            <w:r w:rsidRPr="00E33210">
              <w:rPr>
                <w:rFonts w:eastAsiaTheme="minorEastAsia"/>
                <w:i/>
                <w:lang w:val="en-US" w:eastAsia="zh-CN"/>
              </w:rPr>
              <w:t xml:space="preserve">Further discussion based on above questions mentioned by Moderator. </w:t>
            </w:r>
          </w:p>
        </w:tc>
      </w:tr>
      <w:tr w:rsidR="00855D6A" w:rsidRPr="006D1C24" w14:paraId="0ECB6EFD" w14:textId="77777777" w:rsidTr="00855D6A">
        <w:tc>
          <w:tcPr>
            <w:tcW w:w="1223" w:type="dxa"/>
            <w:vMerge/>
          </w:tcPr>
          <w:p w14:paraId="16EBDBFE" w14:textId="77777777" w:rsidR="00855D6A" w:rsidRPr="006D1C24" w:rsidRDefault="00855D6A" w:rsidP="004F2374">
            <w:pPr>
              <w:rPr>
                <w:rFonts w:eastAsiaTheme="minorEastAsia"/>
                <w:b/>
                <w:bCs/>
                <w:lang w:val="en-US" w:eastAsia="zh-CN"/>
              </w:rPr>
            </w:pPr>
          </w:p>
        </w:tc>
        <w:tc>
          <w:tcPr>
            <w:tcW w:w="8408" w:type="dxa"/>
          </w:tcPr>
          <w:p w14:paraId="74913005" w14:textId="77777777" w:rsidR="00855D6A" w:rsidRDefault="00855D6A" w:rsidP="004F2374">
            <w:pPr>
              <w:rPr>
                <w:rFonts w:eastAsiaTheme="minorEastAsia"/>
                <w:i/>
                <w:lang w:val="en-US" w:eastAsia="zh-CN"/>
              </w:rPr>
            </w:pPr>
            <w:r w:rsidRPr="0097754E">
              <w:rPr>
                <w:rFonts w:eastAsiaTheme="minorEastAsia"/>
                <w:i/>
                <w:lang w:val="en-US" w:eastAsia="zh-CN"/>
              </w:rPr>
              <w:t>Issue 2-1-2: Down-scoping by only considering up to 2 TX ports in Rel-16 eMIMO</w:t>
            </w:r>
          </w:p>
          <w:p w14:paraId="78F8177B" w14:textId="5325C14E" w:rsidR="00855D6A" w:rsidRPr="0097754E"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Option 1: up to 2 TX ports in Rel-16 eMIMO</w:t>
            </w:r>
            <w:r>
              <w:rPr>
                <w:rFonts w:eastAsia="宋体"/>
                <w:szCs w:val="24"/>
                <w:lang w:eastAsia="zh-CN"/>
              </w:rPr>
              <w:t xml:space="preserve"> (vivo, OPPO, Huawei, LGE, Qualcomm, Intel, Apple, Samsung, Ericsson)</w:t>
            </w:r>
            <w:r w:rsidRPr="0097754E">
              <w:rPr>
                <w:rFonts w:eastAsia="宋体"/>
                <w:szCs w:val="24"/>
                <w:lang w:eastAsia="zh-CN"/>
              </w:rPr>
              <w:t>;</w:t>
            </w:r>
          </w:p>
          <w:p w14:paraId="60A9CD24" w14:textId="26834672" w:rsidR="00855D6A" w:rsidRPr="0097754E"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 xml:space="preserve">Option 2: No limitation is introduced in RAN4 Rel-16 eMIMO discussion. </w:t>
            </w:r>
          </w:p>
          <w:p w14:paraId="3D8D072D" w14:textId="157B235D" w:rsidR="00855D6A" w:rsidRDefault="00855D6A" w:rsidP="0097754E">
            <w:pPr>
              <w:rPr>
                <w:rFonts w:eastAsiaTheme="minorEastAsia"/>
                <w:i/>
                <w:lang w:val="en-US" w:eastAsia="zh-CN"/>
              </w:rPr>
            </w:pPr>
            <w:r>
              <w:rPr>
                <w:rFonts w:eastAsiaTheme="minorEastAsia"/>
                <w:i/>
                <w:lang w:val="en-US" w:eastAsia="zh-CN"/>
              </w:rPr>
              <w:t>[Moderator] Clear majority view for option 1.</w:t>
            </w:r>
          </w:p>
          <w:p w14:paraId="7E83628A" w14:textId="41C9FC15" w:rsidR="00855D6A" w:rsidRDefault="00855D6A" w:rsidP="0097754E">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6A75A021" w14:textId="277A913E" w:rsidR="00855D6A" w:rsidRPr="004F4044" w:rsidRDefault="00855D6A" w:rsidP="004F4044">
            <w:pPr>
              <w:pStyle w:val="ListParagraph"/>
              <w:numPr>
                <w:ilvl w:val="0"/>
                <w:numId w:val="32"/>
              </w:numPr>
              <w:ind w:firstLineChars="0"/>
              <w:rPr>
                <w:rFonts w:eastAsiaTheme="minorEastAsia"/>
                <w:i/>
                <w:lang w:val="en-US" w:eastAsia="zh-CN"/>
              </w:rPr>
            </w:pPr>
            <w:r w:rsidRPr="004F4044">
              <w:rPr>
                <w:rFonts w:eastAsiaTheme="minorEastAsia"/>
                <w:i/>
                <w:lang w:val="en-US" w:eastAsia="zh-CN"/>
              </w:rPr>
              <w:t xml:space="preserve">For full power transmission in Rel-16 eMIMO WI, RAN4 only specify requirement for UE supporting up to 2TX ports. </w:t>
            </w:r>
          </w:p>
          <w:p w14:paraId="71636FF8" w14:textId="274EC388" w:rsidR="00855D6A" w:rsidRPr="0097754E" w:rsidRDefault="00855D6A" w:rsidP="0097754E">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N/A</w:t>
            </w:r>
          </w:p>
        </w:tc>
      </w:tr>
      <w:tr w:rsidR="00855D6A" w:rsidRPr="006D1C24" w14:paraId="3F1EE914" w14:textId="77777777" w:rsidTr="00855D6A">
        <w:tc>
          <w:tcPr>
            <w:tcW w:w="1223" w:type="dxa"/>
            <w:vMerge/>
          </w:tcPr>
          <w:p w14:paraId="3F18261F" w14:textId="77777777" w:rsidR="00855D6A" w:rsidRPr="006D1C24" w:rsidRDefault="00855D6A" w:rsidP="004F2374">
            <w:pPr>
              <w:rPr>
                <w:rFonts w:eastAsiaTheme="minorEastAsia"/>
                <w:b/>
                <w:bCs/>
                <w:lang w:val="en-US" w:eastAsia="zh-CN"/>
              </w:rPr>
            </w:pPr>
          </w:p>
        </w:tc>
        <w:tc>
          <w:tcPr>
            <w:tcW w:w="8408" w:type="dxa"/>
          </w:tcPr>
          <w:p w14:paraId="5A11DC82" w14:textId="77777777" w:rsidR="00855D6A" w:rsidRDefault="00855D6A" w:rsidP="004F2374">
            <w:pPr>
              <w:rPr>
                <w:rFonts w:eastAsiaTheme="minorEastAsia"/>
                <w:i/>
                <w:lang w:val="en-US" w:eastAsia="zh-CN"/>
              </w:rPr>
            </w:pPr>
            <w:r w:rsidRPr="0097754E">
              <w:rPr>
                <w:rFonts w:eastAsiaTheme="minorEastAsia"/>
                <w:i/>
                <w:lang w:val="en-US" w:eastAsia="zh-CN"/>
              </w:rPr>
              <w:t>Issue 2-1-3: Down-scoping by only considering FR1 in Rel-16 eMIMO</w:t>
            </w:r>
          </w:p>
          <w:p w14:paraId="105810B6" w14:textId="0A7ED72A" w:rsidR="00855D6A"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Option 1: Only consider FR1</w:t>
            </w:r>
            <w:r>
              <w:rPr>
                <w:rFonts w:eastAsia="宋体"/>
                <w:szCs w:val="24"/>
                <w:lang w:eastAsia="zh-CN"/>
              </w:rPr>
              <w:t xml:space="preserve"> (OPPO, Huawei, LGE, Intel, Apple, Ericsson)</w:t>
            </w:r>
            <w:r w:rsidRPr="0097754E">
              <w:rPr>
                <w:rFonts w:eastAsia="宋体"/>
                <w:szCs w:val="24"/>
                <w:lang w:eastAsia="zh-CN"/>
              </w:rPr>
              <w:t>;</w:t>
            </w:r>
          </w:p>
          <w:p w14:paraId="235F28AD" w14:textId="207EDA73" w:rsidR="00855D6A" w:rsidRPr="0097754E"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full power transmission is already supported for FR2, so Rel-16 eMIMO just focus on FR1 (</w:t>
            </w:r>
            <w:r>
              <w:rPr>
                <w:rFonts w:eastAsia="宋体" w:hint="eastAsia"/>
                <w:szCs w:val="24"/>
                <w:lang w:eastAsia="zh-CN"/>
              </w:rPr>
              <w:t>I</w:t>
            </w:r>
            <w:r>
              <w:rPr>
                <w:rFonts w:eastAsia="宋体"/>
                <w:szCs w:val="24"/>
                <w:lang w:eastAsia="zh-CN"/>
              </w:rPr>
              <w:t>ntel)</w:t>
            </w:r>
          </w:p>
          <w:p w14:paraId="3BC1F96C" w14:textId="5339054D" w:rsidR="00855D6A" w:rsidRPr="00E33210" w:rsidRDefault="00855D6A" w:rsidP="004F4044">
            <w:pPr>
              <w:pStyle w:val="ListParagraph"/>
              <w:numPr>
                <w:ilvl w:val="0"/>
                <w:numId w:val="4"/>
              </w:numPr>
              <w:overflowPunct/>
              <w:autoSpaceDE/>
              <w:autoSpaceDN/>
              <w:adjustRightInd/>
              <w:spacing w:after="120"/>
              <w:ind w:firstLineChars="0"/>
              <w:textAlignment w:val="auto"/>
              <w:rPr>
                <w:rFonts w:eastAsiaTheme="minorEastAsia"/>
                <w:i/>
                <w:lang w:val="en-US" w:eastAsia="zh-CN"/>
              </w:rPr>
            </w:pPr>
            <w:r w:rsidRPr="0097754E">
              <w:rPr>
                <w:rFonts w:eastAsia="宋体"/>
                <w:szCs w:val="24"/>
                <w:lang w:eastAsia="zh-CN"/>
              </w:rPr>
              <w:t>Option 2: Both FR1 and FR2 should be considered</w:t>
            </w:r>
            <w:r>
              <w:rPr>
                <w:rFonts w:eastAsia="宋体"/>
                <w:szCs w:val="24"/>
                <w:lang w:eastAsia="zh-CN"/>
              </w:rPr>
              <w:t xml:space="preserve"> (Qualcomm)</w:t>
            </w:r>
            <w:r w:rsidRPr="0097754E">
              <w:rPr>
                <w:rFonts w:eastAsia="宋体"/>
                <w:szCs w:val="24"/>
                <w:lang w:eastAsia="zh-CN"/>
              </w:rPr>
              <w:t>.</w:t>
            </w:r>
          </w:p>
          <w:p w14:paraId="0BCD8D3A" w14:textId="5D3C6FA3" w:rsidR="00855D6A" w:rsidRPr="00E33210" w:rsidRDefault="00855D6A" w:rsidP="004F4044">
            <w:pPr>
              <w:pStyle w:val="ListParagraph"/>
              <w:numPr>
                <w:ilvl w:val="0"/>
                <w:numId w:val="4"/>
              </w:numPr>
              <w:overflowPunct/>
              <w:autoSpaceDE/>
              <w:autoSpaceDN/>
              <w:adjustRightInd/>
              <w:spacing w:after="120"/>
              <w:ind w:firstLineChars="0"/>
              <w:textAlignment w:val="auto"/>
              <w:rPr>
                <w:rFonts w:eastAsiaTheme="minorEastAsia"/>
                <w:i/>
                <w:lang w:val="en-US" w:eastAsia="zh-CN"/>
              </w:rPr>
            </w:pPr>
            <w:r>
              <w:rPr>
                <w:rFonts w:eastAsia="宋体"/>
                <w:szCs w:val="24"/>
                <w:lang w:eastAsia="zh-CN"/>
              </w:rPr>
              <w:t xml:space="preserve">Option 2a: FFS FR2 since current discussion is based mostly on FR1 (vivo, Samsung)  </w:t>
            </w:r>
          </w:p>
          <w:p w14:paraId="091D88D1" w14:textId="4CD86B80" w:rsidR="00855D6A" w:rsidRDefault="00855D6A" w:rsidP="00E33210">
            <w:pPr>
              <w:rPr>
                <w:rFonts w:eastAsiaTheme="minorEastAsia"/>
                <w:i/>
                <w:lang w:val="en-US" w:eastAsia="zh-CN"/>
              </w:rPr>
            </w:pPr>
            <w:r>
              <w:rPr>
                <w:rFonts w:eastAsiaTheme="minorEastAsia"/>
                <w:i/>
                <w:lang w:val="en-US" w:eastAsia="zh-CN"/>
              </w:rPr>
              <w:t xml:space="preserve">[Moderator] As some company proposed full power transmission could already be supported in FR2, while we are questioning the conclusion since some of Rel-15 product is said to not support TPMI2 (rank-1 codebook) due to not supporting coherent UL-MIMO as far as we know. However, some company also </w:t>
            </w:r>
            <w:r w:rsidR="00140205">
              <w:rPr>
                <w:rFonts w:eastAsiaTheme="minorEastAsia"/>
                <w:i/>
                <w:lang w:val="en-US" w:eastAsia="zh-CN"/>
              </w:rPr>
              <w:t>provided</w:t>
            </w:r>
            <w:r>
              <w:rPr>
                <w:rFonts w:eastAsiaTheme="minorEastAsia"/>
                <w:i/>
                <w:lang w:val="en-US" w:eastAsia="zh-CN"/>
              </w:rPr>
              <w:t xml:space="preserve"> some argument</w:t>
            </w:r>
            <w:r w:rsidR="00140205">
              <w:rPr>
                <w:rFonts w:eastAsiaTheme="minorEastAsia"/>
                <w:i/>
                <w:lang w:val="en-US" w:eastAsia="zh-CN"/>
              </w:rPr>
              <w:t>s</w:t>
            </w:r>
            <w:r>
              <w:rPr>
                <w:rFonts w:eastAsiaTheme="minorEastAsia"/>
                <w:i/>
                <w:lang w:val="en-US" w:eastAsia="zh-CN"/>
              </w:rPr>
              <w:t xml:space="preserve"> for option 1, and generally major view comes to Option 1.    </w:t>
            </w:r>
          </w:p>
          <w:p w14:paraId="68B70BC0" w14:textId="47123EA5" w:rsidR="00855D6A" w:rsidRPr="006D1C24" w:rsidRDefault="00855D6A" w:rsidP="00E33210">
            <w:pPr>
              <w:rPr>
                <w:rFonts w:eastAsiaTheme="minorEastAsia"/>
                <w:i/>
                <w:lang w:val="en-US" w:eastAsia="zh-CN"/>
              </w:rPr>
            </w:pPr>
            <w:r w:rsidRPr="006D1C24">
              <w:rPr>
                <w:rFonts w:eastAsiaTheme="minorEastAsia" w:hint="eastAsia"/>
                <w:i/>
                <w:lang w:val="en-US" w:eastAsia="zh-CN"/>
              </w:rPr>
              <w:t>Tentative agreements:</w:t>
            </w:r>
            <w:r w:rsidR="00140205">
              <w:rPr>
                <w:rFonts w:eastAsiaTheme="minorEastAsia"/>
                <w:i/>
                <w:lang w:val="en-US" w:eastAsia="zh-CN"/>
              </w:rPr>
              <w:t xml:space="preserve"> N/A</w:t>
            </w:r>
          </w:p>
          <w:p w14:paraId="514AC613" w14:textId="77777777" w:rsidR="00855D6A" w:rsidRDefault="00855D6A" w:rsidP="00E33210">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p>
          <w:p w14:paraId="1C7B3EA4" w14:textId="15045CA2" w:rsidR="00855D6A" w:rsidRPr="00140205" w:rsidRDefault="00855D6A" w:rsidP="00140205">
            <w:pPr>
              <w:pStyle w:val="ListParagraph"/>
              <w:numPr>
                <w:ilvl w:val="0"/>
                <w:numId w:val="4"/>
              </w:numPr>
              <w:overflowPunct/>
              <w:autoSpaceDE/>
              <w:autoSpaceDN/>
              <w:adjustRightInd/>
              <w:spacing w:after="120"/>
              <w:ind w:firstLineChars="0"/>
              <w:textAlignment w:val="auto"/>
              <w:rPr>
                <w:rFonts w:eastAsiaTheme="minorEastAsia"/>
                <w:i/>
                <w:lang w:val="en-US" w:eastAsia="zh-CN"/>
              </w:rPr>
            </w:pPr>
            <w:r>
              <w:rPr>
                <w:rFonts w:eastAsiaTheme="minorEastAsia"/>
                <w:i/>
                <w:lang w:val="en-US" w:eastAsia="zh-CN"/>
              </w:rPr>
              <w:lastRenderedPageBreak/>
              <w:t xml:space="preserve">Further discussion based on above argument, and companies could further provide evidence for its necessity to consider FR2 or compromise to Option 1. </w:t>
            </w:r>
            <w:r w:rsidRPr="00140205">
              <w:rPr>
                <w:rFonts w:eastAsiaTheme="minorEastAsia"/>
                <w:i/>
                <w:lang w:val="en-US" w:eastAsia="zh-CN"/>
              </w:rPr>
              <w:t xml:space="preserve"> </w:t>
            </w:r>
          </w:p>
        </w:tc>
      </w:tr>
      <w:tr w:rsidR="00855D6A" w:rsidRPr="006D1C24" w14:paraId="51DD0D73" w14:textId="77777777" w:rsidTr="00855D6A">
        <w:tc>
          <w:tcPr>
            <w:tcW w:w="1223" w:type="dxa"/>
            <w:vMerge/>
          </w:tcPr>
          <w:p w14:paraId="5EF97556" w14:textId="77777777" w:rsidR="00855D6A" w:rsidRPr="006D1C24" w:rsidRDefault="00855D6A" w:rsidP="004F2374">
            <w:pPr>
              <w:rPr>
                <w:rFonts w:eastAsiaTheme="minorEastAsia"/>
                <w:b/>
                <w:bCs/>
                <w:lang w:val="en-US" w:eastAsia="zh-CN"/>
              </w:rPr>
            </w:pPr>
          </w:p>
        </w:tc>
        <w:tc>
          <w:tcPr>
            <w:tcW w:w="8408" w:type="dxa"/>
          </w:tcPr>
          <w:p w14:paraId="186712C7" w14:textId="77777777" w:rsidR="00855D6A" w:rsidRDefault="00855D6A" w:rsidP="004F2374">
            <w:pPr>
              <w:rPr>
                <w:rFonts w:eastAsiaTheme="minorEastAsia"/>
                <w:i/>
                <w:lang w:val="en-US" w:eastAsia="zh-CN"/>
              </w:rPr>
            </w:pPr>
            <w:r w:rsidRPr="0097754E">
              <w:rPr>
                <w:rFonts w:eastAsiaTheme="minorEastAsia"/>
                <w:i/>
                <w:lang w:val="en-US" w:eastAsia="zh-CN"/>
              </w:rPr>
              <w:t>Issue 2-1-4: Down-scoping on possible physical implementation for Mode-0, 1, and 2 in Rel-16 eMIMO</w:t>
            </w:r>
          </w:p>
          <w:p w14:paraId="29446A0C" w14:textId="688D83A4" w:rsidR="00855D6A"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0: All possible implementation options shall not be precluded (vivo, Qualcomm).  </w:t>
            </w:r>
          </w:p>
          <w:p w14:paraId="767843ED" w14:textId="77777777" w:rsidR="00855D6A" w:rsidRPr="00B14548"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7ED2C498" w14:textId="70C479B0"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23dBm+23dBm UE claimed as PC2 (OPPO, LGE)</w:t>
            </w:r>
          </w:p>
          <w:p w14:paraId="76CCF1D4" w14:textId="59DA7090"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 (Intel, Samsung, Ericsson)</w:t>
            </w:r>
          </w:p>
          <w:p w14:paraId="6E71CFE6" w14:textId="04A2FF62"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above Option 2 and Mode-0 UE also can claim its support of Mode-1</w:t>
            </w:r>
          </w:p>
          <w:p w14:paraId="63C0DAC1" w14:textId="1D1A4971" w:rsidR="00855D6A" w:rsidRDefault="00855D6A" w:rsidP="00140205">
            <w:pPr>
              <w:pStyle w:val="ListParagraph"/>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(Huawei)</w:t>
            </w:r>
          </w:p>
          <w:p w14:paraId="2F664089" w14:textId="77777777" w:rsidR="00855D6A" w:rsidRPr="00B14548"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00C69E9E" w14:textId="51459D95"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26dBm+23dBm UE claimed as PC2 (OPPO, LGE)</w:t>
            </w:r>
          </w:p>
          <w:p w14:paraId="5EBFB484" w14:textId="6B3660FF"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 (Intel, Samsung)</w:t>
            </w:r>
          </w:p>
          <w:p w14:paraId="7B7D10BB" w14:textId="77777777"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26dBm+23dBm UE claimed as PC2, and 23dBm+23dBm UE claimed as PC2 (Transparent TxD is used for 1 port SRS)</w:t>
            </w:r>
          </w:p>
          <w:p w14:paraId="07F7C701" w14:textId="7E388594"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2a: 26dBm+23dBm UE claimed as PC2 and 23dBm+20dBm UE claimed as PC3,</w:t>
            </w:r>
            <w:r>
              <w:rPr>
                <w:rFonts w:eastAsia="宋体"/>
                <w:szCs w:val="24"/>
                <w:lang w:eastAsia="zh-CN"/>
              </w:rPr>
              <w:br/>
              <w:t>and 23dBm+23dBm UE claimed as PC2 and 20dBm+20dBm UE claimed as PC3</w:t>
            </w:r>
            <w:r w:rsidRPr="007B6145">
              <w:rPr>
                <w:rFonts w:eastAsia="宋体"/>
                <w:szCs w:val="24"/>
                <w:lang w:eastAsia="zh-CN"/>
              </w:rPr>
              <w:t xml:space="preserve"> </w:t>
            </w:r>
            <w:r>
              <w:rPr>
                <w:rFonts w:eastAsia="宋体"/>
                <w:szCs w:val="24"/>
                <w:lang w:eastAsia="zh-CN"/>
              </w:rPr>
              <w:t xml:space="preserve"> </w:t>
            </w:r>
            <w:r w:rsidRPr="007B6145">
              <w:rPr>
                <w:rFonts w:eastAsia="宋体"/>
                <w:szCs w:val="24"/>
                <w:lang w:eastAsia="zh-CN"/>
              </w:rPr>
              <w:t>(Transparent TxD is used for 1 port SRS)</w:t>
            </w:r>
            <w:r>
              <w:rPr>
                <w:rFonts w:eastAsia="宋体"/>
                <w:szCs w:val="24"/>
                <w:lang w:eastAsia="zh-CN"/>
              </w:rPr>
              <w:t xml:space="preserve"> ([Ericsson])</w:t>
            </w:r>
          </w:p>
          <w:p w14:paraId="192932C9" w14:textId="7DAA52CF" w:rsidR="00855D6A" w:rsidRPr="007B6145"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above Option 1a and Mode-0 UE also can claim its support of Mode-2 (Huawei)</w:t>
            </w:r>
          </w:p>
          <w:p w14:paraId="479A2896" w14:textId="77777777" w:rsidR="00855D6A"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0013D751" w14:textId="77777777"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23dBm+23dBm UE claimed as PC3</w:t>
            </w:r>
          </w:p>
          <w:p w14:paraId="18F4505D" w14:textId="579B2562" w:rsidR="00855D6A" w:rsidRPr="00140205" w:rsidRDefault="00855D6A" w:rsidP="000C7AE0">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23dBm + 23dBm UE claimed as PC3, but PC2 </w:t>
            </w:r>
            <w:r>
              <w:rPr>
                <w:rFonts w:eastAsia="宋体" w:hint="eastAsia"/>
                <w:szCs w:val="24"/>
                <w:lang w:eastAsia="zh-CN"/>
              </w:rPr>
              <w:t>b</w:t>
            </w:r>
            <w:r>
              <w:rPr>
                <w:rFonts w:eastAsia="宋体"/>
                <w:szCs w:val="24"/>
                <w:lang w:eastAsia="zh-CN"/>
              </w:rPr>
              <w:t>y two layer UL-MIMO (Ericsson)</w:t>
            </w:r>
          </w:p>
          <w:p w14:paraId="1437E338" w14:textId="65D1207D" w:rsidR="00855D6A" w:rsidRPr="00D94564"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26dBm+26dBm UE claimed as PC2 (OPPO, LGE)</w:t>
            </w:r>
          </w:p>
          <w:p w14:paraId="3F1495F0" w14:textId="25B7F6C8"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23dBm+23dBm UE claimed as PC3 and 26dBm+26dBm UE claimed as PC2 (Huawei, Intel, Samsung)</w:t>
            </w:r>
            <w:r w:rsidR="00140205">
              <w:rPr>
                <w:rFonts w:eastAsia="宋体"/>
                <w:szCs w:val="24"/>
                <w:lang w:eastAsia="zh-CN"/>
              </w:rPr>
              <w:t xml:space="preserve"> </w:t>
            </w:r>
          </w:p>
          <w:p w14:paraId="47F41B3D" w14:textId="5EFC3495" w:rsidR="00855D6A" w:rsidRDefault="00855D6A" w:rsidP="000C7AE0">
            <w:pPr>
              <w:rPr>
                <w:rFonts w:eastAsiaTheme="minorEastAsia"/>
                <w:i/>
                <w:lang w:val="en-US" w:eastAsia="zh-CN"/>
              </w:rPr>
            </w:pPr>
            <w:r>
              <w:rPr>
                <w:rFonts w:eastAsiaTheme="minorEastAsia"/>
                <w:i/>
                <w:lang w:val="en-US" w:eastAsia="zh-CN"/>
              </w:rPr>
              <w:t xml:space="preserve">[Moderator] As some company mentioned, the intention of proposing Issue 2-1-4 needs to be clarified. Moderator think clarification on possible implementation options helps the group to move forward on other topics. For instance, the issues like whether MOP is needed to be achieved in fallback mode (DCI_0_0), whether transparent TxD is allowed for Mode-2 UE configured with 1-Port precoder, etc.     </w:t>
            </w:r>
          </w:p>
          <w:p w14:paraId="7AC5BF5C" w14:textId="77777777" w:rsidR="00855D6A" w:rsidRPr="006D1C24" w:rsidRDefault="00855D6A" w:rsidP="000C7AE0">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7C563929" w14:textId="41E6A2D5" w:rsidR="00855D6A" w:rsidRDefault="00855D6A" w:rsidP="00D15D23">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Considering this situation, we suggest companies to </w:t>
            </w:r>
            <w:r>
              <w:rPr>
                <w:rFonts w:eastAsiaTheme="minorEastAsia" w:hint="eastAsia"/>
                <w:i/>
                <w:lang w:val="en-US" w:eastAsia="zh-CN"/>
              </w:rPr>
              <w:t>discuss</w:t>
            </w:r>
            <w:r>
              <w:rPr>
                <w:rFonts w:eastAsiaTheme="minorEastAsia"/>
                <w:i/>
                <w:lang w:val="en-US" w:eastAsia="zh-CN"/>
              </w:rPr>
              <w:t xml:space="preserve"> at least by focusing two basic questions (which are behind the above options for all modes): </w:t>
            </w:r>
          </w:p>
          <w:p w14:paraId="12DBC6FE" w14:textId="3E63413A" w:rsidR="00855D6A" w:rsidRDefault="00855D6A" w:rsidP="00D15D23">
            <w:pPr>
              <w:pStyle w:val="ListParagraph"/>
              <w:numPr>
                <w:ilvl w:val="0"/>
                <w:numId w:val="32"/>
              </w:numPr>
              <w:ind w:firstLineChars="0"/>
              <w:rPr>
                <w:rFonts w:eastAsiaTheme="minorEastAsia"/>
                <w:i/>
                <w:lang w:val="en-US" w:eastAsia="zh-CN"/>
              </w:rPr>
            </w:pPr>
            <w:r>
              <w:rPr>
                <w:rFonts w:eastAsiaTheme="minorEastAsia"/>
                <w:i/>
                <w:lang w:val="en-US" w:eastAsia="zh-CN"/>
              </w:rPr>
              <w:t xml:space="preserve">Although 20dBm PA give flexibility for UE implementation, is this 20dBm PA implementation a real design option for near future products? If not, Moderator suggest the group don’t consider the options with 20dBm PA in RAN4 scope, considering it is common practice in RAN4 to only define requirements based on real product implementation (not similar as some other working group). </w:t>
            </w:r>
          </w:p>
          <w:p w14:paraId="39492026" w14:textId="77777777" w:rsidR="00855D6A" w:rsidRDefault="00855D6A" w:rsidP="00D15D23">
            <w:pPr>
              <w:pStyle w:val="ListParagraph"/>
              <w:numPr>
                <w:ilvl w:val="0"/>
                <w:numId w:val="32"/>
              </w:numPr>
              <w:ind w:firstLineChars="0"/>
              <w:rPr>
                <w:rFonts w:eastAsiaTheme="minorEastAsia"/>
                <w:i/>
                <w:lang w:val="en-US" w:eastAsia="zh-CN"/>
              </w:rPr>
            </w:pPr>
            <w:r>
              <w:rPr>
                <w:rFonts w:eastAsiaTheme="minorEastAsia"/>
                <w:i/>
                <w:lang w:val="en-US" w:eastAsia="zh-CN"/>
              </w:rPr>
              <w:t>23dBm + 23dBm to claim its support for both Mode-1 and Mode-2 is allowed or not (similar to Issue 2-1-1)? If company support this, the benefits should be justified. Considering majority view, Moderator suggest company to consider compromise to majority view for simplified assumption.</w:t>
            </w:r>
          </w:p>
          <w:p w14:paraId="5367A687" w14:textId="15600520" w:rsidR="00855D6A" w:rsidRPr="002C6D48" w:rsidRDefault="00855D6A" w:rsidP="002C6D48">
            <w:pPr>
              <w:rPr>
                <w:rFonts w:eastAsiaTheme="minorEastAsia"/>
                <w:i/>
                <w:lang w:val="en-US" w:eastAsia="zh-CN"/>
              </w:rPr>
            </w:pPr>
            <w:r>
              <w:rPr>
                <w:rFonts w:eastAsiaTheme="minorEastAsia"/>
                <w:i/>
                <w:lang w:val="en-US" w:eastAsia="zh-CN"/>
              </w:rPr>
              <w:lastRenderedPageBreak/>
              <w:t xml:space="preserve">If company feel uncomfortable for “down-scope possible implementation”, Moderator suggest that the conclusion from above discussion serves as “reference UE architecture for RAN4 requirement definition”. </w:t>
            </w:r>
            <w:r w:rsidRPr="002C6D48">
              <w:rPr>
                <w:rFonts w:eastAsiaTheme="minorEastAsia"/>
                <w:i/>
                <w:lang w:val="en-US" w:eastAsia="zh-CN"/>
              </w:rPr>
              <w:t xml:space="preserve">    </w:t>
            </w:r>
          </w:p>
          <w:p w14:paraId="231759CF" w14:textId="58C854B9" w:rsidR="00855D6A" w:rsidRPr="000C7AE0" w:rsidRDefault="00855D6A" w:rsidP="00181AAA">
            <w:pPr>
              <w:pStyle w:val="ListParagraph"/>
              <w:overflowPunct/>
              <w:autoSpaceDE/>
              <w:autoSpaceDN/>
              <w:adjustRightInd/>
              <w:spacing w:after="120"/>
              <w:ind w:left="1656" w:firstLineChars="0" w:firstLine="0"/>
              <w:textAlignment w:val="auto"/>
              <w:rPr>
                <w:rFonts w:eastAsiaTheme="minorEastAsia"/>
                <w:i/>
                <w:lang w:val="en-US" w:eastAsia="zh-CN"/>
              </w:rPr>
            </w:pPr>
          </w:p>
        </w:tc>
      </w:tr>
      <w:tr w:rsidR="00855D6A" w:rsidRPr="006D1C24" w14:paraId="1A42AEF0" w14:textId="77777777" w:rsidTr="00855D6A">
        <w:tc>
          <w:tcPr>
            <w:tcW w:w="1223" w:type="dxa"/>
            <w:vMerge/>
          </w:tcPr>
          <w:p w14:paraId="05879A13" w14:textId="77777777" w:rsidR="00855D6A" w:rsidRPr="006D1C24" w:rsidRDefault="00855D6A" w:rsidP="004F2374">
            <w:pPr>
              <w:rPr>
                <w:rFonts w:eastAsiaTheme="minorEastAsia"/>
                <w:b/>
                <w:bCs/>
                <w:lang w:val="en-US" w:eastAsia="zh-CN"/>
              </w:rPr>
            </w:pPr>
          </w:p>
        </w:tc>
        <w:tc>
          <w:tcPr>
            <w:tcW w:w="8408" w:type="dxa"/>
          </w:tcPr>
          <w:p w14:paraId="796E2178" w14:textId="290296C8" w:rsidR="00855D6A" w:rsidRDefault="00855D6A" w:rsidP="004F2374">
            <w:pPr>
              <w:rPr>
                <w:rFonts w:eastAsiaTheme="minorEastAsia"/>
                <w:i/>
                <w:lang w:val="en-US" w:eastAsia="zh-CN"/>
              </w:rPr>
            </w:pPr>
            <w:r w:rsidRPr="006B1355">
              <w:rPr>
                <w:rFonts w:eastAsiaTheme="minorEastAsia"/>
                <w:i/>
                <w:lang w:val="en-US" w:eastAsia="zh-CN"/>
              </w:rPr>
              <w:t>Issue 2-1-5: Clarification on appropriate chapter for full power transmission MOP tests</w:t>
            </w:r>
            <w:r>
              <w:rPr>
                <w:rFonts w:eastAsiaTheme="minorEastAsia"/>
                <w:i/>
                <w:lang w:val="en-US" w:eastAsia="zh-CN"/>
              </w:rPr>
              <w:t xml:space="preserve"> (for FR1)</w:t>
            </w:r>
            <w:r w:rsidRPr="006B1355">
              <w:rPr>
                <w:rFonts w:eastAsiaTheme="minorEastAsia"/>
                <w:i/>
                <w:lang w:val="en-US" w:eastAsia="zh-CN"/>
              </w:rPr>
              <w:t>:</w:t>
            </w:r>
          </w:p>
          <w:p w14:paraId="5E32DF26" w14:textId="7877DAE3" w:rsidR="00855D6A" w:rsidRDefault="00855D6A" w:rsidP="006B1355">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Specifying all MOP requirement for full power transmission in Section 6.2D, and all requirement for fallback DCI (i.e., DCI_0_0) in Section 6.2 for FR1. (OPPO, Huawei, LGE, Qualcomm, Intel, Samsung)</w:t>
            </w:r>
          </w:p>
          <w:p w14:paraId="1EBBBDE2" w14:textId="19EFCE01" w:rsidR="00855D6A" w:rsidRDefault="00855D6A" w:rsidP="006B1355">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Need further discussion (vivo, Ericsson). </w:t>
            </w:r>
          </w:p>
          <w:p w14:paraId="6DA6E5A9" w14:textId="0D8A4A8F" w:rsidR="00855D6A" w:rsidRDefault="00855D6A" w:rsidP="00181AAA">
            <w:pPr>
              <w:rPr>
                <w:rFonts w:eastAsiaTheme="minorEastAsia"/>
                <w:i/>
                <w:lang w:val="en-US" w:eastAsia="zh-CN"/>
              </w:rPr>
            </w:pPr>
            <w:r>
              <w:rPr>
                <w:rFonts w:eastAsiaTheme="minorEastAsia"/>
                <w:i/>
                <w:lang w:val="en-US" w:eastAsia="zh-CN"/>
              </w:rPr>
              <w:t xml:space="preserve">[Moderator]Although major view prefer to have option 1, Moderator still suggest for further discussion since the difference may come from different view for fallback mode (for which we add Issue 2-1-6). One company also have proposal for FR2, while this discussion can be postponed until RAN4 concludes on Issue 2-1-3.   </w:t>
            </w:r>
          </w:p>
          <w:p w14:paraId="7AE63B5D" w14:textId="36C58319" w:rsidR="00855D6A" w:rsidRPr="006D1C24" w:rsidRDefault="00855D6A" w:rsidP="00181AAA">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4880C720" w14:textId="77777777" w:rsidR="00855D6A" w:rsidRDefault="00855D6A" w:rsidP="00181AAA">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on:</w:t>
            </w:r>
          </w:p>
          <w:p w14:paraId="3E2E88CB" w14:textId="164242B5" w:rsidR="00855D6A" w:rsidRPr="002C6D48" w:rsidRDefault="00855D6A" w:rsidP="002C6D48">
            <w:pPr>
              <w:pStyle w:val="ListParagraph"/>
              <w:numPr>
                <w:ilvl w:val="0"/>
                <w:numId w:val="32"/>
              </w:numPr>
              <w:ind w:firstLineChars="0"/>
              <w:rPr>
                <w:rFonts w:eastAsiaTheme="minorEastAsia"/>
                <w:i/>
                <w:lang w:val="en-US" w:eastAsia="zh-CN"/>
              </w:rPr>
            </w:pPr>
            <w:r>
              <w:rPr>
                <w:rFonts w:eastAsiaTheme="minorEastAsia"/>
                <w:i/>
                <w:lang w:val="en-US" w:eastAsia="zh-CN"/>
              </w:rPr>
              <w:t>Whether or not it is common understanding that Section 6.2 is only for single connector/port even after Mode-1 UE is introduced? If so, it could imply that 3dB degradatio</w:t>
            </w:r>
            <w:r w:rsidR="002C6D48">
              <w:rPr>
                <w:rFonts w:eastAsiaTheme="minorEastAsia"/>
                <w:i/>
                <w:lang w:val="en-US" w:eastAsia="zh-CN"/>
              </w:rPr>
              <w:t>n from claimed PC</w:t>
            </w:r>
            <w:r>
              <w:rPr>
                <w:rFonts w:eastAsiaTheme="minorEastAsia"/>
                <w:i/>
                <w:lang w:val="en-US" w:eastAsia="zh-CN"/>
              </w:rPr>
              <w:t xml:space="preserve"> should be allowed for Mode-1 UE for requirement in Section 6.2, e.g., Mode-1 UE with 20dBm+20dBm PA claiming PC3, 3dB degradation should be allowed for requirement in 6.2, while Moderator believe that to many other companies, it is very weird that after Rel-16 enhancement, some UE</w:t>
            </w:r>
            <w:r w:rsidR="002C6D48">
              <w:rPr>
                <w:rFonts w:eastAsiaTheme="minorEastAsia"/>
                <w:i/>
                <w:lang w:val="en-US" w:eastAsia="zh-CN"/>
              </w:rPr>
              <w:t>s</w:t>
            </w:r>
            <w:r>
              <w:rPr>
                <w:rFonts w:eastAsiaTheme="minorEastAsia"/>
                <w:i/>
                <w:lang w:val="en-US" w:eastAsia="zh-CN"/>
              </w:rPr>
              <w:t xml:space="preserve"> even can’t support PC3 23dBm MOP in 6.2 which is commonly regarded as “basic requirement” for all UE. Actually this is another reason we suggest the group to consider the possibility of 20dBm+20dBm implementation in Issue 2-1-4.   </w:t>
            </w:r>
          </w:p>
        </w:tc>
      </w:tr>
      <w:tr w:rsidR="00855D6A" w:rsidRPr="006D1C24" w14:paraId="1FD57D66" w14:textId="77777777" w:rsidTr="00855D6A">
        <w:tc>
          <w:tcPr>
            <w:tcW w:w="1223" w:type="dxa"/>
            <w:vMerge/>
          </w:tcPr>
          <w:p w14:paraId="2AAD8B41" w14:textId="77777777" w:rsidR="00855D6A" w:rsidRPr="006D1C24" w:rsidRDefault="00855D6A" w:rsidP="004F2374">
            <w:pPr>
              <w:rPr>
                <w:rFonts w:eastAsiaTheme="minorEastAsia"/>
                <w:b/>
                <w:bCs/>
                <w:lang w:val="en-US" w:eastAsia="zh-CN"/>
              </w:rPr>
            </w:pPr>
          </w:p>
        </w:tc>
        <w:tc>
          <w:tcPr>
            <w:tcW w:w="8408" w:type="dxa"/>
          </w:tcPr>
          <w:p w14:paraId="66C1D4F1" w14:textId="77777777" w:rsidR="00855D6A" w:rsidRDefault="00855D6A" w:rsidP="004F2374">
            <w:pPr>
              <w:rPr>
                <w:rFonts w:eastAsiaTheme="minorEastAsia"/>
                <w:i/>
                <w:lang w:val="en-US" w:eastAsia="zh-CN"/>
              </w:rPr>
            </w:pPr>
            <w:r>
              <w:rPr>
                <w:rFonts w:eastAsiaTheme="minorEastAsia" w:hint="eastAsia"/>
                <w:i/>
                <w:lang w:val="en-US" w:eastAsia="zh-CN"/>
              </w:rPr>
              <w:t>Is</w:t>
            </w:r>
            <w:r>
              <w:rPr>
                <w:rFonts w:eastAsiaTheme="minorEastAsia"/>
                <w:i/>
                <w:lang w:val="en-US" w:eastAsia="zh-CN"/>
              </w:rPr>
              <w:t xml:space="preserve">sue 2-1-6 (Newly added Issue based on discussion progress): UE behavior for fallback DCI (DCI_0_0) </w:t>
            </w:r>
          </w:p>
          <w:p w14:paraId="0E481744" w14:textId="1CE3198C" w:rsidR="00855D6A" w:rsidRDefault="00855D6A" w:rsidP="009F4D10">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For all modes, when UE is scheduled by fallback DCI (DCI_0_0), MOP should be tested in which antenna virtualization shall be allowed. e.g., Mode-1 20dBm + 20dBm  PC3 UE shall use antenna virtualization for fallback DCI (Ericsson)</w:t>
            </w:r>
          </w:p>
          <w:p w14:paraId="3214840B" w14:textId="45CE32A8" w:rsidR="00855D6A" w:rsidRPr="002C6D48" w:rsidRDefault="00855D6A" w:rsidP="002C6D48">
            <w:pPr>
              <w:pStyle w:val="ListParagraph"/>
              <w:numPr>
                <w:ilvl w:val="0"/>
                <w:numId w:val="4"/>
              </w:numPr>
              <w:overflowPunct/>
              <w:autoSpaceDE/>
              <w:autoSpaceDN/>
              <w:adjustRightInd/>
              <w:spacing w:after="120"/>
              <w:ind w:firstLineChars="0"/>
              <w:textAlignment w:val="auto"/>
              <w:rPr>
                <w:rFonts w:eastAsiaTheme="minorEastAsia"/>
                <w:i/>
                <w:lang w:eastAsia="zh-CN"/>
              </w:rPr>
            </w:pPr>
            <w:r>
              <w:rPr>
                <w:rFonts w:eastAsia="宋体"/>
                <w:szCs w:val="24"/>
                <w:lang w:eastAsia="zh-CN"/>
              </w:rPr>
              <w:t xml:space="preserve">Option 2: Antenna virtualization is not allowed for fallback DCI, so 3dB degradation is allowed for Mode-1 UE and MOP is not achievable or tested. For Mode-2 and “the other mode”, MOP requirement in Section 6.2 could be referred for fallback DCI. </w:t>
            </w:r>
          </w:p>
          <w:p w14:paraId="5A985385" w14:textId="5DEC62C3" w:rsidR="00855D6A" w:rsidRPr="002C6D48" w:rsidRDefault="00855D6A" w:rsidP="002C6D48">
            <w:pPr>
              <w:pStyle w:val="ListParagraph"/>
              <w:numPr>
                <w:ilvl w:val="0"/>
                <w:numId w:val="4"/>
              </w:numPr>
              <w:overflowPunct/>
              <w:autoSpaceDE/>
              <w:autoSpaceDN/>
              <w:adjustRightInd/>
              <w:spacing w:after="120"/>
              <w:ind w:firstLineChars="0"/>
              <w:textAlignment w:val="auto"/>
              <w:rPr>
                <w:rFonts w:eastAsiaTheme="minorEastAsia"/>
                <w:i/>
                <w:lang w:eastAsia="zh-CN"/>
              </w:rPr>
            </w:pPr>
            <w:r>
              <w:rPr>
                <w:rFonts w:eastAsia="宋体"/>
                <w:szCs w:val="24"/>
                <w:lang w:eastAsia="zh-CN"/>
              </w:rPr>
              <w:t xml:space="preserve">Option 3: UE behaviour for fallback DCI is not needed to be discussed. </w:t>
            </w:r>
          </w:p>
          <w:p w14:paraId="1F69E14D" w14:textId="77777777" w:rsidR="00855D6A" w:rsidRPr="006D1C24" w:rsidRDefault="00855D6A" w:rsidP="00C62931">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5EC3FD33" w14:textId="08CF51DF" w:rsidR="00855D6A" w:rsidRPr="002C6D48" w:rsidRDefault="00855D6A" w:rsidP="00855D6A">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above </w:t>
            </w:r>
            <w:r w:rsidR="002C6D48">
              <w:rPr>
                <w:rFonts w:eastAsiaTheme="minorEastAsia"/>
                <w:i/>
                <w:lang w:val="en-US" w:eastAsia="zh-CN"/>
              </w:rPr>
              <w:t>options</w:t>
            </w:r>
            <w:r>
              <w:rPr>
                <w:rFonts w:eastAsiaTheme="minorEastAsia"/>
                <w:i/>
                <w:lang w:val="en-US" w:eastAsia="zh-CN"/>
              </w:rPr>
              <w:t xml:space="preserve">. </w:t>
            </w:r>
          </w:p>
        </w:tc>
      </w:tr>
      <w:tr w:rsidR="004B49F5" w:rsidRPr="006D1C24" w14:paraId="7D0A7504" w14:textId="77777777" w:rsidTr="00855D6A">
        <w:tc>
          <w:tcPr>
            <w:tcW w:w="1223" w:type="dxa"/>
            <w:vMerge w:val="restart"/>
          </w:tcPr>
          <w:p w14:paraId="0ADB6367" w14:textId="78CA0C44" w:rsidR="004B49F5" w:rsidRPr="006D1C24" w:rsidRDefault="004B49F5" w:rsidP="004F2374">
            <w:pPr>
              <w:rPr>
                <w:rFonts w:eastAsiaTheme="minorEastAsia"/>
                <w:b/>
                <w:bCs/>
                <w:lang w:val="en-US" w:eastAsia="zh-CN"/>
              </w:rPr>
            </w:pPr>
            <w:r>
              <w:rPr>
                <w:rFonts w:eastAsiaTheme="minorEastAsia"/>
                <w:b/>
                <w:bCs/>
                <w:lang w:val="en-US" w:eastAsia="zh-CN"/>
              </w:rPr>
              <w:t>Sub-topic 2-2</w:t>
            </w:r>
          </w:p>
        </w:tc>
        <w:tc>
          <w:tcPr>
            <w:tcW w:w="8408" w:type="dxa"/>
          </w:tcPr>
          <w:p w14:paraId="056646D7" w14:textId="77777777" w:rsidR="004B49F5" w:rsidRDefault="004B49F5" w:rsidP="004F2374">
            <w:pPr>
              <w:rPr>
                <w:rFonts w:eastAsiaTheme="minorEastAsia"/>
                <w:i/>
                <w:lang w:val="en-US" w:eastAsia="zh-CN"/>
              </w:rPr>
            </w:pPr>
            <w:r w:rsidRPr="00855D6A">
              <w:rPr>
                <w:rFonts w:eastAsiaTheme="minorEastAsia"/>
                <w:i/>
                <w:lang w:val="en-US" w:eastAsia="zh-CN"/>
              </w:rPr>
              <w:t>Issue 2-2-1: For Mode 1 UE, requirement applicability</w:t>
            </w:r>
          </w:p>
          <w:p w14:paraId="10CB3C48" w14:textId="79A86055" w:rsidR="004B49F5" w:rsidRPr="00B14548"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(Last Meeting Agreement)</w:t>
            </w:r>
            <w:r w:rsidRPr="00B14548">
              <w:rPr>
                <w:rFonts w:eastAsia="宋体"/>
                <w:szCs w:val="24"/>
                <w:lang w:eastAsia="zh-CN"/>
              </w:rPr>
              <w:t>:</w:t>
            </w:r>
            <w:r>
              <w:rPr>
                <w:rFonts w:eastAsia="宋体"/>
                <w:szCs w:val="24"/>
                <w:lang w:eastAsia="zh-CN"/>
              </w:rPr>
              <w:t xml:space="preserve"> </w:t>
            </w:r>
            <w:r w:rsidRPr="007257E5">
              <w:rPr>
                <w:rFonts w:eastAsia="宋体"/>
                <w:szCs w:val="24"/>
                <w:lang w:eastAsia="zh-CN"/>
              </w:rPr>
              <w:t>No need to be tested if Rel-15 UL-MIMO rank2 is supported and verified</w:t>
            </w:r>
            <w:r>
              <w:rPr>
                <w:rFonts w:eastAsia="宋体"/>
                <w:szCs w:val="24"/>
                <w:lang w:eastAsia="zh-CN"/>
              </w:rPr>
              <w:t>. (Huawei, Intel)</w:t>
            </w:r>
          </w:p>
          <w:p w14:paraId="5FD460EF" w14:textId="58AECAFD" w:rsidR="004B49F5"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B14548">
              <w:rPr>
                <w:rFonts w:eastAsia="宋体"/>
                <w:szCs w:val="24"/>
                <w:lang w:eastAsia="zh-CN"/>
              </w:rPr>
              <w:t xml:space="preserve"> </w:t>
            </w:r>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 (vivo, OPPO, LGE, Qualcomm, Samsung)</w:t>
            </w:r>
          </w:p>
          <w:p w14:paraId="7197954D" w14:textId="69EF0BA2" w:rsidR="004B49F5" w:rsidRPr="00B14548"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Need to be verified no matter </w:t>
            </w:r>
            <w:r w:rsidRPr="007257E5">
              <w:rPr>
                <w:rFonts w:eastAsia="宋体"/>
                <w:szCs w:val="24"/>
                <w:lang w:eastAsia="zh-CN"/>
              </w:rPr>
              <w:t>Rel-15 UL-MIMO rank2 is supported and verified</w:t>
            </w:r>
            <w:r>
              <w:rPr>
                <w:rFonts w:eastAsia="宋体"/>
                <w:szCs w:val="24"/>
                <w:lang w:eastAsia="zh-CN"/>
              </w:rPr>
              <w:t xml:space="preserve"> (Ericsson). </w:t>
            </w:r>
          </w:p>
          <w:p w14:paraId="16E0904A" w14:textId="5A52CE94" w:rsidR="004B49F5" w:rsidRDefault="004B49F5" w:rsidP="00876D05">
            <w:pPr>
              <w:rPr>
                <w:rFonts w:eastAsiaTheme="minorEastAsia"/>
                <w:i/>
                <w:lang w:val="en-US" w:eastAsia="zh-CN"/>
              </w:rPr>
            </w:pPr>
            <w:r>
              <w:rPr>
                <w:rFonts w:eastAsiaTheme="minorEastAsia"/>
                <w:i/>
                <w:lang w:val="en-US" w:eastAsia="zh-CN"/>
              </w:rPr>
              <w:t xml:space="preserve">[Moderator] Majority view for Option 2.    </w:t>
            </w:r>
          </w:p>
          <w:p w14:paraId="400C3556" w14:textId="35CBFA3A" w:rsidR="004B49F5" w:rsidRDefault="004B49F5" w:rsidP="00876D0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6D4B6393" w14:textId="6EA4D315" w:rsidR="004B49F5" w:rsidRPr="002C6D48" w:rsidRDefault="004B49F5" w:rsidP="002C6D48">
            <w:pPr>
              <w:pStyle w:val="ListParagraph"/>
              <w:numPr>
                <w:ilvl w:val="0"/>
                <w:numId w:val="32"/>
              </w:numPr>
              <w:ind w:firstLineChars="0"/>
              <w:rPr>
                <w:rFonts w:eastAsiaTheme="minorEastAsia"/>
                <w:i/>
                <w:lang w:val="en-US" w:eastAsia="zh-CN"/>
              </w:rPr>
            </w:pPr>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w:t>
            </w:r>
          </w:p>
          <w:p w14:paraId="1D811B8B" w14:textId="4668A454" w:rsidR="004B49F5" w:rsidRPr="00876D05" w:rsidRDefault="004B49F5" w:rsidP="004F2374">
            <w:pPr>
              <w:rPr>
                <w:rFonts w:eastAsiaTheme="minorEastAsia"/>
                <w:i/>
                <w:lang w:val="en-US" w:eastAsia="zh-CN"/>
              </w:rPr>
            </w:pPr>
            <w:r w:rsidRPr="006D1C24">
              <w:rPr>
                <w:rFonts w:eastAsiaTheme="minorEastAsia"/>
                <w:i/>
                <w:lang w:val="en-US" w:eastAsia="zh-CN"/>
              </w:rPr>
              <w:lastRenderedPageBreak/>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the above tentative agreement is not reached in 1</w:t>
            </w:r>
            <w:r w:rsidRPr="002C6D48">
              <w:rPr>
                <w:rFonts w:eastAsiaTheme="minorEastAsia"/>
                <w:i/>
                <w:vertAlign w:val="superscript"/>
                <w:lang w:val="en-US" w:eastAsia="zh-CN"/>
              </w:rPr>
              <w:t>st</w:t>
            </w:r>
            <w:r>
              <w:rPr>
                <w:rFonts w:eastAsiaTheme="minorEastAsia"/>
                <w:i/>
                <w:lang w:val="en-US" w:eastAsia="zh-CN"/>
              </w:rPr>
              <w:t xml:space="preserve"> round. </w:t>
            </w:r>
          </w:p>
        </w:tc>
      </w:tr>
      <w:tr w:rsidR="004B49F5" w:rsidRPr="006D1C24" w14:paraId="299125A5" w14:textId="77777777" w:rsidTr="00855D6A">
        <w:tc>
          <w:tcPr>
            <w:tcW w:w="1223" w:type="dxa"/>
            <w:vMerge/>
          </w:tcPr>
          <w:p w14:paraId="116DC454" w14:textId="77777777" w:rsidR="004B49F5" w:rsidRDefault="004B49F5" w:rsidP="004F2374">
            <w:pPr>
              <w:rPr>
                <w:rFonts w:eastAsiaTheme="minorEastAsia"/>
                <w:b/>
                <w:bCs/>
                <w:lang w:val="en-US" w:eastAsia="zh-CN"/>
              </w:rPr>
            </w:pPr>
          </w:p>
        </w:tc>
        <w:tc>
          <w:tcPr>
            <w:tcW w:w="8408" w:type="dxa"/>
          </w:tcPr>
          <w:p w14:paraId="29C512DB" w14:textId="77777777" w:rsidR="004B49F5" w:rsidRDefault="004B49F5" w:rsidP="004F2374">
            <w:pPr>
              <w:rPr>
                <w:rFonts w:eastAsiaTheme="minorEastAsia"/>
                <w:i/>
                <w:lang w:val="en-US" w:eastAsia="zh-CN"/>
              </w:rPr>
            </w:pPr>
            <w:r w:rsidRPr="00876D05">
              <w:rPr>
                <w:rFonts w:eastAsiaTheme="minorEastAsia"/>
                <w:i/>
                <w:lang w:val="en-US" w:eastAsia="zh-CN"/>
              </w:rPr>
              <w:t>Issue 2-2-2: For Mode 2 UE with 2 ports configuration, test configuration and requirement applicability:</w:t>
            </w:r>
          </w:p>
          <w:p w14:paraId="54D5A3E2" w14:textId="201F4049" w:rsidR="004B49F5"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Select only one of full power TPMI(s) (Huawei)</w:t>
            </w:r>
          </w:p>
          <w:p w14:paraId="22FD0186" w14:textId="40E29691" w:rsidR="004B49F5"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Select only one of full power TPMI(s), if UE is tested with lower power class in basic requirement (OPPO, LGE, Samsung). </w:t>
            </w:r>
          </w:p>
          <w:p w14:paraId="5F304526" w14:textId="77777777" w:rsidR="004B49F5"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full power TPMI(s) with only one non-zero power port are excluded for full power transmission test. </w:t>
            </w:r>
          </w:p>
          <w:p w14:paraId="201C0BCB" w14:textId="3197C0CD" w:rsidR="004B49F5"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All full power TPMI(s) UE support should be tested. (Qualcomm, Ericsson)</w:t>
            </w:r>
          </w:p>
          <w:p w14:paraId="2B4F8CE3" w14:textId="55864716" w:rsidR="004B49F5" w:rsidRPr="00B14548"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w:t>
            </w:r>
            <w:r w:rsidRPr="00876D05">
              <w:rPr>
                <w:rFonts w:eastAsia="宋体"/>
                <w:szCs w:val="24"/>
                <w:lang w:eastAsia="zh-CN"/>
              </w:rPr>
              <w:t>RAN4 defines all full power TP</w:t>
            </w:r>
            <w:r w:rsidR="002C6D48">
              <w:rPr>
                <w:rFonts w:eastAsia="宋体"/>
                <w:szCs w:val="24"/>
                <w:lang w:eastAsia="zh-CN"/>
              </w:rPr>
              <w:t>MI(s). Let RAN</w:t>
            </w:r>
            <w:r w:rsidRPr="00876D05">
              <w:rPr>
                <w:rFonts w:eastAsia="宋体"/>
                <w:szCs w:val="24"/>
                <w:lang w:eastAsia="zh-CN"/>
              </w:rPr>
              <w:t>5 select one to reduce the testing time. That means RAN4 defines requirement only and does not select which TPMI should be tested.</w:t>
            </w:r>
            <w:r>
              <w:rPr>
                <w:rFonts w:eastAsia="宋体"/>
                <w:szCs w:val="24"/>
                <w:lang w:eastAsia="zh-CN"/>
              </w:rPr>
              <w:t xml:space="preserve"> (Intel)</w:t>
            </w:r>
          </w:p>
          <w:p w14:paraId="6854D4D0" w14:textId="1FB121DE" w:rsidR="004B49F5" w:rsidRDefault="004B49F5" w:rsidP="00876D05">
            <w:pPr>
              <w:rPr>
                <w:rFonts w:eastAsiaTheme="minorEastAsia"/>
                <w:i/>
                <w:lang w:val="en-US" w:eastAsia="zh-CN"/>
              </w:rPr>
            </w:pPr>
            <w:r>
              <w:rPr>
                <w:rFonts w:eastAsiaTheme="minorEastAsia"/>
                <w:i/>
                <w:lang w:val="en-US" w:eastAsia="zh-CN"/>
              </w:rPr>
              <w:t xml:space="preserve">[Moderator] No majority view observed.    </w:t>
            </w:r>
          </w:p>
          <w:p w14:paraId="1975141E" w14:textId="15975AB0" w:rsidR="004B49F5" w:rsidRDefault="004B49F5" w:rsidP="00876D0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24AB7049" w14:textId="77777777" w:rsidR="004B49F5" w:rsidRDefault="004B49F5" w:rsidP="003E41F6">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by focusing on: </w:t>
            </w:r>
          </w:p>
          <w:p w14:paraId="0DBD64E5" w14:textId="270D6D0C" w:rsidR="004B49F5" w:rsidRPr="002C6D48" w:rsidRDefault="004B49F5" w:rsidP="002C6D48">
            <w:pPr>
              <w:pStyle w:val="ListParagraph"/>
              <w:numPr>
                <w:ilvl w:val="0"/>
                <w:numId w:val="32"/>
              </w:numPr>
              <w:ind w:firstLineChars="0"/>
              <w:rPr>
                <w:rFonts w:eastAsiaTheme="minorEastAsia"/>
                <w:i/>
                <w:lang w:eastAsia="zh-CN"/>
              </w:rPr>
            </w:pPr>
            <w:r w:rsidRPr="002C6D48">
              <w:rPr>
                <w:rFonts w:eastAsiaTheme="minorEastAsia"/>
                <w:i/>
                <w:lang w:val="en-US" w:eastAsia="zh-CN"/>
              </w:rPr>
              <w:t xml:space="preserve">If the reference implementation for Mode-2 can be simplified by just considering one full rated PA </w:t>
            </w:r>
            <w:r w:rsidRPr="002C6D48">
              <w:rPr>
                <w:rFonts w:eastAsiaTheme="minorEastAsia" w:hint="eastAsia"/>
                <w:i/>
                <w:lang w:val="en-US" w:eastAsia="zh-CN"/>
              </w:rPr>
              <w:t>+</w:t>
            </w:r>
            <w:r w:rsidRPr="002C6D48">
              <w:rPr>
                <w:rFonts w:eastAsiaTheme="minorEastAsia"/>
                <w:i/>
                <w:lang w:val="en-US" w:eastAsia="zh-CN"/>
              </w:rPr>
              <w:t xml:space="preserve"> one non-full rated PA, and only 2TX is assumed, this issue will be simplified</w:t>
            </w:r>
            <w:r>
              <w:rPr>
                <w:rFonts w:eastAsiaTheme="minorEastAsia"/>
                <w:i/>
                <w:lang w:val="en-US" w:eastAsia="zh-CN"/>
              </w:rPr>
              <w:t xml:space="preserve"> since either TPMI0 or TPMI1 is the only full power TPMI</w:t>
            </w:r>
            <w:r w:rsidRPr="002C6D48">
              <w:rPr>
                <w:rFonts w:eastAsiaTheme="minorEastAsia"/>
                <w:i/>
                <w:lang w:val="en-US" w:eastAsia="zh-CN"/>
              </w:rPr>
              <w:t xml:space="preserve">. </w:t>
            </w:r>
          </w:p>
          <w:p w14:paraId="3B118110" w14:textId="2E900156" w:rsidR="004B49F5" w:rsidRPr="002C6D48" w:rsidRDefault="002C6D48" w:rsidP="002C6D48">
            <w:pPr>
              <w:pStyle w:val="ListParagraph"/>
              <w:numPr>
                <w:ilvl w:val="0"/>
                <w:numId w:val="32"/>
              </w:numPr>
              <w:ind w:firstLineChars="0"/>
              <w:rPr>
                <w:rFonts w:eastAsiaTheme="minorEastAsia"/>
                <w:i/>
                <w:lang w:eastAsia="zh-CN"/>
              </w:rPr>
            </w:pPr>
            <w:r>
              <w:rPr>
                <w:rFonts w:eastAsiaTheme="minorEastAsia"/>
                <w:i/>
                <w:lang w:val="en-US" w:eastAsia="zh-CN"/>
              </w:rPr>
              <w:t xml:space="preserve">Suggest the group to </w:t>
            </w:r>
            <w:r w:rsidR="004B49F5">
              <w:rPr>
                <w:rFonts w:eastAsiaTheme="minorEastAsia"/>
                <w:i/>
                <w:lang w:val="en-US" w:eastAsia="zh-CN"/>
              </w:rPr>
              <w:t>compromise to Option 5 if down-scoping on reference implementation for Mode-2</w:t>
            </w:r>
            <w:r w:rsidR="004B49F5" w:rsidRPr="002C6D48">
              <w:rPr>
                <w:rFonts w:eastAsiaTheme="minorEastAsia"/>
                <w:i/>
                <w:lang w:val="en-US" w:eastAsia="zh-CN"/>
              </w:rPr>
              <w:t xml:space="preserve"> </w:t>
            </w:r>
            <w:r w:rsidR="004B49F5">
              <w:rPr>
                <w:rFonts w:eastAsiaTheme="minorEastAsia"/>
                <w:i/>
                <w:lang w:val="en-US" w:eastAsia="zh-CN"/>
              </w:rPr>
              <w:t xml:space="preserve">is not achieved. </w:t>
            </w:r>
            <w:r w:rsidR="004B49F5" w:rsidRPr="002C6D48">
              <w:rPr>
                <w:rFonts w:eastAsiaTheme="minorEastAsia"/>
                <w:i/>
                <w:lang w:val="en-US" w:eastAsia="zh-CN"/>
              </w:rPr>
              <w:t xml:space="preserve"> </w:t>
            </w:r>
          </w:p>
        </w:tc>
      </w:tr>
      <w:tr w:rsidR="004B49F5" w:rsidRPr="006D1C24" w14:paraId="5A6EC461" w14:textId="77777777" w:rsidTr="00855D6A">
        <w:tc>
          <w:tcPr>
            <w:tcW w:w="1223" w:type="dxa"/>
            <w:vMerge/>
          </w:tcPr>
          <w:p w14:paraId="50C4B1D7" w14:textId="77777777" w:rsidR="004B49F5" w:rsidRDefault="004B49F5" w:rsidP="004F2374">
            <w:pPr>
              <w:rPr>
                <w:rFonts w:eastAsiaTheme="minorEastAsia"/>
                <w:b/>
                <w:bCs/>
                <w:lang w:val="en-US" w:eastAsia="zh-CN"/>
              </w:rPr>
            </w:pPr>
          </w:p>
        </w:tc>
        <w:tc>
          <w:tcPr>
            <w:tcW w:w="8408" w:type="dxa"/>
          </w:tcPr>
          <w:p w14:paraId="382F64F6" w14:textId="77777777" w:rsidR="004B49F5" w:rsidRDefault="004B49F5" w:rsidP="004F2374">
            <w:pPr>
              <w:rPr>
                <w:rFonts w:eastAsiaTheme="minorEastAsia"/>
                <w:i/>
                <w:lang w:val="en-US" w:eastAsia="zh-CN"/>
              </w:rPr>
            </w:pPr>
            <w:r w:rsidRPr="003E41F6">
              <w:rPr>
                <w:rFonts w:eastAsiaTheme="minorEastAsia"/>
                <w:i/>
                <w:lang w:val="en-US" w:eastAsia="zh-CN"/>
              </w:rPr>
              <w:t>Issue 2-2-3: For Mode 2 UE with 1 port configuration, test configuration and requirement applicability:</w:t>
            </w:r>
          </w:p>
          <w:p w14:paraId="11654AA0" w14:textId="5EC0AC4F"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 test needed (vivo, OPPO, Huawei, LGE, Samsung);</w:t>
            </w:r>
          </w:p>
          <w:p w14:paraId="75EC931F" w14:textId="6D7E622C"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Full power transmission with 2 TX antenna connectors should be verified (sum over two antenna ports), i.e., either UE with transparent TxD (23+23dBm) or UE with full rated PA (26dBm) is allowed. (Qualcomm, Ericsson)</w:t>
            </w:r>
          </w:p>
          <w:p w14:paraId="0FD4FE0B" w14:textId="74CC790B" w:rsidR="004B49F5" w:rsidRPr="003512D9"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only UE with transparent TxD (23+23dBm) to achieve full power transmission needs to be tested.  (Intel)</w:t>
            </w:r>
          </w:p>
          <w:p w14:paraId="075C84DB" w14:textId="4BCA91FC" w:rsidR="004B49F5" w:rsidRDefault="004B49F5" w:rsidP="009F2900">
            <w:pPr>
              <w:rPr>
                <w:rFonts w:eastAsiaTheme="minorEastAsia"/>
                <w:i/>
                <w:lang w:val="en-US" w:eastAsia="zh-CN"/>
              </w:rPr>
            </w:pPr>
            <w:r>
              <w:rPr>
                <w:rFonts w:eastAsiaTheme="minorEastAsia"/>
                <w:i/>
                <w:lang w:val="en-US" w:eastAsia="zh-CN"/>
              </w:rPr>
              <w:t xml:space="preserve">[Moderator] Majority view observed for Option-1.    </w:t>
            </w:r>
          </w:p>
          <w:p w14:paraId="03617DE9" w14:textId="5081044D" w:rsidR="004B49F5" w:rsidRDefault="004B49F5" w:rsidP="009F2900">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008ED724" w14:textId="3C48E3F0" w:rsidR="004B49F5" w:rsidRPr="005D467A" w:rsidRDefault="004B49F5" w:rsidP="005D467A">
            <w:pPr>
              <w:pStyle w:val="ListParagraph"/>
              <w:numPr>
                <w:ilvl w:val="0"/>
                <w:numId w:val="34"/>
              </w:numPr>
              <w:ind w:firstLineChars="0"/>
              <w:rPr>
                <w:rFonts w:eastAsiaTheme="minorEastAsia"/>
                <w:i/>
                <w:lang w:val="en-US" w:eastAsia="zh-CN"/>
              </w:rPr>
            </w:pPr>
            <w:r w:rsidRPr="009F2900">
              <w:rPr>
                <w:rFonts w:eastAsiaTheme="minorEastAsia"/>
                <w:i/>
                <w:lang w:val="en-US" w:eastAsia="zh-CN"/>
              </w:rPr>
              <w:t>For Mode 2 UE with 1 port configuration</w:t>
            </w:r>
            <w:r>
              <w:rPr>
                <w:rFonts w:eastAsiaTheme="minorEastAsia"/>
                <w:i/>
                <w:lang w:val="en-US" w:eastAsia="zh-CN"/>
              </w:rPr>
              <w:t xml:space="preserve">, both MOP requirement and test are not needed. </w:t>
            </w:r>
          </w:p>
          <w:p w14:paraId="24E759DA" w14:textId="5FA78B20" w:rsidR="004B49F5" w:rsidRPr="009F2900" w:rsidRDefault="004B49F5" w:rsidP="00514630">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If tentative agreement is not reached in 1</w:t>
            </w:r>
            <w:r w:rsidRPr="005D467A">
              <w:rPr>
                <w:rFonts w:eastAsiaTheme="minorEastAsia"/>
                <w:i/>
                <w:vertAlign w:val="superscript"/>
                <w:lang w:val="en-US" w:eastAsia="zh-CN"/>
              </w:rPr>
              <w:t>st</w:t>
            </w:r>
            <w:r>
              <w:rPr>
                <w:rFonts w:eastAsiaTheme="minorEastAsia"/>
                <w:i/>
                <w:lang w:val="en-US" w:eastAsia="zh-CN"/>
              </w:rPr>
              <w:t xml:space="preserve"> round, continue discussion. </w:t>
            </w:r>
          </w:p>
        </w:tc>
      </w:tr>
      <w:tr w:rsidR="004B49F5" w:rsidRPr="006D1C24" w14:paraId="3759B8C5" w14:textId="77777777" w:rsidTr="00855D6A">
        <w:tc>
          <w:tcPr>
            <w:tcW w:w="1223" w:type="dxa"/>
            <w:vMerge/>
          </w:tcPr>
          <w:p w14:paraId="598EDD09" w14:textId="77777777" w:rsidR="004B49F5" w:rsidRDefault="004B49F5" w:rsidP="004F2374">
            <w:pPr>
              <w:rPr>
                <w:rFonts w:eastAsiaTheme="minorEastAsia"/>
                <w:b/>
                <w:bCs/>
                <w:lang w:val="en-US" w:eastAsia="zh-CN"/>
              </w:rPr>
            </w:pPr>
          </w:p>
        </w:tc>
        <w:tc>
          <w:tcPr>
            <w:tcW w:w="8408" w:type="dxa"/>
          </w:tcPr>
          <w:p w14:paraId="2DB63B99" w14:textId="77777777" w:rsidR="004B49F5" w:rsidRDefault="004B49F5" w:rsidP="004F2374">
            <w:pPr>
              <w:rPr>
                <w:rFonts w:eastAsiaTheme="minorEastAsia"/>
                <w:i/>
                <w:lang w:val="en-US" w:eastAsia="zh-CN"/>
              </w:rPr>
            </w:pPr>
            <w:r>
              <w:rPr>
                <w:rFonts w:eastAsiaTheme="minorEastAsia"/>
                <w:i/>
                <w:lang w:val="en-US" w:eastAsia="zh-CN"/>
              </w:rPr>
              <w:t xml:space="preserve">Issue 2-2-4: </w:t>
            </w:r>
            <w:r w:rsidRPr="00514630">
              <w:rPr>
                <w:rFonts w:eastAsiaTheme="minorEastAsia"/>
                <w:i/>
                <w:lang w:val="en-US" w:eastAsia="zh-CN"/>
              </w:rPr>
              <w:t>For Mode 0 UE (“the other mode”) with 2 ports configuration, test configuration and requirement applicability</w:t>
            </w:r>
          </w:p>
          <w:p w14:paraId="43191AD9" w14:textId="77777777"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 test needed;</w:t>
            </w:r>
          </w:p>
          <w:p w14:paraId="3527CE80" w14:textId="20B04555"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 (OPPO, LGE, Qualcomm, Intel, Ericsson)</w:t>
            </w:r>
          </w:p>
          <w:p w14:paraId="5329CBE8" w14:textId="0E47F443"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 (vivo, Huawei, Ericsson, Samsung)</w:t>
            </w:r>
          </w:p>
          <w:p w14:paraId="05806118" w14:textId="2B549B48"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3a: For UE support 2 ports, TPMI 0 for FR1 (and TPMI 2 for FR2 if applicable); (LGE, Samsung, Ericsson)</w:t>
            </w:r>
          </w:p>
          <w:p w14:paraId="29199915" w14:textId="36390C58" w:rsidR="004B49F5" w:rsidRPr="00B14548"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(OPPO)</w:t>
            </w:r>
          </w:p>
          <w:p w14:paraId="110F6968" w14:textId="70023F11" w:rsidR="004B49F5" w:rsidRDefault="004B49F5" w:rsidP="004B49F5">
            <w:pPr>
              <w:rPr>
                <w:rFonts w:eastAsiaTheme="minorEastAsia"/>
                <w:i/>
                <w:lang w:val="en-US" w:eastAsia="zh-CN"/>
              </w:rPr>
            </w:pPr>
            <w:r>
              <w:rPr>
                <w:rFonts w:eastAsiaTheme="minorEastAsia"/>
                <w:i/>
                <w:lang w:val="en-US" w:eastAsia="zh-CN"/>
              </w:rPr>
              <w:t xml:space="preserve">[Moderator] Considering the similarity between Option 3 and Option 3a, we don’t observe majority between Option 2 vs. Option 3/3a.     </w:t>
            </w:r>
          </w:p>
          <w:p w14:paraId="55352302" w14:textId="1CE05D53" w:rsidR="004B49F5" w:rsidRDefault="004B49F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58C276F0" w14:textId="76B98131" w:rsidR="004B49F5" w:rsidRPr="004B49F5" w:rsidRDefault="004B49F5" w:rsidP="004B49F5">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Considering the companies not prefer Option 2 could be due to test effort issue, is that possible to test TPMI2 for FR1 as a compromise considering the performance for TPMI 0/1 is already guaranteed if fallback DCI requirement is tested.   </w:t>
            </w:r>
          </w:p>
        </w:tc>
      </w:tr>
      <w:tr w:rsidR="00654595" w:rsidRPr="006D1C24" w14:paraId="51E2D784" w14:textId="77777777" w:rsidTr="00855D6A">
        <w:tc>
          <w:tcPr>
            <w:tcW w:w="1223" w:type="dxa"/>
            <w:vMerge w:val="restart"/>
          </w:tcPr>
          <w:p w14:paraId="2F9BF74B" w14:textId="18DD0EBB" w:rsidR="00654595" w:rsidRDefault="00654595" w:rsidP="004F2374">
            <w:pPr>
              <w:rPr>
                <w:rFonts w:eastAsiaTheme="minorEastAsia"/>
                <w:b/>
                <w:bCs/>
                <w:lang w:val="en-US" w:eastAsia="zh-CN"/>
              </w:rPr>
            </w:pPr>
            <w:r>
              <w:rPr>
                <w:rFonts w:eastAsiaTheme="minorEastAsia"/>
                <w:b/>
                <w:bCs/>
                <w:lang w:val="en-US" w:eastAsia="zh-CN"/>
              </w:rPr>
              <w:lastRenderedPageBreak/>
              <w:t>Sub-topic 2-3</w:t>
            </w:r>
          </w:p>
        </w:tc>
        <w:tc>
          <w:tcPr>
            <w:tcW w:w="8408" w:type="dxa"/>
          </w:tcPr>
          <w:p w14:paraId="09B9FDB7" w14:textId="77777777" w:rsidR="00654595" w:rsidRDefault="00654595" w:rsidP="004F2374">
            <w:pPr>
              <w:rPr>
                <w:rFonts w:eastAsiaTheme="minorEastAsia"/>
                <w:i/>
                <w:lang w:val="en-US" w:eastAsia="zh-CN"/>
              </w:rPr>
            </w:pPr>
            <w:r w:rsidRPr="004B49F5">
              <w:rPr>
                <w:rFonts w:eastAsiaTheme="minorEastAsia"/>
                <w:i/>
                <w:lang w:val="en-US" w:eastAsia="zh-CN"/>
              </w:rPr>
              <w:t>Issue 2-3-1: Whether unwanted emissions requirement are defined for full power transmission for FR1</w:t>
            </w:r>
          </w:p>
          <w:p w14:paraId="6752DCF1" w14:textId="002FA138" w:rsidR="00654595"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1: </w:t>
            </w:r>
            <w:r>
              <w:rPr>
                <w:rFonts w:eastAsia="宋体"/>
                <w:szCs w:val="24"/>
                <w:lang w:eastAsia="zh-CN"/>
              </w:rPr>
              <w:t>U</w:t>
            </w:r>
            <w:r w:rsidRPr="00D44AFB">
              <w:rPr>
                <w:rFonts w:eastAsia="宋体"/>
                <w:szCs w:val="24"/>
                <w:lang w:eastAsia="zh-CN"/>
              </w:rPr>
              <w:t>nwanted emissions must be verified for all mode</w:t>
            </w:r>
            <w:r w:rsidRPr="005D467A">
              <w:rPr>
                <w:rFonts w:eastAsia="宋体"/>
                <w:szCs w:val="24"/>
                <w:highlight w:val="yellow"/>
                <w:lang w:eastAsia="zh-CN"/>
              </w:rPr>
              <w:t>(s)</w:t>
            </w:r>
            <w:r w:rsidRPr="00D44AFB">
              <w:rPr>
                <w:rFonts w:eastAsia="宋体"/>
                <w:szCs w:val="24"/>
                <w:lang w:eastAsia="zh-CN"/>
              </w:rPr>
              <w:t xml:space="preserve"> of </w:t>
            </w:r>
            <w:r>
              <w:rPr>
                <w:rFonts w:eastAsia="宋体"/>
                <w:szCs w:val="24"/>
                <w:lang w:eastAsia="zh-CN"/>
              </w:rPr>
              <w:t xml:space="preserve">full power transmission </w:t>
            </w:r>
            <w:r w:rsidRPr="005D467A">
              <w:rPr>
                <w:rFonts w:eastAsia="宋体"/>
                <w:szCs w:val="24"/>
                <w:highlight w:val="yellow"/>
                <w:lang w:eastAsia="zh-CN"/>
              </w:rPr>
              <w:t xml:space="preserve">which is supported by UE, and </w:t>
            </w:r>
            <w:r>
              <w:rPr>
                <w:rFonts w:eastAsia="宋体"/>
                <w:szCs w:val="24"/>
                <w:highlight w:val="yellow"/>
                <w:lang w:eastAsia="zh-CN"/>
              </w:rPr>
              <w:t xml:space="preserve">to select </w:t>
            </w:r>
            <w:r w:rsidRPr="005D467A">
              <w:rPr>
                <w:rFonts w:eastAsia="宋体"/>
                <w:szCs w:val="24"/>
                <w:highlight w:val="yellow"/>
                <w:lang w:eastAsia="zh-CN"/>
              </w:rPr>
              <w:t>one configuration for each</w:t>
            </w:r>
            <w:r>
              <w:rPr>
                <w:rFonts w:eastAsia="宋体"/>
                <w:szCs w:val="24"/>
                <w:highlight w:val="yellow"/>
                <w:lang w:eastAsia="zh-CN"/>
              </w:rPr>
              <w:t xml:space="preserve"> supported</w:t>
            </w:r>
            <w:r w:rsidRPr="005D467A">
              <w:rPr>
                <w:rFonts w:eastAsia="宋体"/>
                <w:szCs w:val="24"/>
                <w:highlight w:val="yellow"/>
                <w:lang w:eastAsia="zh-CN"/>
              </w:rPr>
              <w:t xml:space="preserve"> mode</w:t>
            </w:r>
            <w:r>
              <w:rPr>
                <w:rFonts w:eastAsia="宋体"/>
                <w:szCs w:val="24"/>
                <w:highlight w:val="yellow"/>
                <w:lang w:eastAsia="zh-CN"/>
              </w:rPr>
              <w:t xml:space="preserve"> if multiple configurations are tested for MOP</w:t>
            </w:r>
            <w:r w:rsidRPr="005D467A">
              <w:rPr>
                <w:rFonts w:eastAsia="宋体"/>
                <w:szCs w:val="24"/>
                <w:highlight w:val="yellow"/>
                <w:lang w:eastAsia="zh-CN"/>
              </w:rPr>
              <w:t>.</w:t>
            </w:r>
            <w:r>
              <w:rPr>
                <w:rFonts w:eastAsia="宋体"/>
                <w:szCs w:val="24"/>
                <w:lang w:eastAsia="zh-CN"/>
              </w:rPr>
              <w:t xml:space="preserve"> </w:t>
            </w:r>
          </w:p>
          <w:p w14:paraId="70F2ECFA" w14:textId="4A63CFCA" w:rsidR="00654595" w:rsidRPr="00DA724F"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2</w:t>
            </w:r>
            <w:r w:rsidRPr="00336E97">
              <w:rPr>
                <w:rFonts w:eastAsia="宋体"/>
                <w:szCs w:val="24"/>
                <w:lang w:eastAsia="zh-CN"/>
              </w:rPr>
              <w:t xml:space="preserve">: </w:t>
            </w:r>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 (OPPO, LGE, Qualcomm, Samsung, Ericsson)</w:t>
            </w:r>
          </w:p>
          <w:p w14:paraId="327A3473" w14:textId="11159738" w:rsidR="00654595" w:rsidRPr="00336E97"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3</w:t>
            </w:r>
            <w:r w:rsidRPr="00336E97">
              <w:rPr>
                <w:rFonts w:eastAsia="宋体"/>
                <w:szCs w:val="24"/>
                <w:lang w:eastAsia="zh-CN"/>
              </w:rPr>
              <w:t xml:space="preserve">: </w:t>
            </w:r>
            <w:r>
              <w:rPr>
                <w:rFonts w:eastAsia="宋体"/>
                <w:szCs w:val="24"/>
                <w:lang w:eastAsia="zh-CN"/>
              </w:rPr>
              <w:t>Except for MOP, no other requirement need to be defined (Huawei)</w:t>
            </w:r>
          </w:p>
          <w:p w14:paraId="427C6EAA" w14:textId="1AE318DA" w:rsidR="00654595" w:rsidRDefault="00654595" w:rsidP="004B49F5">
            <w:pPr>
              <w:rPr>
                <w:rFonts w:eastAsiaTheme="minorEastAsia"/>
                <w:i/>
                <w:lang w:val="en-US" w:eastAsia="zh-CN"/>
              </w:rPr>
            </w:pPr>
            <w:r>
              <w:rPr>
                <w:rFonts w:eastAsiaTheme="minorEastAsia"/>
                <w:i/>
                <w:lang w:val="en-US" w:eastAsia="zh-CN"/>
              </w:rPr>
              <w:t xml:space="preserve">[Moderator] Sorry for not fully </w:t>
            </w:r>
            <w:r w:rsidR="002C6D48">
              <w:rPr>
                <w:rFonts w:eastAsiaTheme="minorEastAsia"/>
                <w:i/>
                <w:lang w:val="en-US" w:eastAsia="zh-CN"/>
              </w:rPr>
              <w:t>clarify</w:t>
            </w:r>
            <w:r>
              <w:rPr>
                <w:rFonts w:eastAsiaTheme="minorEastAsia"/>
                <w:i/>
                <w:lang w:val="en-US" w:eastAsia="zh-CN"/>
              </w:rPr>
              <w:t xml:space="preserve"> the intention by preparing the </w:t>
            </w:r>
            <w:r w:rsidR="002C6D48">
              <w:rPr>
                <w:rFonts w:eastAsiaTheme="minorEastAsia"/>
                <w:i/>
                <w:lang w:val="en-US" w:eastAsia="zh-CN"/>
              </w:rPr>
              <w:t>O</w:t>
            </w:r>
            <w:r>
              <w:rPr>
                <w:rFonts w:eastAsiaTheme="minorEastAsia"/>
                <w:i/>
                <w:lang w:val="en-US" w:eastAsia="zh-CN"/>
              </w:rPr>
              <w:t>ption</w:t>
            </w:r>
            <w:r w:rsidR="002C6D48">
              <w:rPr>
                <w:rFonts w:eastAsiaTheme="minorEastAsia"/>
                <w:i/>
                <w:lang w:val="en-US" w:eastAsia="zh-CN"/>
              </w:rPr>
              <w:t xml:space="preserve"> 1</w:t>
            </w:r>
            <w:r>
              <w:rPr>
                <w:rFonts w:eastAsiaTheme="minorEastAsia"/>
                <w:i/>
                <w:lang w:val="en-US" w:eastAsia="zh-CN"/>
              </w:rPr>
              <w:t>, while at least our original intention is not test all MOP configuration as Option 2 does. Pls. see above highlighted clarification. Based on that, we assume Softbank, vivo and Intel will give</w:t>
            </w:r>
            <w:r w:rsidR="002C6D48">
              <w:rPr>
                <w:rFonts w:eastAsiaTheme="minorEastAsia"/>
                <w:i/>
                <w:lang w:val="en-US" w:eastAsia="zh-CN"/>
              </w:rPr>
              <w:t xml:space="preserve"> or change</w:t>
            </w:r>
            <w:r>
              <w:rPr>
                <w:rFonts w:eastAsiaTheme="minorEastAsia"/>
                <w:i/>
                <w:lang w:val="en-US" w:eastAsia="zh-CN"/>
              </w:rPr>
              <w:t xml:space="preserve"> the preference. Seems majority view is Option-2, while at least only one company explicitly oppose Option-2.</w:t>
            </w:r>
          </w:p>
          <w:p w14:paraId="3AAE506A" w14:textId="384A3B9B" w:rsidR="00654595" w:rsidRDefault="0065459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Option-2</w:t>
            </w:r>
            <w:r w:rsidR="002C6D48">
              <w:rPr>
                <w:rFonts w:eastAsiaTheme="minorEastAsia"/>
                <w:i/>
                <w:lang w:val="en-US" w:eastAsia="zh-CN"/>
              </w:rPr>
              <w:t xml:space="preserve"> if majority view can be confirmed</w:t>
            </w:r>
            <w:r>
              <w:rPr>
                <w:rFonts w:eastAsiaTheme="minorEastAsia"/>
                <w:i/>
                <w:lang w:val="en-US" w:eastAsia="zh-CN"/>
              </w:rPr>
              <w:t xml:space="preserve">, </w:t>
            </w:r>
          </w:p>
          <w:p w14:paraId="0D6AB65D" w14:textId="7E14F120" w:rsidR="00654595" w:rsidRPr="005D467A" w:rsidRDefault="00654595" w:rsidP="004B49F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Option -2 is not agreed in 1</w:t>
            </w:r>
            <w:r w:rsidRPr="004617D9">
              <w:rPr>
                <w:rFonts w:eastAsiaTheme="minorEastAsia"/>
                <w:i/>
                <w:vertAlign w:val="superscript"/>
                <w:lang w:val="en-US" w:eastAsia="zh-CN"/>
              </w:rPr>
              <w:t>st</w:t>
            </w:r>
            <w:r>
              <w:rPr>
                <w:rFonts w:eastAsiaTheme="minorEastAsia"/>
                <w:i/>
                <w:lang w:val="en-US" w:eastAsia="zh-CN"/>
              </w:rPr>
              <w:t xml:space="preserve"> round. </w:t>
            </w:r>
          </w:p>
        </w:tc>
      </w:tr>
      <w:tr w:rsidR="00654595" w:rsidRPr="006D1C24" w14:paraId="76E23F84" w14:textId="77777777" w:rsidTr="00855D6A">
        <w:tc>
          <w:tcPr>
            <w:tcW w:w="1223" w:type="dxa"/>
            <w:vMerge/>
          </w:tcPr>
          <w:p w14:paraId="3B95B25A" w14:textId="77777777" w:rsidR="00654595" w:rsidRDefault="00654595" w:rsidP="004F2374">
            <w:pPr>
              <w:rPr>
                <w:rFonts w:eastAsiaTheme="minorEastAsia"/>
                <w:b/>
                <w:bCs/>
                <w:lang w:val="en-US" w:eastAsia="zh-CN"/>
              </w:rPr>
            </w:pPr>
          </w:p>
        </w:tc>
        <w:tc>
          <w:tcPr>
            <w:tcW w:w="8408" w:type="dxa"/>
          </w:tcPr>
          <w:p w14:paraId="55D18683" w14:textId="77777777" w:rsidR="00654595" w:rsidRDefault="00654595" w:rsidP="004F2374">
            <w:pPr>
              <w:rPr>
                <w:rFonts w:eastAsiaTheme="minorEastAsia"/>
                <w:i/>
                <w:lang w:val="en-US" w:eastAsia="zh-CN"/>
              </w:rPr>
            </w:pPr>
            <w:r w:rsidRPr="004B49F5">
              <w:rPr>
                <w:rFonts w:eastAsiaTheme="minorEastAsia"/>
                <w:i/>
                <w:lang w:val="en-US" w:eastAsia="zh-CN"/>
              </w:rPr>
              <w:t>Issue 2-3-2: How unwanted emissions requirement are tested for full power transmission for FR1</w:t>
            </w:r>
          </w:p>
          <w:p w14:paraId="458B54AB" w14:textId="1A039B5D" w:rsidR="00654595" w:rsidRPr="00336E97"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1: </w:t>
            </w:r>
            <w:r w:rsidRPr="004F2374">
              <w:rPr>
                <w:rFonts w:eastAsia="宋体"/>
                <w:szCs w:val="24"/>
                <w:lang w:eastAsia="zh-CN"/>
              </w:rPr>
              <w:t>The individual outputs of all transmitting antennas shall be summed across frequency and compliance to the SEM specifications should be verified.</w:t>
            </w:r>
            <w:r>
              <w:rPr>
                <w:rFonts w:eastAsia="宋体"/>
                <w:szCs w:val="24"/>
                <w:lang w:eastAsia="zh-CN"/>
              </w:rPr>
              <w:t xml:space="preserve"> (OPPO, Softbank, LGE, Qualcomm, Samsung, Ericsson)</w:t>
            </w:r>
          </w:p>
          <w:p w14:paraId="0D3C0F0C" w14:textId="77777777" w:rsidR="00654595"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2: </w:t>
            </w:r>
            <w:r>
              <w:rPr>
                <w:rFonts w:eastAsia="宋体"/>
                <w:szCs w:val="24"/>
                <w:lang w:eastAsia="zh-CN"/>
              </w:rPr>
              <w:t xml:space="preserve">Requirement is specified and verified at each transmit antenna. </w:t>
            </w:r>
          </w:p>
          <w:p w14:paraId="4C6559CD" w14:textId="182CE6F2" w:rsidR="00654595" w:rsidRPr="00336E97"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3A5832">
              <w:rPr>
                <w:rFonts w:eastAsia="宋体"/>
                <w:szCs w:val="24"/>
                <w:lang w:eastAsia="zh-CN"/>
              </w:rPr>
              <w:t xml:space="preserve">only MOP is verified additionally for full power transmission capability based on the newly defined requirement. Unwanted emissions in RAN5 are already tested under maximum output power condition.  </w:t>
            </w:r>
            <w:r>
              <w:rPr>
                <w:rFonts w:eastAsia="宋体"/>
                <w:szCs w:val="24"/>
                <w:lang w:eastAsia="zh-CN"/>
              </w:rPr>
              <w:t>(Huawei)</w:t>
            </w:r>
          </w:p>
          <w:p w14:paraId="2E30EF0E" w14:textId="25B8EAAE" w:rsidR="00654595" w:rsidRDefault="00654595" w:rsidP="004B49F5">
            <w:pPr>
              <w:rPr>
                <w:rFonts w:eastAsiaTheme="minorEastAsia"/>
                <w:i/>
                <w:lang w:val="en-US" w:eastAsia="zh-CN"/>
              </w:rPr>
            </w:pPr>
            <w:r>
              <w:rPr>
                <w:rFonts w:eastAsiaTheme="minorEastAsia"/>
                <w:i/>
                <w:lang w:val="en-US" w:eastAsia="zh-CN"/>
              </w:rPr>
              <w:t xml:space="preserve">[Moderator] Option-1 is majority view, however considering similar discussion in parallel discussion in Rel-15 maintenance, suggest to align the conclusion. </w:t>
            </w:r>
          </w:p>
          <w:p w14:paraId="264FB60B" w14:textId="35D8F196" w:rsidR="00654595" w:rsidRDefault="0065459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Depends on Chair’s decision based on two email discussions’ outcome.  </w:t>
            </w:r>
          </w:p>
          <w:p w14:paraId="78E7FD02" w14:textId="1B63C3F4" w:rsidR="00654595" w:rsidRPr="004617D9" w:rsidRDefault="00654595" w:rsidP="004B49F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agreement is not achieved in 1</w:t>
            </w:r>
            <w:r w:rsidRPr="005D467A">
              <w:rPr>
                <w:rFonts w:eastAsiaTheme="minorEastAsia"/>
                <w:i/>
                <w:vertAlign w:val="superscript"/>
                <w:lang w:val="en-US" w:eastAsia="zh-CN"/>
              </w:rPr>
              <w:t>st</w:t>
            </w:r>
            <w:r>
              <w:rPr>
                <w:rFonts w:eastAsiaTheme="minorEastAsia"/>
                <w:i/>
                <w:lang w:val="en-US" w:eastAsia="zh-CN"/>
              </w:rPr>
              <w:t xml:space="preserve"> round. </w:t>
            </w:r>
          </w:p>
        </w:tc>
      </w:tr>
      <w:tr w:rsidR="00654595" w:rsidRPr="006D1C24" w14:paraId="59357C2F" w14:textId="77777777" w:rsidTr="00855D6A">
        <w:tc>
          <w:tcPr>
            <w:tcW w:w="1223" w:type="dxa"/>
          </w:tcPr>
          <w:p w14:paraId="750F8D6B" w14:textId="33D982F1" w:rsidR="00654595" w:rsidRDefault="00654595" w:rsidP="004F2374">
            <w:pPr>
              <w:rPr>
                <w:rFonts w:eastAsiaTheme="minorEastAsia"/>
                <w:b/>
                <w:bCs/>
                <w:lang w:val="en-US" w:eastAsia="zh-CN"/>
              </w:rPr>
            </w:pPr>
            <w:r>
              <w:rPr>
                <w:rFonts w:eastAsiaTheme="minorEastAsia"/>
                <w:b/>
                <w:bCs/>
                <w:lang w:val="en-US" w:eastAsia="zh-CN"/>
              </w:rPr>
              <w:t>Sub-topic 2-4</w:t>
            </w:r>
          </w:p>
        </w:tc>
        <w:tc>
          <w:tcPr>
            <w:tcW w:w="8408" w:type="dxa"/>
          </w:tcPr>
          <w:p w14:paraId="6D23B4B6" w14:textId="39637DBA" w:rsidR="00654595" w:rsidRDefault="00654595" w:rsidP="004F2374">
            <w:pPr>
              <w:rPr>
                <w:rFonts w:eastAsiaTheme="minorEastAsia"/>
                <w:i/>
                <w:lang w:val="en-US" w:eastAsia="zh-CN"/>
              </w:rPr>
            </w:pPr>
            <w:r>
              <w:rPr>
                <w:rFonts w:eastAsiaTheme="minorEastAsia"/>
                <w:i/>
                <w:lang w:val="en-US" w:eastAsia="zh-CN"/>
              </w:rPr>
              <w:t xml:space="preserve">Issue 2-4-1: </w:t>
            </w:r>
            <w:r w:rsidRPr="00654595">
              <w:rPr>
                <w:rFonts w:eastAsiaTheme="minorEastAsia"/>
                <w:i/>
                <w:lang w:val="en-US" w:eastAsia="zh-CN"/>
              </w:rPr>
              <w:t>New power class capability</w:t>
            </w:r>
            <w:r>
              <w:t xml:space="preserve"> </w:t>
            </w:r>
          </w:p>
          <w:p w14:paraId="23BA0136" w14:textId="06093B72" w:rsidR="00654595"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1: </w:t>
            </w:r>
            <w:r w:rsidRPr="00DA724F">
              <w:rPr>
                <w:rFonts w:eastAsia="宋体"/>
                <w:szCs w:val="24"/>
                <w:lang w:eastAsia="zh-CN"/>
              </w:rPr>
              <w:t>adding a new power-class capability for two-layer transmissions per NR band (Rel-16)</w:t>
            </w:r>
            <w:r>
              <w:rPr>
                <w:rFonts w:eastAsia="宋体"/>
                <w:szCs w:val="24"/>
                <w:lang w:eastAsia="zh-CN"/>
              </w:rPr>
              <w:t xml:space="preserve"> (LGE, Intel, Ericsson)</w:t>
            </w:r>
          </w:p>
          <w:p w14:paraId="0DD897BE" w14:textId="4FD7EE48" w:rsidR="00654595" w:rsidRPr="005D467A" w:rsidRDefault="00654595" w:rsidP="005D467A">
            <w:pPr>
              <w:pStyle w:val="ListParagraph"/>
              <w:numPr>
                <w:ilvl w:val="0"/>
                <w:numId w:val="4"/>
              </w:numPr>
              <w:ind w:firstLineChars="0"/>
              <w:rPr>
                <w:rFonts w:eastAsia="宋体"/>
                <w:szCs w:val="24"/>
                <w:lang w:eastAsia="zh-CN"/>
              </w:rPr>
            </w:pPr>
            <w:r w:rsidRPr="00654595">
              <w:rPr>
                <w:rFonts w:eastAsia="宋体"/>
                <w:szCs w:val="24"/>
                <w:lang w:eastAsia="zh-CN"/>
              </w:rPr>
              <w:t>Option 1a: New power class capability can be defined for a UE transmitting over multiple antennae per NR band. The new power class will be determined as the sum of power on all antennae.</w:t>
            </w:r>
            <w:r>
              <w:rPr>
                <w:rFonts w:eastAsia="宋体"/>
                <w:szCs w:val="24"/>
                <w:lang w:eastAsia="zh-CN"/>
              </w:rPr>
              <w:t xml:space="preserve"> (Qualcomm)</w:t>
            </w:r>
          </w:p>
          <w:p w14:paraId="0429B16B" w14:textId="0FED754F" w:rsidR="00654595"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1b: add new power class but how to add depends on </w:t>
            </w:r>
            <w:r w:rsidRPr="00654595">
              <w:rPr>
                <w:rFonts w:eastAsia="宋体"/>
                <w:szCs w:val="24"/>
                <w:lang w:eastAsia="zh-CN"/>
              </w:rPr>
              <w:t>the outcome of “EN-DC power class and UL MIMO clarifications” topic in agenda 6.5.4.1</w:t>
            </w:r>
            <w:r>
              <w:rPr>
                <w:rFonts w:eastAsia="宋体"/>
                <w:szCs w:val="24"/>
                <w:lang w:eastAsia="zh-CN"/>
              </w:rPr>
              <w:t xml:space="preserve"> (OPPO)</w:t>
            </w:r>
          </w:p>
          <w:p w14:paraId="4576B500" w14:textId="29A5BAC6" w:rsidR="00654595"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2: No need to introduce new power class (Huawei, Apple)</w:t>
            </w:r>
          </w:p>
          <w:p w14:paraId="64EA9551" w14:textId="77777777" w:rsidR="00654595" w:rsidRDefault="00654595" w:rsidP="004F2374">
            <w:pPr>
              <w:rPr>
                <w:rFonts w:eastAsiaTheme="minorEastAsia"/>
                <w:i/>
                <w:lang w:eastAsia="zh-CN"/>
              </w:rPr>
            </w:pPr>
            <w:r>
              <w:rPr>
                <w:rFonts w:eastAsiaTheme="minorEastAsia"/>
                <w:i/>
                <w:lang w:eastAsia="zh-CN"/>
              </w:rPr>
              <w:t xml:space="preserve">[Moderator] Seems major view to Option 1 if companies supporting Option 1a and 1b can compromise to Option 1. </w:t>
            </w:r>
          </w:p>
          <w:p w14:paraId="1332A560" w14:textId="77777777" w:rsidR="00654595" w:rsidRDefault="00654595" w:rsidP="00654595">
            <w:pPr>
              <w:rPr>
                <w:rFonts w:eastAsiaTheme="minorEastAsia"/>
                <w:i/>
                <w:lang w:eastAsia="zh-CN"/>
              </w:rPr>
            </w:pPr>
            <w:r>
              <w:rPr>
                <w:rFonts w:eastAsiaTheme="minorEastAsia"/>
                <w:i/>
                <w:lang w:eastAsia="zh-CN"/>
              </w:rPr>
              <w:t xml:space="preserve">Tentative agreement: Option 1 (as majority view if </w:t>
            </w:r>
            <w:r w:rsidRPr="00654595">
              <w:rPr>
                <w:rFonts w:eastAsiaTheme="minorEastAsia"/>
                <w:i/>
                <w:lang w:eastAsia="zh-CN"/>
              </w:rPr>
              <w:t>companies supporting Option 1a and 1b can compromise to Option 1</w:t>
            </w:r>
            <w:r>
              <w:rPr>
                <w:rFonts w:eastAsiaTheme="minorEastAsia"/>
                <w:i/>
                <w:lang w:eastAsia="zh-CN"/>
              </w:rPr>
              <w:t xml:space="preserve"> )</w:t>
            </w:r>
          </w:p>
          <w:p w14:paraId="70B1346F" w14:textId="18FF0508" w:rsidR="00654595" w:rsidRPr="005D467A" w:rsidRDefault="00654595" w:rsidP="0065459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agreement is not achieved in 1</w:t>
            </w:r>
            <w:r w:rsidRPr="005A0AB9">
              <w:rPr>
                <w:rFonts w:eastAsiaTheme="minorEastAsia"/>
                <w:i/>
                <w:vertAlign w:val="superscript"/>
                <w:lang w:val="en-US" w:eastAsia="zh-CN"/>
              </w:rPr>
              <w:t>st</w:t>
            </w:r>
            <w:r>
              <w:rPr>
                <w:rFonts w:eastAsiaTheme="minorEastAsia"/>
                <w:i/>
                <w:lang w:val="en-US" w:eastAsia="zh-CN"/>
              </w:rPr>
              <w:t xml:space="preserve"> round.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F2374">
        <w:trPr>
          <w:trHeight w:val="744"/>
        </w:trPr>
        <w:tc>
          <w:tcPr>
            <w:tcW w:w="1395" w:type="dxa"/>
          </w:tcPr>
          <w:p w14:paraId="6781A484" w14:textId="77777777" w:rsidR="00962108" w:rsidRPr="000D530B" w:rsidRDefault="00962108" w:rsidP="004F2374">
            <w:pPr>
              <w:rPr>
                <w:rFonts w:eastAsiaTheme="minorEastAsia"/>
                <w:b/>
                <w:bCs/>
                <w:color w:val="0070C0"/>
                <w:lang w:val="en-US" w:eastAsia="zh-CN"/>
              </w:rPr>
            </w:pPr>
          </w:p>
        </w:tc>
        <w:tc>
          <w:tcPr>
            <w:tcW w:w="4554" w:type="dxa"/>
          </w:tcPr>
          <w:p w14:paraId="739150EA"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F2374">
        <w:trPr>
          <w:trHeight w:val="358"/>
        </w:trPr>
        <w:tc>
          <w:tcPr>
            <w:tcW w:w="1395" w:type="dxa"/>
          </w:tcPr>
          <w:p w14:paraId="6CD67201"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05438CF4" w:rsidR="00962108" w:rsidRPr="003418CB" w:rsidRDefault="0097754E" w:rsidP="004F2374">
            <w:pPr>
              <w:rPr>
                <w:rFonts w:eastAsiaTheme="minorEastAsia"/>
                <w:color w:val="0070C0"/>
                <w:lang w:val="en-US" w:eastAsia="zh-CN"/>
              </w:rPr>
            </w:pPr>
            <w:r>
              <w:rPr>
                <w:rFonts w:eastAsiaTheme="minorEastAsia"/>
                <w:color w:val="0070C0"/>
                <w:lang w:val="en-US" w:eastAsia="zh-CN"/>
              </w:rPr>
              <w:t>WF on Uplink Full Power Transmission</w:t>
            </w:r>
          </w:p>
        </w:tc>
        <w:tc>
          <w:tcPr>
            <w:tcW w:w="2932" w:type="dxa"/>
          </w:tcPr>
          <w:p w14:paraId="3284F0FC" w14:textId="00CB333E" w:rsidR="00962108" w:rsidRDefault="0097754E" w:rsidP="004F2374">
            <w:pPr>
              <w:spacing w:after="0"/>
              <w:rPr>
                <w:rFonts w:eastAsiaTheme="minorEastAsia"/>
                <w:color w:val="0070C0"/>
                <w:lang w:val="en-US" w:eastAsia="zh-CN"/>
              </w:rPr>
            </w:pPr>
            <w:r>
              <w:rPr>
                <w:rFonts w:eastAsiaTheme="minorEastAsia"/>
                <w:color w:val="0070C0"/>
                <w:lang w:val="en-US" w:eastAsia="zh-CN"/>
              </w:rPr>
              <w:t>vivo</w:t>
            </w:r>
          </w:p>
          <w:p w14:paraId="311DC24C" w14:textId="77777777" w:rsidR="00962108" w:rsidRDefault="00962108" w:rsidP="004F2374">
            <w:pPr>
              <w:spacing w:after="0"/>
              <w:rPr>
                <w:rFonts w:eastAsiaTheme="minorEastAsia"/>
                <w:color w:val="0070C0"/>
                <w:lang w:val="en-US" w:eastAsia="zh-CN"/>
              </w:rPr>
            </w:pPr>
          </w:p>
          <w:p w14:paraId="5DB3B3C7" w14:textId="77777777" w:rsidR="00962108" w:rsidRPr="003418CB" w:rsidRDefault="00962108" w:rsidP="004F237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257124">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F2374">
        <w:tc>
          <w:tcPr>
            <w:tcW w:w="1242" w:type="dxa"/>
          </w:tcPr>
          <w:p w14:paraId="04F02E97"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F2374">
        <w:tc>
          <w:tcPr>
            <w:tcW w:w="1242" w:type="dxa"/>
          </w:tcPr>
          <w:p w14:paraId="45A68EB1" w14:textId="77777777" w:rsidR="00DD19DE" w:rsidRPr="003418CB" w:rsidRDefault="00DD19DE"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D3827" w:rsidRDefault="00DD19DE" w:rsidP="00257124">
      <w:pPr>
        <w:pStyle w:val="Heading2"/>
        <w:rPr>
          <w:lang w:val="en-US"/>
        </w:rPr>
      </w:pPr>
      <w:r w:rsidRPr="00BD3827">
        <w:rPr>
          <w:lang w:val="en-US"/>
        </w:rPr>
        <w:t>Discussion on 2nd round (if applicable)</w:t>
      </w:r>
    </w:p>
    <w:p w14:paraId="09B3EA01" w14:textId="77777777" w:rsidR="00931A78" w:rsidRDefault="00F97797" w:rsidP="00DD19DE">
      <w:pPr>
        <w:rPr>
          <w:i/>
          <w:lang w:val="en-US" w:eastAsia="zh-CN"/>
        </w:rPr>
      </w:pPr>
      <w:r w:rsidRPr="00BD3827">
        <w:rPr>
          <w:i/>
          <w:lang w:val="en-US" w:eastAsia="zh-CN"/>
        </w:rPr>
        <w:t xml:space="preserve">[Moderator] As discussed with </w:t>
      </w:r>
      <w:r>
        <w:rPr>
          <w:i/>
          <w:lang w:val="en-US" w:eastAsia="zh-CN"/>
        </w:rPr>
        <w:t>WF lead for Uplink Full Power transmission (vivo), companies’ views will be firstly collected in this email discussion summary here. Particularly, in this 2</w:t>
      </w:r>
      <w:r w:rsidRPr="00BD3827">
        <w:rPr>
          <w:i/>
          <w:vertAlign w:val="superscript"/>
          <w:lang w:val="en-US" w:eastAsia="zh-CN"/>
        </w:rPr>
        <w:t>nd</w:t>
      </w:r>
      <w:r>
        <w:rPr>
          <w:i/>
          <w:lang w:val="en-US" w:eastAsia="zh-CN"/>
        </w:rPr>
        <w:t xml:space="preserve"> round discussion, Moderator would like to ask</w:t>
      </w:r>
      <w:r w:rsidR="00931A78">
        <w:rPr>
          <w:i/>
          <w:lang w:val="en-US" w:eastAsia="zh-CN"/>
        </w:rPr>
        <w:t xml:space="preserve"> companies to provide view on: </w:t>
      </w:r>
    </w:p>
    <w:p w14:paraId="405A0C71" w14:textId="52783FEE" w:rsidR="00931A78" w:rsidRDefault="00931A78" w:rsidP="00DD19DE">
      <w:pPr>
        <w:rPr>
          <w:i/>
          <w:lang w:val="en-US" w:eastAsia="zh-CN"/>
        </w:rPr>
      </w:pPr>
      <w:r>
        <w:rPr>
          <w:i/>
          <w:lang w:val="en-US" w:eastAsia="zh-CN"/>
        </w:rPr>
        <w:t xml:space="preserve">  (a)</w:t>
      </w:r>
      <w:r w:rsidR="00F97797">
        <w:rPr>
          <w:i/>
          <w:lang w:val="en-US" w:eastAsia="zh-CN"/>
        </w:rPr>
        <w:t xml:space="preserve">  Strong negative view on Tentative Agreement (Note</w:t>
      </w:r>
      <w:r>
        <w:rPr>
          <w:i/>
          <w:lang w:val="en-US" w:eastAsia="zh-CN"/>
        </w:rPr>
        <w:t>: Tentative A</w:t>
      </w:r>
      <w:r w:rsidR="00F97797">
        <w:rPr>
          <w:i/>
          <w:lang w:val="en-US" w:eastAsia="zh-CN"/>
        </w:rPr>
        <w:t xml:space="preserve">greement will </w:t>
      </w:r>
      <w:r>
        <w:rPr>
          <w:i/>
          <w:lang w:val="en-US" w:eastAsia="zh-CN"/>
        </w:rPr>
        <w:t xml:space="preserve">only </w:t>
      </w:r>
      <w:r w:rsidR="00F97797">
        <w:rPr>
          <w:i/>
          <w:lang w:val="en-US" w:eastAsia="zh-CN"/>
        </w:rPr>
        <w:t>be proposed based on majority view, if any observed from 1</w:t>
      </w:r>
      <w:r w:rsidR="00F97797" w:rsidRPr="00BD3827">
        <w:rPr>
          <w:i/>
          <w:vertAlign w:val="superscript"/>
          <w:lang w:val="en-US" w:eastAsia="zh-CN"/>
        </w:rPr>
        <w:t>st</w:t>
      </w:r>
      <w:r w:rsidR="00F97797">
        <w:rPr>
          <w:i/>
          <w:lang w:val="en-US" w:eastAsia="zh-CN"/>
        </w:rPr>
        <w:t xml:space="preserve"> round discussion.) </w:t>
      </w:r>
      <w:r w:rsidR="00F97797">
        <w:rPr>
          <w:i/>
          <w:lang w:val="en-US" w:eastAsia="zh-CN"/>
        </w:rPr>
        <w:br/>
        <w:t xml:space="preserve">           </w:t>
      </w:r>
      <w:r w:rsidRPr="00931A78">
        <w:rPr>
          <w:i/>
          <w:lang w:val="en-US" w:eastAsia="zh-CN"/>
        </w:rPr>
        <w:sym w:font="Wingdings" w:char="F0E0"/>
      </w:r>
      <w:r>
        <w:rPr>
          <w:i/>
          <w:lang w:val="en-US" w:eastAsia="zh-CN"/>
        </w:rPr>
        <w:t xml:space="preserve"> If no strong negative view received in 2</w:t>
      </w:r>
      <w:r w:rsidRPr="00BD3827">
        <w:rPr>
          <w:i/>
          <w:vertAlign w:val="superscript"/>
          <w:lang w:val="en-US" w:eastAsia="zh-CN"/>
        </w:rPr>
        <w:t>nd</w:t>
      </w:r>
      <w:r>
        <w:rPr>
          <w:i/>
          <w:lang w:val="en-US" w:eastAsia="zh-CN"/>
        </w:rPr>
        <w:t xml:space="preserve"> round, it is suggested to capture this Tentative Agreement in WF. </w:t>
      </w:r>
    </w:p>
    <w:p w14:paraId="2A03E7C3" w14:textId="668F5A4C" w:rsidR="00931A78" w:rsidRDefault="00931A78" w:rsidP="00DD19DE">
      <w:pPr>
        <w:rPr>
          <w:i/>
          <w:lang w:val="en-US" w:eastAsia="zh-CN"/>
        </w:rPr>
      </w:pPr>
      <w:r>
        <w:rPr>
          <w:i/>
          <w:lang w:val="en-US" w:eastAsia="zh-CN"/>
        </w:rPr>
        <w:t xml:space="preserve">  (b) Technical view collected based on Moderator’s suggestions in order to collect more comments to solve technical deadlock. </w:t>
      </w:r>
    </w:p>
    <w:p w14:paraId="6CFC4B8B" w14:textId="77777777" w:rsidR="00931A78" w:rsidRPr="00BD3827" w:rsidRDefault="00931A78" w:rsidP="00DD19DE">
      <w:pPr>
        <w:rPr>
          <w:i/>
          <w:lang w:val="en-US" w:eastAsia="zh-CN"/>
        </w:rPr>
      </w:pPr>
    </w:p>
    <w:tbl>
      <w:tblPr>
        <w:tblStyle w:val="TableGrid"/>
        <w:tblW w:w="0" w:type="auto"/>
        <w:tblLook w:val="04A0" w:firstRow="1" w:lastRow="0" w:firstColumn="1" w:lastColumn="0" w:noHBand="0" w:noVBand="1"/>
      </w:tblPr>
      <w:tblGrid>
        <w:gridCol w:w="1223"/>
        <w:gridCol w:w="8408"/>
      </w:tblGrid>
      <w:tr w:rsidR="00F97797" w:rsidRPr="006D1C24" w14:paraId="6A5829C1" w14:textId="77777777" w:rsidTr="00F97797">
        <w:tc>
          <w:tcPr>
            <w:tcW w:w="1223" w:type="dxa"/>
          </w:tcPr>
          <w:p w14:paraId="2F66281B" w14:textId="77777777" w:rsidR="00F97797" w:rsidRPr="00BD3827" w:rsidRDefault="00F97797" w:rsidP="00F97797">
            <w:pPr>
              <w:rPr>
                <w:rFonts w:eastAsiaTheme="minorEastAsia"/>
                <w:b/>
                <w:bCs/>
                <w:color w:val="4472C4" w:themeColor="accent1"/>
                <w:lang w:val="en-US" w:eastAsia="zh-CN"/>
              </w:rPr>
            </w:pPr>
          </w:p>
        </w:tc>
        <w:tc>
          <w:tcPr>
            <w:tcW w:w="8408" w:type="dxa"/>
          </w:tcPr>
          <w:p w14:paraId="7D1D5BD0" w14:textId="77777777" w:rsidR="00F97797" w:rsidRPr="006D1C24" w:rsidRDefault="00F97797" w:rsidP="00F97797">
            <w:pPr>
              <w:rPr>
                <w:rFonts w:eastAsiaTheme="minorEastAsia"/>
                <w:b/>
                <w:bCs/>
                <w:lang w:val="en-US" w:eastAsia="zh-CN"/>
              </w:rPr>
            </w:pPr>
            <w:r w:rsidRPr="00BD3827">
              <w:rPr>
                <w:rFonts w:eastAsiaTheme="minorEastAsia"/>
                <w:b/>
                <w:bCs/>
                <w:color w:val="4472C4" w:themeColor="accent1"/>
                <w:lang w:val="en-US" w:eastAsia="zh-CN"/>
              </w:rPr>
              <w:t xml:space="preserve">Status summary </w:t>
            </w:r>
          </w:p>
        </w:tc>
      </w:tr>
      <w:tr w:rsidR="00F97797" w:rsidRPr="006D1C24" w14:paraId="6A22349D" w14:textId="77777777" w:rsidTr="00F97797">
        <w:tc>
          <w:tcPr>
            <w:tcW w:w="1223" w:type="dxa"/>
            <w:vMerge w:val="restart"/>
          </w:tcPr>
          <w:p w14:paraId="5346C03B" w14:textId="77777777" w:rsidR="00F97797" w:rsidRPr="00BD3827" w:rsidRDefault="00F97797" w:rsidP="00F97797">
            <w:pPr>
              <w:rPr>
                <w:rFonts w:eastAsiaTheme="minorEastAsia"/>
                <w:color w:val="4472C4" w:themeColor="accent1"/>
                <w:lang w:val="en-US" w:eastAsia="zh-CN"/>
              </w:rPr>
            </w:pPr>
            <w:r w:rsidRPr="00BD3827">
              <w:rPr>
                <w:rFonts w:eastAsiaTheme="minorEastAsia"/>
                <w:b/>
                <w:bCs/>
                <w:color w:val="4472C4" w:themeColor="accent1"/>
                <w:lang w:val="en-US" w:eastAsia="zh-CN"/>
              </w:rPr>
              <w:t>Sub-topic# 2-1</w:t>
            </w:r>
          </w:p>
        </w:tc>
        <w:tc>
          <w:tcPr>
            <w:tcW w:w="8408" w:type="dxa"/>
          </w:tcPr>
          <w:p w14:paraId="5C497F95"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2-1-1: General Assumption for UE Supported Mode: “Current assumption is UE can only support one mode”</w:t>
            </w:r>
          </w:p>
          <w:p w14:paraId="0AB06367"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confirm above assumption as RAN4 agreement, i.e., UE only support one mode from Mode-1, Mode-2 and Mode-0 (“the other mode”) (OPPO, LGE, Intel, Samsung)</w:t>
            </w:r>
          </w:p>
          <w:p w14:paraId="2BE22BF4"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still no conclusion in RAN1 (vivo, Qualcomm).</w:t>
            </w:r>
          </w:p>
          <w:p w14:paraId="1EBCF8B3"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3: No limitation, but define test applicability that only one mode indicated by UE is verified.  (Huawei)</w:t>
            </w:r>
          </w:p>
          <w:p w14:paraId="529DA253"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lastRenderedPageBreak/>
              <w:t>Option 4: UE supports one of the modes 1 and 2 since these represent specific architectures (“the other mode” assumed to be full power) (Ericsson)</w:t>
            </w:r>
          </w:p>
          <w:p w14:paraId="046925F2" w14:textId="5BF27549"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931A78" w:rsidRPr="00BD3827">
              <w:rPr>
                <w:rFonts w:eastAsiaTheme="minorEastAsia"/>
                <w:i/>
                <w:color w:val="4472C4" w:themeColor="accent1"/>
                <w:lang w:val="en-US" w:eastAsia="zh-CN"/>
              </w:rPr>
              <w:t xml:space="preserve"> in 1</w:t>
            </w:r>
            <w:r w:rsidR="00931A78" w:rsidRPr="00BD3827">
              <w:rPr>
                <w:rFonts w:eastAsiaTheme="minorEastAsia"/>
                <w:i/>
                <w:color w:val="4472C4" w:themeColor="accent1"/>
                <w:vertAlign w:val="superscript"/>
                <w:lang w:val="en-US" w:eastAsia="zh-CN"/>
              </w:rPr>
              <w:t>st</w:t>
            </w:r>
            <w:r w:rsidR="00931A78"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This issue is related to test applicability for full power TX requirement, e.g., if dual mode is supported whether or not UE need to test all possible mode which achieve full power transmission. However, some companies clearly propose that all modes which are supported by UE shall be tested. </w:t>
            </w:r>
          </w:p>
          <w:p w14:paraId="50E15595" w14:textId="7EEA047D" w:rsidR="00F97797" w:rsidRDefault="00931A78" w:rsidP="00F97797">
            <w:pPr>
              <w:rPr>
                <w:rFonts w:eastAsiaTheme="minorEastAsia"/>
                <w:i/>
                <w:lang w:val="en-US" w:eastAsia="zh-CN"/>
              </w:rPr>
            </w:pPr>
            <w:r>
              <w:rPr>
                <w:rFonts w:eastAsiaTheme="minorEastAsia"/>
                <w:i/>
                <w:lang w:val="en-US" w:eastAsia="zh-CN"/>
              </w:rPr>
              <w:t>[Moderator in 2</w:t>
            </w:r>
            <w:r w:rsidRPr="00BD3827">
              <w:rPr>
                <w:rFonts w:eastAsiaTheme="minorEastAsia"/>
                <w:i/>
                <w:vertAlign w:val="superscript"/>
                <w:lang w:val="en-US" w:eastAsia="zh-CN"/>
              </w:rPr>
              <w:t>nd</w:t>
            </w:r>
            <w:r>
              <w:rPr>
                <w:rFonts w:eastAsiaTheme="minorEastAsia"/>
                <w:i/>
                <w:lang w:val="en-US" w:eastAsia="zh-CN"/>
              </w:rPr>
              <w:t xml:space="preserve"> Round]</w:t>
            </w:r>
            <w:r w:rsidR="00F97797">
              <w:rPr>
                <w:rFonts w:eastAsiaTheme="minorEastAsia"/>
                <w:i/>
                <w:lang w:val="en-US" w:eastAsia="zh-CN"/>
              </w:rPr>
              <w:t xml:space="preserve">Based on the situation, moderator suggest </w:t>
            </w:r>
            <w:r w:rsidR="00A64CCA">
              <w:rPr>
                <w:rFonts w:eastAsiaTheme="minorEastAsia"/>
                <w:i/>
                <w:lang w:val="en-US" w:eastAsia="zh-CN"/>
              </w:rPr>
              <w:t>the following Tentative agreement by combing Option 1 and 4</w:t>
            </w:r>
            <w:r w:rsidR="00340C50">
              <w:rPr>
                <w:rFonts w:eastAsiaTheme="minorEastAsia"/>
                <w:i/>
                <w:lang w:val="en-US" w:eastAsia="zh-CN"/>
              </w:rPr>
              <w:t xml:space="preserve"> (seems Ericsson’s view is aligned with Option, but just assume there will be no explicit capability signaling for “the other mode”) to ask companies’ view on below tentative agreement based on a majority view (5 companies for Option 1/4 vs. 3 companies for others)</w:t>
            </w:r>
            <w:r w:rsidR="00F97797">
              <w:rPr>
                <w:rFonts w:eastAsiaTheme="minorEastAsia"/>
                <w:i/>
                <w:lang w:val="en-US" w:eastAsia="zh-CN"/>
              </w:rPr>
              <w:t xml:space="preserve">: </w:t>
            </w:r>
          </w:p>
          <w:p w14:paraId="2223D88C" w14:textId="10A63048" w:rsidR="00A64CCA" w:rsidRDefault="00A64CCA" w:rsidP="00F97797">
            <w:pPr>
              <w:rPr>
                <w:rFonts w:eastAsiaTheme="minorEastAsia"/>
                <w:i/>
                <w:lang w:val="en-US" w:eastAsia="zh-CN"/>
              </w:rPr>
            </w:pPr>
            <w:r>
              <w:rPr>
                <w:rFonts w:eastAsiaTheme="minorEastAsia"/>
                <w:i/>
                <w:lang w:val="en-US" w:eastAsia="zh-CN"/>
              </w:rPr>
              <w:t>Tentative Agreement</w:t>
            </w:r>
            <w:r w:rsidR="006E46B9">
              <w:rPr>
                <w:rFonts w:eastAsiaTheme="minorEastAsia"/>
                <w:i/>
                <w:lang w:val="en-US" w:eastAsia="zh-CN"/>
              </w:rPr>
              <w:t xml:space="preserve"> (based on majority view)</w:t>
            </w:r>
            <w:r>
              <w:rPr>
                <w:rFonts w:eastAsiaTheme="minorEastAsia"/>
                <w:i/>
                <w:lang w:val="en-US" w:eastAsia="zh-CN"/>
              </w:rPr>
              <w:t xml:space="preserve">: </w:t>
            </w:r>
          </w:p>
          <w:p w14:paraId="58FA0DEF" w14:textId="33F06936" w:rsidR="00A64CCA" w:rsidRDefault="00A64CCA" w:rsidP="00BD3827">
            <w:pPr>
              <w:pStyle w:val="ListParagraph"/>
              <w:numPr>
                <w:ilvl w:val="0"/>
                <w:numId w:val="34"/>
              </w:numPr>
              <w:ind w:firstLineChars="0"/>
              <w:rPr>
                <w:rFonts w:eastAsiaTheme="minorEastAsia"/>
                <w:i/>
                <w:lang w:val="en-US" w:eastAsia="zh-CN"/>
              </w:rPr>
            </w:pPr>
            <w:r>
              <w:rPr>
                <w:rFonts w:eastAsiaTheme="minorEastAsia"/>
                <w:i/>
                <w:lang w:val="en-US" w:eastAsia="zh-CN"/>
              </w:rPr>
              <w:t xml:space="preserve">In Rel-16 eMIMO, </w:t>
            </w:r>
            <w:r w:rsidRPr="00A64CCA">
              <w:rPr>
                <w:rFonts w:eastAsiaTheme="minorEastAsia"/>
                <w:i/>
                <w:lang w:val="en-US" w:eastAsia="zh-CN"/>
              </w:rPr>
              <w:t xml:space="preserve">UE </w:t>
            </w:r>
            <w:r w:rsidR="00340C50">
              <w:rPr>
                <w:rFonts w:eastAsiaTheme="minorEastAsia"/>
                <w:i/>
                <w:lang w:val="en-US" w:eastAsia="zh-CN"/>
              </w:rPr>
              <w:t xml:space="preserve">shall not support both </w:t>
            </w:r>
            <w:r>
              <w:rPr>
                <w:rFonts w:eastAsiaTheme="minorEastAsia"/>
                <w:i/>
                <w:lang w:val="en-US" w:eastAsia="zh-CN"/>
              </w:rPr>
              <w:t xml:space="preserve">mode </w:t>
            </w:r>
            <w:r w:rsidRPr="00A64CCA">
              <w:rPr>
                <w:rFonts w:eastAsiaTheme="minorEastAsia"/>
                <w:i/>
                <w:lang w:val="en-US" w:eastAsia="zh-CN"/>
              </w:rPr>
              <w:t>1</w:t>
            </w:r>
            <w:r w:rsidR="00340C50">
              <w:rPr>
                <w:rFonts w:eastAsiaTheme="minorEastAsia"/>
                <w:i/>
                <w:lang w:val="en-US" w:eastAsia="zh-CN"/>
              </w:rPr>
              <w:t xml:space="preserve"> and</w:t>
            </w:r>
            <w:r>
              <w:rPr>
                <w:rFonts w:eastAsiaTheme="minorEastAsia"/>
                <w:i/>
                <w:lang w:val="en-US" w:eastAsia="zh-CN"/>
              </w:rPr>
              <w:t xml:space="preserve"> mode</w:t>
            </w:r>
            <w:r w:rsidRPr="00A64CCA">
              <w:rPr>
                <w:rFonts w:eastAsiaTheme="minorEastAsia"/>
                <w:i/>
                <w:lang w:val="en-US" w:eastAsia="zh-CN"/>
              </w:rPr>
              <w:t xml:space="preserve"> 2</w:t>
            </w:r>
            <w:r w:rsidR="00340C50">
              <w:rPr>
                <w:rFonts w:eastAsiaTheme="minorEastAsia"/>
                <w:i/>
                <w:lang w:val="en-US" w:eastAsia="zh-CN"/>
              </w:rPr>
              <w:t>;</w:t>
            </w:r>
          </w:p>
          <w:p w14:paraId="782D5A89" w14:textId="77777777" w:rsidR="00F9779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p>
          <w:p w14:paraId="2969AA41" w14:textId="560ADEC6" w:rsidR="00F97797" w:rsidRPr="00BD3827" w:rsidRDefault="00F97797" w:rsidP="00F97797">
            <w:pPr>
              <w:pStyle w:val="ListParagraph"/>
              <w:numPr>
                <w:ilvl w:val="0"/>
                <w:numId w:val="32"/>
              </w:numPr>
              <w:ind w:firstLineChars="0"/>
              <w:rPr>
                <w:rFonts w:eastAsiaTheme="minorEastAsia"/>
                <w:lang w:val="en-US" w:eastAsia="zh-CN"/>
              </w:rPr>
            </w:pPr>
            <w:r w:rsidRPr="00E33210">
              <w:rPr>
                <w:rFonts w:eastAsiaTheme="minorEastAsia"/>
                <w:i/>
                <w:lang w:val="en-US" w:eastAsia="zh-CN"/>
              </w:rPr>
              <w:t xml:space="preserve">Further discussion </w:t>
            </w:r>
            <w:r w:rsidR="00340C50">
              <w:rPr>
                <w:rFonts w:eastAsiaTheme="minorEastAsia"/>
                <w:i/>
                <w:lang w:val="en-US" w:eastAsia="zh-CN"/>
              </w:rPr>
              <w:t>on above tentative agreement; furthermore, companies are encourage to provide the NW-side benefits if UE can support both Mode-1 and Mode-2</w:t>
            </w:r>
            <w:r w:rsidR="00B729FE">
              <w:rPr>
                <w:rFonts w:eastAsiaTheme="minorEastAsia"/>
                <w:i/>
                <w:lang w:val="en-US" w:eastAsia="zh-CN"/>
              </w:rPr>
              <w:t>:</w:t>
            </w:r>
            <w:r w:rsidRPr="00E33210">
              <w:rPr>
                <w:rFonts w:eastAsiaTheme="minorEastAsia"/>
                <w:i/>
                <w:lang w:val="en-US" w:eastAsia="zh-CN"/>
              </w:rPr>
              <w:t xml:space="preserve"> </w:t>
            </w:r>
          </w:p>
          <w:tbl>
            <w:tblPr>
              <w:tblStyle w:val="TableGrid"/>
              <w:tblW w:w="0" w:type="auto"/>
              <w:tblInd w:w="360" w:type="dxa"/>
              <w:tblLook w:val="04A0" w:firstRow="1" w:lastRow="0" w:firstColumn="1" w:lastColumn="0" w:noHBand="0" w:noVBand="1"/>
              <w:tblPrChange w:id="2" w:author="He (Jackson) Wang" w:date="2020-03-04T15:16:00Z">
                <w:tblPr>
                  <w:tblStyle w:val="TableGrid"/>
                  <w:tblW w:w="0" w:type="auto"/>
                  <w:tblInd w:w="360" w:type="dxa"/>
                  <w:tblLook w:val="04A0" w:firstRow="1" w:lastRow="0" w:firstColumn="1" w:lastColumn="0" w:noHBand="0" w:noVBand="1"/>
                </w:tblPr>
              </w:tblPrChange>
            </w:tblPr>
            <w:tblGrid>
              <w:gridCol w:w="1205"/>
              <w:gridCol w:w="1522"/>
              <w:gridCol w:w="5095"/>
              <w:tblGridChange w:id="3">
                <w:tblGrid>
                  <w:gridCol w:w="1205"/>
                  <w:gridCol w:w="1522"/>
                  <w:gridCol w:w="5095"/>
                </w:tblGrid>
              </w:tblGridChange>
            </w:tblGrid>
            <w:tr w:rsidR="00931A78" w14:paraId="35BD58BC" w14:textId="77777777" w:rsidTr="00EE3EFB">
              <w:trPr>
                <w:trHeight w:val="227"/>
                <w:trPrChange w:id="4" w:author="He (Jackson) Wang" w:date="2020-03-04T15:16:00Z">
                  <w:trPr>
                    <w:trHeight w:val="227"/>
                  </w:trPr>
                </w:trPrChange>
              </w:trPr>
              <w:tc>
                <w:tcPr>
                  <w:tcW w:w="1205" w:type="dxa"/>
                  <w:tcPrChange w:id="5" w:author="He (Jackson) Wang" w:date="2020-03-04T15:16:00Z">
                    <w:tcPr>
                      <w:tcW w:w="994" w:type="dxa"/>
                    </w:tcPr>
                  </w:tcPrChange>
                </w:tcPr>
                <w:p w14:paraId="2D006282" w14:textId="498F9FED" w:rsidR="00931A78" w:rsidRDefault="00931A78" w:rsidP="00931A78">
                  <w:pPr>
                    <w:rPr>
                      <w:rFonts w:eastAsiaTheme="minorEastAsia"/>
                      <w:lang w:val="en-US" w:eastAsia="zh-CN"/>
                    </w:rPr>
                  </w:pPr>
                  <w:r>
                    <w:rPr>
                      <w:rFonts w:eastAsiaTheme="minorEastAsia"/>
                      <w:lang w:val="en-US" w:eastAsia="zh-CN"/>
                    </w:rPr>
                    <w:t>Company</w:t>
                  </w:r>
                </w:p>
              </w:tc>
              <w:tc>
                <w:tcPr>
                  <w:tcW w:w="1522" w:type="dxa"/>
                  <w:tcPrChange w:id="6" w:author="He (Jackson) Wang" w:date="2020-03-04T15:16:00Z">
                    <w:tcPr>
                      <w:tcW w:w="1544" w:type="dxa"/>
                    </w:tcPr>
                  </w:tcPrChange>
                </w:tcPr>
                <w:p w14:paraId="02CFE3C1" w14:textId="587F4D7B" w:rsidR="00931A78" w:rsidRDefault="00931A78" w:rsidP="00931A78">
                  <w:pPr>
                    <w:rPr>
                      <w:rFonts w:eastAsiaTheme="minorEastAsia"/>
                      <w:lang w:val="en-US" w:eastAsia="zh-CN"/>
                    </w:rPr>
                  </w:pPr>
                  <w:r>
                    <w:rPr>
                      <w:rFonts w:eastAsiaTheme="minorEastAsia"/>
                      <w:lang w:val="en-US" w:eastAsia="zh-CN"/>
                    </w:rPr>
                    <w:t>Preference</w:t>
                  </w:r>
                  <w:r w:rsidR="00B729FE">
                    <w:rPr>
                      <w:rFonts w:eastAsiaTheme="minorEastAsia"/>
                      <w:lang w:val="en-US" w:eastAsia="zh-CN"/>
                    </w:rPr>
                    <w:t xml:space="preserve"> in 2</w:t>
                  </w:r>
                  <w:r w:rsidR="00B729FE" w:rsidRPr="00BD3827">
                    <w:rPr>
                      <w:rFonts w:eastAsiaTheme="minorEastAsia"/>
                      <w:vertAlign w:val="superscript"/>
                      <w:lang w:val="en-US" w:eastAsia="zh-CN"/>
                    </w:rPr>
                    <w:t>nd</w:t>
                  </w:r>
                  <w:r w:rsidR="00B729FE">
                    <w:rPr>
                      <w:rFonts w:eastAsiaTheme="minorEastAsia"/>
                      <w:lang w:val="en-US" w:eastAsia="zh-CN"/>
                    </w:rPr>
                    <w:t xml:space="preserve"> Round</w:t>
                  </w:r>
                </w:p>
              </w:tc>
              <w:tc>
                <w:tcPr>
                  <w:tcW w:w="5095" w:type="dxa"/>
                  <w:tcPrChange w:id="7" w:author="He (Jackson) Wang" w:date="2020-03-04T15:16:00Z">
                    <w:tcPr>
                      <w:tcW w:w="5284" w:type="dxa"/>
                    </w:tcPr>
                  </w:tcPrChange>
                </w:tcPr>
                <w:p w14:paraId="7C61245F" w14:textId="3BA76FD5" w:rsidR="00931A78" w:rsidRDefault="00931A78" w:rsidP="00931A78">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931A78" w14:paraId="600042BF" w14:textId="77777777" w:rsidTr="00EE3EFB">
              <w:trPr>
                <w:trHeight w:val="227"/>
                <w:trPrChange w:id="8" w:author="He (Jackson) Wang" w:date="2020-03-04T15:16:00Z">
                  <w:trPr>
                    <w:trHeight w:val="227"/>
                  </w:trPr>
                </w:trPrChange>
              </w:trPr>
              <w:tc>
                <w:tcPr>
                  <w:tcW w:w="1205" w:type="dxa"/>
                  <w:tcPrChange w:id="9" w:author="He (Jackson) Wang" w:date="2020-03-04T15:16:00Z">
                    <w:tcPr>
                      <w:tcW w:w="994" w:type="dxa"/>
                    </w:tcPr>
                  </w:tcPrChange>
                </w:tcPr>
                <w:p w14:paraId="164D1050" w14:textId="58953606" w:rsidR="00931A78" w:rsidRDefault="00931A78" w:rsidP="00931A78">
                  <w:pPr>
                    <w:rPr>
                      <w:rFonts w:eastAsiaTheme="minorEastAsia"/>
                      <w:lang w:val="en-US" w:eastAsia="zh-CN"/>
                    </w:rPr>
                  </w:pPr>
                  <w:r>
                    <w:rPr>
                      <w:rFonts w:eastAsiaTheme="minorEastAsia"/>
                      <w:lang w:val="en-US" w:eastAsia="zh-CN"/>
                    </w:rPr>
                    <w:t>Samsung</w:t>
                  </w:r>
                </w:p>
              </w:tc>
              <w:tc>
                <w:tcPr>
                  <w:tcW w:w="1522" w:type="dxa"/>
                  <w:tcPrChange w:id="10" w:author="He (Jackson) Wang" w:date="2020-03-04T15:16:00Z">
                    <w:tcPr>
                      <w:tcW w:w="1544" w:type="dxa"/>
                    </w:tcPr>
                  </w:tcPrChange>
                </w:tcPr>
                <w:p w14:paraId="25778D34" w14:textId="1DEEE096" w:rsidR="00931A78" w:rsidRDefault="00340C50" w:rsidP="00931A78">
                  <w:pPr>
                    <w:rPr>
                      <w:rFonts w:eastAsiaTheme="minorEastAsia"/>
                      <w:lang w:val="en-US" w:eastAsia="zh-CN"/>
                    </w:rPr>
                  </w:pPr>
                  <w:r>
                    <w:rPr>
                      <w:rFonts w:eastAsiaTheme="minorEastAsia"/>
                      <w:lang w:val="en-US" w:eastAsia="zh-CN"/>
                    </w:rPr>
                    <w:t>Support Tentative Agreement</w:t>
                  </w:r>
                </w:p>
              </w:tc>
              <w:tc>
                <w:tcPr>
                  <w:tcW w:w="5095" w:type="dxa"/>
                  <w:tcPrChange w:id="11" w:author="He (Jackson) Wang" w:date="2020-03-04T15:16:00Z">
                    <w:tcPr>
                      <w:tcW w:w="5284" w:type="dxa"/>
                    </w:tcPr>
                  </w:tcPrChange>
                </w:tcPr>
                <w:p w14:paraId="7670C9F2" w14:textId="30E349F5" w:rsidR="00931A78" w:rsidRDefault="00340C50" w:rsidP="00A64CCA">
                  <w:pPr>
                    <w:rPr>
                      <w:rFonts w:eastAsiaTheme="minorEastAsia"/>
                      <w:lang w:val="en-US" w:eastAsia="zh-CN"/>
                    </w:rPr>
                  </w:pPr>
                  <w:r>
                    <w:rPr>
                      <w:rFonts w:eastAsiaTheme="minorEastAsia"/>
                      <w:lang w:val="en-US" w:eastAsia="zh-CN"/>
                    </w:rPr>
                    <w:t xml:space="preserve">We don’t see the clear benefits by a specific UE implementation which already support Mode-2, but also to claim its support of Mode-1. The tentative agreement helps to simplify eMIMO discussion since no need to discuss on test applicability rule in the future meeting. </w:t>
                  </w:r>
                </w:p>
              </w:tc>
            </w:tr>
            <w:tr w:rsidR="00340C50" w14:paraId="07EA285D" w14:textId="77777777" w:rsidTr="00EE3EFB">
              <w:trPr>
                <w:trHeight w:val="227"/>
                <w:trPrChange w:id="12" w:author="He (Jackson) Wang" w:date="2020-03-04T15:16:00Z">
                  <w:trPr>
                    <w:trHeight w:val="227"/>
                  </w:trPr>
                </w:trPrChange>
              </w:trPr>
              <w:tc>
                <w:tcPr>
                  <w:tcW w:w="1205" w:type="dxa"/>
                  <w:tcPrChange w:id="13" w:author="He (Jackson) Wang" w:date="2020-03-04T15:16:00Z">
                    <w:tcPr>
                      <w:tcW w:w="994" w:type="dxa"/>
                    </w:tcPr>
                  </w:tcPrChange>
                </w:tcPr>
                <w:p w14:paraId="694E1F07" w14:textId="03D83278" w:rsidR="00340C50" w:rsidRDefault="00825C49" w:rsidP="00931A78">
                  <w:pPr>
                    <w:rPr>
                      <w:rFonts w:eastAsiaTheme="minorEastAsia"/>
                      <w:lang w:val="en-US" w:eastAsia="zh-CN"/>
                    </w:rPr>
                  </w:pPr>
                  <w:r>
                    <w:rPr>
                      <w:rFonts w:eastAsiaTheme="minorEastAsia"/>
                      <w:lang w:val="en-US" w:eastAsia="zh-CN"/>
                    </w:rPr>
                    <w:t>Intel</w:t>
                  </w:r>
                </w:p>
              </w:tc>
              <w:tc>
                <w:tcPr>
                  <w:tcW w:w="1522" w:type="dxa"/>
                  <w:tcPrChange w:id="14" w:author="He (Jackson) Wang" w:date="2020-03-04T15:16:00Z">
                    <w:tcPr>
                      <w:tcW w:w="1544" w:type="dxa"/>
                    </w:tcPr>
                  </w:tcPrChange>
                </w:tcPr>
                <w:p w14:paraId="750947F3" w14:textId="727124C7" w:rsidR="00340C50" w:rsidRDefault="00825C49" w:rsidP="00931A78">
                  <w:pPr>
                    <w:rPr>
                      <w:rFonts w:eastAsiaTheme="minorEastAsia"/>
                      <w:lang w:val="en-US" w:eastAsia="zh-CN"/>
                    </w:rPr>
                  </w:pPr>
                  <w:r>
                    <w:rPr>
                      <w:rFonts w:eastAsiaTheme="minorEastAsia"/>
                      <w:lang w:val="en-US" w:eastAsia="zh-CN"/>
                    </w:rPr>
                    <w:t>Support tentative agreement</w:t>
                  </w:r>
                </w:p>
              </w:tc>
              <w:tc>
                <w:tcPr>
                  <w:tcW w:w="5095" w:type="dxa"/>
                  <w:tcPrChange w:id="15" w:author="He (Jackson) Wang" w:date="2020-03-04T15:16:00Z">
                    <w:tcPr>
                      <w:tcW w:w="5284" w:type="dxa"/>
                    </w:tcPr>
                  </w:tcPrChange>
                </w:tcPr>
                <w:p w14:paraId="001A3183" w14:textId="686B92AD" w:rsidR="00340C50" w:rsidRDefault="00825C49" w:rsidP="00A64CCA">
                  <w:pPr>
                    <w:rPr>
                      <w:rFonts w:eastAsiaTheme="minorEastAsia"/>
                      <w:lang w:val="en-US" w:eastAsia="zh-CN"/>
                    </w:rPr>
                  </w:pPr>
                  <w:r>
                    <w:rPr>
                      <w:rFonts w:eastAsiaTheme="minorEastAsia"/>
                      <w:lang w:val="en-US" w:eastAsia="zh-CN"/>
                    </w:rPr>
                    <w:t xml:space="preserve">A UE may support </w:t>
                  </w:r>
                  <w:r w:rsidR="00833FC2">
                    <w:rPr>
                      <w:rFonts w:eastAsiaTheme="minorEastAsia"/>
                      <w:lang w:val="en-US" w:eastAsia="zh-CN"/>
                    </w:rPr>
                    <w:t xml:space="preserve">both </w:t>
                  </w:r>
                  <w:r>
                    <w:rPr>
                      <w:rFonts w:eastAsiaTheme="minorEastAsia"/>
                      <w:lang w:val="en-US" w:eastAsia="zh-CN"/>
                    </w:rPr>
                    <w:t xml:space="preserve">mode 1 and 2 by theory, </w:t>
                  </w:r>
                  <w:r w:rsidR="00E329F5">
                    <w:rPr>
                      <w:rFonts w:eastAsiaTheme="minorEastAsia"/>
                      <w:lang w:val="en-US" w:eastAsia="zh-CN"/>
                    </w:rPr>
                    <w:t>but</w:t>
                  </w:r>
                  <w:r>
                    <w:rPr>
                      <w:rFonts w:eastAsiaTheme="minorEastAsia"/>
                      <w:lang w:val="en-US" w:eastAsia="zh-CN"/>
                    </w:rPr>
                    <w:t xml:space="preserve"> mode 2 has single PA</w:t>
                  </w:r>
                  <w:r w:rsidR="00E329F5">
                    <w:rPr>
                      <w:rFonts w:eastAsiaTheme="minorEastAsia"/>
                      <w:lang w:val="en-US" w:eastAsia="zh-CN"/>
                    </w:rPr>
                    <w:t xml:space="preserve"> (26dBm)</w:t>
                  </w:r>
                  <w:r>
                    <w:rPr>
                      <w:rFonts w:eastAsiaTheme="minorEastAsia"/>
                      <w:lang w:val="en-US" w:eastAsia="zh-CN"/>
                    </w:rPr>
                    <w:t xml:space="preserve"> to support full power transmission, </w:t>
                  </w:r>
                  <w:r w:rsidR="00E329F5">
                    <w:rPr>
                      <w:rFonts w:eastAsiaTheme="minorEastAsia"/>
                      <w:lang w:val="en-US" w:eastAsia="zh-CN"/>
                    </w:rPr>
                    <w:t xml:space="preserve">while mode 1 full power transmission has to use the configuration of one layer two ports 23dBm + 23dBm </w:t>
                  </w:r>
                  <w:r w:rsidR="00833FC2">
                    <w:rPr>
                      <w:rFonts w:eastAsiaTheme="minorEastAsia"/>
                      <w:lang w:val="en-US" w:eastAsia="zh-CN"/>
                    </w:rPr>
                    <w:t>reduced</w:t>
                  </w:r>
                  <w:r w:rsidR="00881E89">
                    <w:rPr>
                      <w:rFonts w:eastAsiaTheme="minorEastAsia"/>
                      <w:lang w:val="en-US" w:eastAsia="zh-CN"/>
                    </w:rPr>
                    <w:t xml:space="preserve"> from 26dBm =&gt; 26dBm </w:t>
                  </w:r>
                  <w:r w:rsidR="00E329F5">
                    <w:rPr>
                      <w:rFonts w:eastAsiaTheme="minorEastAsia"/>
                      <w:lang w:val="en-US" w:eastAsia="zh-CN"/>
                    </w:rPr>
                    <w:t>with CCD which show</w:t>
                  </w:r>
                  <w:r w:rsidR="00881E89">
                    <w:rPr>
                      <w:rFonts w:eastAsiaTheme="minorEastAsia"/>
                      <w:lang w:val="en-US" w:eastAsia="zh-CN"/>
                    </w:rPr>
                    <w:t>s</w:t>
                  </w:r>
                  <w:r w:rsidR="00E329F5">
                    <w:rPr>
                      <w:rFonts w:eastAsiaTheme="minorEastAsia"/>
                      <w:lang w:val="en-US" w:eastAsia="zh-CN"/>
                    </w:rPr>
                    <w:t xml:space="preserve"> frequency selective</w:t>
                  </w:r>
                  <w:r w:rsidR="00881E89">
                    <w:rPr>
                      <w:rFonts w:eastAsiaTheme="minorEastAsia"/>
                      <w:lang w:val="en-US" w:eastAsia="zh-CN"/>
                    </w:rPr>
                    <w:t xml:space="preserve"> within the CBW -&gt; potential issue in small RB transmissions. </w:t>
                  </w:r>
                  <w:r w:rsidR="00B01345">
                    <w:rPr>
                      <w:rFonts w:eastAsiaTheme="minorEastAsia"/>
                      <w:lang w:val="en-US" w:eastAsia="zh-CN"/>
                    </w:rPr>
                    <w:t>Don’t see advantage</w:t>
                  </w:r>
                  <w:r w:rsidR="00833FC2">
                    <w:rPr>
                      <w:rFonts w:eastAsiaTheme="minorEastAsia"/>
                      <w:lang w:val="en-US" w:eastAsia="zh-CN"/>
                    </w:rPr>
                    <w:t xml:space="preserve"> at least for this aspect.</w:t>
                  </w:r>
                </w:p>
              </w:tc>
            </w:tr>
            <w:tr w:rsidR="00AC5422" w14:paraId="4B4854E2" w14:textId="77777777" w:rsidTr="00EE3EFB">
              <w:trPr>
                <w:trHeight w:val="227"/>
                <w:trPrChange w:id="16" w:author="He (Jackson) Wang" w:date="2020-03-04T15:16:00Z">
                  <w:trPr>
                    <w:trHeight w:val="227"/>
                  </w:trPr>
                </w:trPrChange>
              </w:trPr>
              <w:tc>
                <w:tcPr>
                  <w:tcW w:w="1205" w:type="dxa"/>
                  <w:tcPrChange w:id="17" w:author="He (Jackson) Wang" w:date="2020-03-04T15:16:00Z">
                    <w:tcPr>
                      <w:tcW w:w="994" w:type="dxa"/>
                    </w:tcPr>
                  </w:tcPrChange>
                </w:tcPr>
                <w:p w14:paraId="382BE01A" w14:textId="5D4AF831" w:rsidR="00AC5422" w:rsidRDefault="00AC5422" w:rsidP="00931A78">
                  <w:pPr>
                    <w:rPr>
                      <w:rFonts w:eastAsiaTheme="minorEastAsia"/>
                      <w:lang w:val="en-US" w:eastAsia="zh-CN"/>
                    </w:rPr>
                  </w:pPr>
                  <w:r>
                    <w:rPr>
                      <w:rFonts w:eastAsiaTheme="minorEastAsia" w:hint="eastAsia"/>
                      <w:lang w:val="en-US" w:eastAsia="zh-CN"/>
                    </w:rPr>
                    <w:t>OPPO</w:t>
                  </w:r>
                </w:p>
              </w:tc>
              <w:tc>
                <w:tcPr>
                  <w:tcW w:w="1522" w:type="dxa"/>
                  <w:tcPrChange w:id="18" w:author="He (Jackson) Wang" w:date="2020-03-04T15:16:00Z">
                    <w:tcPr>
                      <w:tcW w:w="1544" w:type="dxa"/>
                    </w:tcPr>
                  </w:tcPrChange>
                </w:tcPr>
                <w:p w14:paraId="064108E2" w14:textId="14A9212D" w:rsidR="00AC5422" w:rsidRDefault="00AC5422" w:rsidP="00931A78">
                  <w:pPr>
                    <w:rPr>
                      <w:rFonts w:eastAsiaTheme="minorEastAsia"/>
                      <w:lang w:val="en-US" w:eastAsia="zh-CN"/>
                    </w:rPr>
                  </w:pPr>
                  <w:r>
                    <w:rPr>
                      <w:rFonts w:eastAsiaTheme="minorEastAsia"/>
                      <w:lang w:val="en-US" w:eastAsia="zh-CN"/>
                    </w:rPr>
                    <w:t>Support tentative agreement</w:t>
                  </w:r>
                </w:p>
              </w:tc>
              <w:tc>
                <w:tcPr>
                  <w:tcW w:w="5095" w:type="dxa"/>
                  <w:tcPrChange w:id="19" w:author="He (Jackson) Wang" w:date="2020-03-04T15:16:00Z">
                    <w:tcPr>
                      <w:tcW w:w="5284" w:type="dxa"/>
                    </w:tcPr>
                  </w:tcPrChange>
                </w:tcPr>
                <w:p w14:paraId="07FE8BDD" w14:textId="77777777" w:rsidR="00AC5422" w:rsidRDefault="00AC5422" w:rsidP="00A64CCA">
                  <w:pPr>
                    <w:rPr>
                      <w:rFonts w:eastAsiaTheme="minorEastAsia"/>
                      <w:lang w:val="en-US" w:eastAsia="zh-CN"/>
                    </w:rPr>
                  </w:pPr>
                </w:p>
              </w:tc>
            </w:tr>
            <w:tr w:rsidR="003C5C0A" w14:paraId="46306FC0" w14:textId="77777777" w:rsidTr="00EE3EFB">
              <w:trPr>
                <w:trHeight w:val="1221"/>
                <w:trPrChange w:id="20" w:author="He (Jackson) Wang" w:date="2020-03-04T15:16:00Z">
                  <w:trPr>
                    <w:trHeight w:val="1221"/>
                  </w:trPr>
                </w:trPrChange>
              </w:trPr>
              <w:tc>
                <w:tcPr>
                  <w:tcW w:w="1205" w:type="dxa"/>
                  <w:tcPrChange w:id="21" w:author="He (Jackson) Wang" w:date="2020-03-04T15:16:00Z">
                    <w:tcPr>
                      <w:tcW w:w="994" w:type="dxa"/>
                    </w:tcPr>
                  </w:tcPrChange>
                </w:tcPr>
                <w:p w14:paraId="7530A327" w14:textId="58547FD1" w:rsidR="003C5C0A" w:rsidRDefault="003C5C0A" w:rsidP="00931A78">
                  <w:pPr>
                    <w:rPr>
                      <w:rFonts w:eastAsiaTheme="minorEastAsia"/>
                      <w:lang w:val="en-US" w:eastAsia="zh-CN"/>
                    </w:rPr>
                  </w:pPr>
                  <w:r>
                    <w:rPr>
                      <w:rFonts w:eastAsiaTheme="minorEastAsia" w:hint="eastAsia"/>
                      <w:lang w:val="en-US" w:eastAsia="zh-CN"/>
                    </w:rPr>
                    <w:t>vi</w:t>
                  </w:r>
                  <w:r>
                    <w:rPr>
                      <w:rFonts w:eastAsiaTheme="minorEastAsia"/>
                      <w:lang w:val="en-US" w:eastAsia="zh-CN"/>
                    </w:rPr>
                    <w:t>vo</w:t>
                  </w:r>
                </w:p>
              </w:tc>
              <w:tc>
                <w:tcPr>
                  <w:tcW w:w="1522" w:type="dxa"/>
                  <w:tcPrChange w:id="22" w:author="He (Jackson) Wang" w:date="2020-03-04T15:16:00Z">
                    <w:tcPr>
                      <w:tcW w:w="1544" w:type="dxa"/>
                    </w:tcPr>
                  </w:tcPrChange>
                </w:tcPr>
                <w:p w14:paraId="65F00EFE" w14:textId="77777777" w:rsidR="003C5C0A" w:rsidRDefault="003C5C0A" w:rsidP="00931A78">
                  <w:pPr>
                    <w:rPr>
                      <w:rFonts w:eastAsiaTheme="minorEastAsia"/>
                      <w:lang w:val="en-US" w:eastAsia="zh-CN"/>
                    </w:rPr>
                  </w:pPr>
                </w:p>
              </w:tc>
              <w:tc>
                <w:tcPr>
                  <w:tcW w:w="5095" w:type="dxa"/>
                  <w:tcPrChange w:id="23" w:author="He (Jackson) Wang" w:date="2020-03-04T15:16:00Z">
                    <w:tcPr>
                      <w:tcW w:w="5284" w:type="dxa"/>
                    </w:tcPr>
                  </w:tcPrChange>
                </w:tcPr>
                <w:p w14:paraId="457C21FB" w14:textId="294BCD7E" w:rsidR="003C5C0A" w:rsidRDefault="003C5C0A" w:rsidP="003C5C0A">
                  <w:pPr>
                    <w:rPr>
                      <w:rFonts w:eastAsiaTheme="minorEastAsia"/>
                      <w:lang w:val="en-US" w:eastAsia="zh-CN"/>
                    </w:rPr>
                  </w:pPr>
                  <w:r>
                    <w:rPr>
                      <w:rFonts w:eastAsiaTheme="minorEastAsia"/>
                      <w:lang w:val="en-US" w:eastAsia="zh-CN"/>
                    </w:rPr>
                    <w:t>Admit this tentative agreement should be typical case. However, n</w:t>
                  </w:r>
                  <w:r>
                    <w:rPr>
                      <w:rFonts w:eastAsiaTheme="minorEastAsia" w:hint="eastAsia"/>
                      <w:lang w:val="en-US" w:eastAsia="zh-CN"/>
                    </w:rPr>
                    <w:t>o</w:t>
                  </w:r>
                  <w:r>
                    <w:rPr>
                      <w:rFonts w:eastAsiaTheme="minorEastAsia"/>
                      <w:lang w:val="en-US" w:eastAsia="zh-CN"/>
                    </w:rPr>
                    <w:t xml:space="preserve">t clear RAN4 can make such agreement or not. We suggest to postpone this discussion until RAN1/2 can provide their feedback. </w:t>
                  </w:r>
                </w:p>
              </w:tc>
            </w:tr>
            <w:tr w:rsidR="00BC1F1D" w14:paraId="16274349" w14:textId="77777777" w:rsidTr="00EE3EFB">
              <w:trPr>
                <w:trHeight w:val="227"/>
                <w:trPrChange w:id="24" w:author="He (Jackson) Wang" w:date="2020-03-04T15:16:00Z">
                  <w:trPr>
                    <w:trHeight w:val="227"/>
                  </w:trPr>
                </w:trPrChange>
              </w:trPr>
              <w:tc>
                <w:tcPr>
                  <w:tcW w:w="1205" w:type="dxa"/>
                  <w:tcPrChange w:id="25" w:author="He (Jackson) Wang" w:date="2020-03-04T15:16:00Z">
                    <w:tcPr>
                      <w:tcW w:w="994" w:type="dxa"/>
                    </w:tcPr>
                  </w:tcPrChange>
                </w:tcPr>
                <w:p w14:paraId="26C6EEBA" w14:textId="5AD353FF" w:rsidR="00BC1F1D" w:rsidRDefault="00BC1F1D" w:rsidP="00931A78">
                  <w:pPr>
                    <w:rPr>
                      <w:rFonts w:eastAsiaTheme="minorEastAsia"/>
                      <w:lang w:val="en-US" w:eastAsia="zh-CN"/>
                    </w:rPr>
                  </w:pPr>
                  <w:commentRangeStart w:id="26"/>
                  <w:r>
                    <w:rPr>
                      <w:rFonts w:eastAsiaTheme="minorEastAsia"/>
                      <w:lang w:val="en-US" w:eastAsia="zh-CN"/>
                    </w:rPr>
                    <w:t>Huawei</w:t>
                  </w:r>
                </w:p>
              </w:tc>
              <w:tc>
                <w:tcPr>
                  <w:tcW w:w="1522" w:type="dxa"/>
                  <w:tcPrChange w:id="27" w:author="He (Jackson) Wang" w:date="2020-03-04T15:16:00Z">
                    <w:tcPr>
                      <w:tcW w:w="1544" w:type="dxa"/>
                    </w:tcPr>
                  </w:tcPrChange>
                </w:tcPr>
                <w:p w14:paraId="38C10D2B" w14:textId="77777777" w:rsidR="00BC1F1D" w:rsidRDefault="00BC1F1D" w:rsidP="00931A78">
                  <w:pPr>
                    <w:rPr>
                      <w:rFonts w:eastAsiaTheme="minorEastAsia"/>
                      <w:lang w:val="en-US" w:eastAsia="zh-CN"/>
                    </w:rPr>
                  </w:pPr>
                </w:p>
              </w:tc>
              <w:tc>
                <w:tcPr>
                  <w:tcW w:w="5095" w:type="dxa"/>
                  <w:tcPrChange w:id="28" w:author="He (Jackson) Wang" w:date="2020-03-04T15:16:00Z">
                    <w:tcPr>
                      <w:tcW w:w="5284" w:type="dxa"/>
                    </w:tcPr>
                  </w:tcPrChange>
                </w:tcPr>
                <w:p w14:paraId="6122FBEB" w14:textId="604728F6" w:rsidR="00BC1F1D" w:rsidRDefault="00BC1F1D" w:rsidP="00C871B9">
                  <w:pPr>
                    <w:rPr>
                      <w:rFonts w:eastAsiaTheme="minorEastAsia"/>
                      <w:lang w:val="en-US" w:eastAsia="zh-CN"/>
                    </w:rPr>
                  </w:pPr>
                  <w:r>
                    <w:rPr>
                      <w:rFonts w:eastAsiaTheme="minorEastAsia"/>
                      <w:lang w:val="en-US" w:eastAsia="zh-CN"/>
                    </w:rPr>
                    <w:t xml:space="preserve">The statement is too strong. Whether UE could support more than one mode depends on UE implementation. Even from test perspective, we don’t want to test all the supported modes, we think that this kind of agreement may need confirmation by RAN1/RAN2. </w:t>
                  </w:r>
                  <w:commentRangeEnd w:id="26"/>
                  <w:r w:rsidR="00EE3EFB">
                    <w:rPr>
                      <w:rStyle w:val="CommentReference"/>
                      <w:rFonts w:eastAsia="宋体"/>
                    </w:rPr>
                    <w:commentReference w:id="26"/>
                  </w:r>
                </w:p>
              </w:tc>
            </w:tr>
            <w:tr w:rsidR="007B1DBB" w14:paraId="6335A0DE" w14:textId="77777777" w:rsidTr="00EE3EFB">
              <w:trPr>
                <w:trHeight w:val="227"/>
                <w:trPrChange w:id="29" w:author="He (Jackson) Wang" w:date="2020-03-04T15:16:00Z">
                  <w:trPr>
                    <w:trHeight w:val="227"/>
                  </w:trPr>
                </w:trPrChange>
              </w:trPr>
              <w:tc>
                <w:tcPr>
                  <w:tcW w:w="1205" w:type="dxa"/>
                  <w:tcPrChange w:id="30" w:author="He (Jackson) Wang" w:date="2020-03-04T15:16:00Z">
                    <w:tcPr>
                      <w:tcW w:w="994" w:type="dxa"/>
                    </w:tcPr>
                  </w:tcPrChange>
                </w:tcPr>
                <w:p w14:paraId="4BBC476F" w14:textId="3CFD5A15" w:rsidR="007B1DBB" w:rsidRDefault="007B1DBB" w:rsidP="00931A78">
                  <w:pPr>
                    <w:rPr>
                      <w:rFonts w:eastAsiaTheme="minorEastAsia"/>
                      <w:lang w:val="en-US" w:eastAsia="zh-CN"/>
                    </w:rPr>
                  </w:pPr>
                  <w:r>
                    <w:rPr>
                      <w:rFonts w:eastAsiaTheme="minorEastAsia"/>
                      <w:lang w:val="en-US" w:eastAsia="zh-CN"/>
                    </w:rPr>
                    <w:t>Ericsson</w:t>
                  </w:r>
                </w:p>
              </w:tc>
              <w:tc>
                <w:tcPr>
                  <w:tcW w:w="1522" w:type="dxa"/>
                  <w:tcPrChange w:id="31" w:author="He (Jackson) Wang" w:date="2020-03-04T15:16:00Z">
                    <w:tcPr>
                      <w:tcW w:w="1544" w:type="dxa"/>
                    </w:tcPr>
                  </w:tcPrChange>
                </w:tcPr>
                <w:p w14:paraId="110D4CA3" w14:textId="072B7A20" w:rsidR="007B1DBB" w:rsidRDefault="000144F8" w:rsidP="00931A78">
                  <w:pPr>
                    <w:rPr>
                      <w:rFonts w:eastAsiaTheme="minorEastAsia"/>
                      <w:lang w:val="en-US" w:eastAsia="zh-CN"/>
                    </w:rPr>
                  </w:pPr>
                  <w:r>
                    <w:rPr>
                      <w:rFonts w:eastAsiaTheme="minorEastAsia"/>
                      <w:lang w:val="en-US" w:eastAsia="zh-CN"/>
                    </w:rPr>
                    <w:t>Revisit the ten</w:t>
                  </w:r>
                  <w:r w:rsidR="00F660EB">
                    <w:rPr>
                      <w:rFonts w:eastAsiaTheme="minorEastAsia"/>
                      <w:lang w:val="en-US" w:eastAsia="zh-CN"/>
                    </w:rPr>
                    <w:t>tative agreement</w:t>
                  </w:r>
                </w:p>
              </w:tc>
              <w:tc>
                <w:tcPr>
                  <w:tcW w:w="5095" w:type="dxa"/>
                  <w:tcPrChange w:id="32" w:author="He (Jackson) Wang" w:date="2020-03-04T15:16:00Z">
                    <w:tcPr>
                      <w:tcW w:w="5284" w:type="dxa"/>
                    </w:tcPr>
                  </w:tcPrChange>
                </w:tcPr>
                <w:p w14:paraId="2ADA051D" w14:textId="6DD2A8C7" w:rsidR="007B1DBB" w:rsidRDefault="006D3336" w:rsidP="003C5C0A">
                  <w:pPr>
                    <w:rPr>
                      <w:rFonts w:eastAsiaTheme="minorEastAsia"/>
                      <w:lang w:val="en-US" w:eastAsia="zh-CN"/>
                    </w:rPr>
                  </w:pPr>
                  <w:r>
                    <w:rPr>
                      <w:rFonts w:eastAsiaTheme="minorEastAsia"/>
                      <w:lang w:val="en-US" w:eastAsia="zh-CN"/>
                    </w:rPr>
                    <w:t xml:space="preserve">We have </w:t>
                  </w:r>
                  <w:r w:rsidR="000144F8">
                    <w:rPr>
                      <w:rFonts w:eastAsiaTheme="minorEastAsia"/>
                      <w:lang w:val="en-US" w:eastAsia="zh-CN"/>
                    </w:rPr>
                    <w:t>to</w:t>
                  </w:r>
                  <w:r>
                    <w:rPr>
                      <w:rFonts w:eastAsiaTheme="minorEastAsia"/>
                      <w:lang w:val="en-US" w:eastAsia="zh-CN"/>
                    </w:rPr>
                    <w:t xml:space="preserve"> </w:t>
                  </w:r>
                  <w:r w:rsidR="00F660EB">
                    <w:rPr>
                      <w:rFonts w:eastAsiaTheme="minorEastAsia"/>
                      <w:lang w:val="en-US" w:eastAsia="zh-CN"/>
                    </w:rPr>
                    <w:t>revisit the tentative</w:t>
                  </w:r>
                  <w:r>
                    <w:rPr>
                      <w:rFonts w:eastAsiaTheme="minorEastAsia"/>
                      <w:lang w:val="en-US" w:eastAsia="zh-CN"/>
                    </w:rPr>
                    <w:t xml:space="preserve"> agreement</w:t>
                  </w:r>
                  <w:r w:rsidR="00224682">
                    <w:rPr>
                      <w:rFonts w:eastAsiaTheme="minorEastAsia"/>
                      <w:lang w:val="en-US" w:eastAsia="zh-CN"/>
                    </w:rPr>
                    <w:t>: a</w:t>
                  </w:r>
                  <w:r>
                    <w:rPr>
                      <w:rFonts w:eastAsiaTheme="minorEastAsia"/>
                      <w:lang w:val="en-US" w:eastAsia="zh-CN"/>
                    </w:rPr>
                    <w:t xml:space="preserve"> mode 2 </w:t>
                  </w:r>
                  <w:r w:rsidR="002002B7">
                    <w:rPr>
                      <w:rFonts w:eastAsiaTheme="minorEastAsia"/>
                      <w:lang w:val="en-US" w:eastAsia="zh-CN"/>
                    </w:rPr>
                    <w:t xml:space="preserve">UE </w:t>
                  </w:r>
                  <w:r>
                    <w:rPr>
                      <w:rFonts w:eastAsiaTheme="minorEastAsia"/>
                      <w:lang w:val="en-US" w:eastAsia="zh-CN"/>
                    </w:rPr>
                    <w:t xml:space="preserve">could </w:t>
                  </w:r>
                  <w:r w:rsidR="002002B7">
                    <w:rPr>
                      <w:rFonts w:eastAsiaTheme="minorEastAsia"/>
                      <w:lang w:val="en-US" w:eastAsia="zh-CN"/>
                    </w:rPr>
                    <w:t xml:space="preserve">also </w:t>
                  </w:r>
                  <w:r>
                    <w:rPr>
                      <w:rFonts w:eastAsiaTheme="minorEastAsia"/>
                      <w:lang w:val="en-US" w:eastAsia="zh-CN"/>
                    </w:rPr>
                    <w:t>support mode 1</w:t>
                  </w:r>
                  <w:r w:rsidR="00F8690D">
                    <w:rPr>
                      <w:rFonts w:eastAsiaTheme="minorEastAsia"/>
                      <w:lang w:val="en-US" w:eastAsia="zh-CN"/>
                    </w:rPr>
                    <w:t xml:space="preserve">, for example. </w:t>
                  </w:r>
                  <w:r>
                    <w:rPr>
                      <w:rFonts w:eastAsiaTheme="minorEastAsia"/>
                      <w:lang w:val="en-US" w:eastAsia="zh-CN"/>
                    </w:rPr>
                    <w:t xml:space="preserve">RAN1 has also agreed that support of more than one mode is possible. However, the UE can only be configured with </w:t>
                  </w:r>
                  <w:r w:rsidR="009022A4">
                    <w:rPr>
                      <w:rFonts w:eastAsiaTheme="minorEastAsia"/>
                      <w:lang w:val="en-US" w:eastAsia="zh-CN"/>
                    </w:rPr>
                    <w:t>one mode at a time</w:t>
                  </w:r>
                  <w:r w:rsidR="00557547">
                    <w:rPr>
                      <w:rFonts w:eastAsiaTheme="minorEastAsia"/>
                      <w:lang w:val="en-US" w:eastAsia="zh-CN"/>
                    </w:rPr>
                    <w:t xml:space="preserve">, which is more important for testing. Moreover, </w:t>
                  </w:r>
                  <w:r w:rsidR="005116ED">
                    <w:rPr>
                      <w:rFonts w:eastAsiaTheme="minorEastAsia"/>
                      <w:lang w:val="en-US" w:eastAsia="zh-CN"/>
                    </w:rPr>
                    <w:t>if the BS does not configure ULFPTx</w:t>
                  </w:r>
                  <w:r w:rsidR="001D1F40">
                    <w:rPr>
                      <w:rFonts w:eastAsiaTheme="minorEastAsia"/>
                      <w:lang w:val="en-US" w:eastAsia="zh-CN"/>
                    </w:rPr>
                    <w:t xml:space="preserve"> the UE shall behave like specified in Rel-15.</w:t>
                  </w:r>
                </w:p>
                <w:p w14:paraId="4641BE7D" w14:textId="0A1FE01D" w:rsidR="009022A4" w:rsidRDefault="009022A4" w:rsidP="003C5C0A">
                  <w:pPr>
                    <w:rPr>
                      <w:rFonts w:eastAsiaTheme="minorEastAsia"/>
                      <w:lang w:val="en-US" w:eastAsia="zh-CN"/>
                    </w:rPr>
                  </w:pPr>
                  <w:r>
                    <w:rPr>
                      <w:rFonts w:eastAsiaTheme="minorEastAsia"/>
                      <w:lang w:val="en-US" w:eastAsia="zh-CN"/>
                    </w:rPr>
                    <w:lastRenderedPageBreak/>
                    <w:t>Regarding “the other mode”</w:t>
                  </w:r>
                  <w:r w:rsidR="00557547">
                    <w:rPr>
                      <w:rFonts w:eastAsiaTheme="minorEastAsia"/>
                      <w:lang w:val="en-US" w:eastAsia="zh-CN"/>
                    </w:rPr>
                    <w:t xml:space="preserve">, what is the expected behavior </w:t>
                  </w:r>
                  <w:r w:rsidR="0043336F">
                    <w:rPr>
                      <w:rFonts w:eastAsiaTheme="minorEastAsia"/>
                      <w:lang w:val="en-US" w:eastAsia="zh-CN"/>
                    </w:rPr>
                    <w:t>for</w:t>
                  </w:r>
                  <w:r w:rsidR="00557547">
                    <w:rPr>
                      <w:rFonts w:eastAsiaTheme="minorEastAsia"/>
                      <w:lang w:val="en-US" w:eastAsia="zh-CN"/>
                    </w:rPr>
                    <w:t xml:space="preserve"> </w:t>
                  </w:r>
                  <w:r w:rsidR="005473F2">
                    <w:rPr>
                      <w:rFonts w:eastAsiaTheme="minorEastAsia"/>
                      <w:lang w:val="en-US" w:eastAsia="zh-CN"/>
                    </w:rPr>
                    <w:t xml:space="preserve">an implementation with two 23 dBm PA </w:t>
                  </w:r>
                  <w:r w:rsidR="00557547">
                    <w:rPr>
                      <w:rFonts w:eastAsiaTheme="minorEastAsia"/>
                      <w:lang w:val="en-US" w:eastAsia="zh-CN"/>
                    </w:rPr>
                    <w:t>advertis</w:t>
                  </w:r>
                  <w:r w:rsidR="0043336F">
                    <w:rPr>
                      <w:rFonts w:eastAsiaTheme="minorEastAsia"/>
                      <w:lang w:val="en-US" w:eastAsia="zh-CN"/>
                    </w:rPr>
                    <w:t>ing</w:t>
                  </w:r>
                  <w:r w:rsidR="00557547">
                    <w:rPr>
                      <w:rFonts w:eastAsiaTheme="minorEastAsia"/>
                      <w:lang w:val="en-US" w:eastAsia="zh-CN"/>
                    </w:rPr>
                    <w:t xml:space="preserve"> PC</w:t>
                  </w:r>
                  <w:r w:rsidR="005473F2">
                    <w:rPr>
                      <w:rFonts w:eastAsiaTheme="minorEastAsia"/>
                      <w:lang w:val="en-US" w:eastAsia="zh-CN"/>
                    </w:rPr>
                    <w:t>2</w:t>
                  </w:r>
                  <w:r w:rsidR="00557547">
                    <w:rPr>
                      <w:rFonts w:eastAsiaTheme="minorEastAsia"/>
                      <w:lang w:val="en-US" w:eastAsia="zh-CN"/>
                    </w:rPr>
                    <w:t>?</w:t>
                  </w:r>
                  <w:r w:rsidR="00FB1F7C">
                    <w:rPr>
                      <w:rFonts w:eastAsiaTheme="minorEastAsia"/>
                      <w:lang w:val="en-US" w:eastAsia="zh-CN"/>
                    </w:rPr>
                    <w:t xml:space="preserve"> </w:t>
                  </w:r>
                  <w:r w:rsidR="001E437E">
                    <w:rPr>
                      <w:rFonts w:eastAsiaTheme="minorEastAsia"/>
                      <w:lang w:val="en-US" w:eastAsia="zh-CN"/>
                    </w:rPr>
                    <w:t>(Not the RAN1 intention</w:t>
                  </w:r>
                  <w:r w:rsidR="0043336F">
                    <w:rPr>
                      <w:rFonts w:eastAsiaTheme="minorEastAsia"/>
                      <w:lang w:val="en-US" w:eastAsia="zh-CN"/>
                    </w:rPr>
                    <w:t>.</w:t>
                  </w:r>
                  <w:r w:rsidR="001E437E">
                    <w:rPr>
                      <w:rFonts w:eastAsiaTheme="minorEastAsia"/>
                      <w:lang w:val="en-US" w:eastAsia="zh-CN"/>
                    </w:rPr>
                    <w:t xml:space="preserve">) </w:t>
                  </w:r>
                  <w:r w:rsidR="00543B32">
                    <w:rPr>
                      <w:rFonts w:eastAsiaTheme="minorEastAsia"/>
                      <w:lang w:val="en-US" w:eastAsia="zh-CN"/>
                    </w:rPr>
                    <w:t xml:space="preserve">If virtualization is assumed, how does such virtualization work?  </w:t>
                  </w:r>
                  <w:r w:rsidR="00C041EC">
                    <w:rPr>
                      <w:rFonts w:eastAsiaTheme="minorEastAsia"/>
                      <w:lang w:val="en-US" w:eastAsia="zh-CN"/>
                    </w:rPr>
                    <w:t>I</w:t>
                  </w:r>
                  <w:r w:rsidR="00543B32">
                    <w:rPr>
                      <w:rFonts w:eastAsiaTheme="minorEastAsia"/>
                      <w:lang w:val="en-US" w:eastAsia="zh-CN"/>
                    </w:rPr>
                    <w:t xml:space="preserve">f the </w:t>
                  </w:r>
                  <w:r w:rsidR="00C041EC">
                    <w:rPr>
                      <w:rFonts w:eastAsiaTheme="minorEastAsia"/>
                      <w:lang w:val="en-US" w:eastAsia="zh-CN"/>
                    </w:rPr>
                    <w:t>“</w:t>
                  </w:r>
                  <w:r w:rsidR="00543B32">
                    <w:rPr>
                      <w:rFonts w:eastAsiaTheme="minorEastAsia"/>
                      <w:lang w:val="en-US" w:eastAsia="zh-CN"/>
                    </w:rPr>
                    <w:t>other mode</w:t>
                  </w:r>
                  <w:r w:rsidR="00C041EC">
                    <w:rPr>
                      <w:rFonts w:eastAsiaTheme="minorEastAsia"/>
                      <w:lang w:val="en-US" w:eastAsia="zh-CN"/>
                    </w:rPr>
                    <w:t xml:space="preserve">” </w:t>
                  </w:r>
                  <w:r w:rsidR="00543B32">
                    <w:rPr>
                      <w:rFonts w:eastAsiaTheme="minorEastAsia"/>
                      <w:lang w:val="en-US" w:eastAsia="zh-CN"/>
                    </w:rPr>
                    <w:t xml:space="preserve">UE virtualizes a port to reach 26 dBm, </w:t>
                  </w:r>
                  <w:r w:rsidR="00C041EC">
                    <w:rPr>
                      <w:rFonts w:eastAsiaTheme="minorEastAsia"/>
                      <w:lang w:val="en-US" w:eastAsia="zh-CN"/>
                    </w:rPr>
                    <w:t xml:space="preserve">for example, </w:t>
                  </w:r>
                  <w:r w:rsidR="00543B32">
                    <w:rPr>
                      <w:rFonts w:eastAsiaTheme="minorEastAsia"/>
                      <w:lang w:val="en-US" w:eastAsia="zh-CN"/>
                    </w:rPr>
                    <w:t xml:space="preserve">how can gNB use measurements of SRS on that port for rank 2 channel measurements?  The </w:t>
                  </w:r>
                  <w:r w:rsidR="000144F8">
                    <w:rPr>
                      <w:rFonts w:eastAsiaTheme="minorEastAsia"/>
                      <w:lang w:val="en-US" w:eastAsia="zh-CN"/>
                    </w:rPr>
                    <w:t>“</w:t>
                  </w:r>
                  <w:r w:rsidR="00543B32">
                    <w:rPr>
                      <w:rFonts w:eastAsiaTheme="minorEastAsia"/>
                      <w:lang w:val="en-US" w:eastAsia="zh-CN"/>
                    </w:rPr>
                    <w:t>other mode</w:t>
                  </w:r>
                  <w:r w:rsidR="000144F8">
                    <w:rPr>
                      <w:rFonts w:eastAsiaTheme="minorEastAsia"/>
                      <w:lang w:val="en-US" w:eastAsia="zh-CN"/>
                    </w:rPr>
                    <w:t>”</w:t>
                  </w:r>
                  <w:r w:rsidR="00543B32">
                    <w:rPr>
                      <w:rFonts w:eastAsiaTheme="minorEastAsia"/>
                      <w:lang w:val="en-US" w:eastAsia="zh-CN"/>
                    </w:rPr>
                    <w:t xml:space="preserve"> was designed in RAN1 for UEs with full power on each T</w:t>
                  </w:r>
                  <w:r w:rsidR="000144F8">
                    <w:rPr>
                      <w:rFonts w:eastAsiaTheme="minorEastAsia"/>
                      <w:lang w:val="en-US" w:eastAsia="zh-CN"/>
                    </w:rPr>
                    <w:t>X</w:t>
                  </w:r>
                  <w:r w:rsidR="00543B32">
                    <w:rPr>
                      <w:rFonts w:eastAsiaTheme="minorEastAsia"/>
                      <w:lang w:val="en-US" w:eastAsia="zh-CN"/>
                    </w:rPr>
                    <w:t xml:space="preserve"> chain.</w:t>
                  </w:r>
                </w:p>
              </w:tc>
            </w:tr>
            <w:tr w:rsidR="00B603F0" w14:paraId="21ED1D0E" w14:textId="77777777" w:rsidTr="00EE3EFB">
              <w:trPr>
                <w:trHeight w:val="227"/>
                <w:trPrChange w:id="33" w:author="He (Jackson) Wang" w:date="2020-03-04T15:16:00Z">
                  <w:trPr>
                    <w:trHeight w:val="227"/>
                  </w:trPr>
                </w:trPrChange>
              </w:trPr>
              <w:tc>
                <w:tcPr>
                  <w:tcW w:w="1205" w:type="dxa"/>
                  <w:tcPrChange w:id="34" w:author="He (Jackson) Wang" w:date="2020-03-04T15:16:00Z">
                    <w:tcPr>
                      <w:tcW w:w="994" w:type="dxa"/>
                    </w:tcPr>
                  </w:tcPrChange>
                </w:tcPr>
                <w:p w14:paraId="689FBA72" w14:textId="2423054F" w:rsidR="00B603F0" w:rsidRDefault="00B603F0" w:rsidP="00B603F0">
                  <w:pPr>
                    <w:rPr>
                      <w:rFonts w:eastAsiaTheme="minorEastAsia"/>
                      <w:lang w:val="en-US" w:eastAsia="zh-CN"/>
                    </w:rPr>
                  </w:pPr>
                  <w:r>
                    <w:rPr>
                      <w:rFonts w:eastAsiaTheme="minorEastAsia"/>
                      <w:lang w:val="en-US" w:eastAsia="zh-CN"/>
                    </w:rPr>
                    <w:lastRenderedPageBreak/>
                    <w:t>Qualcomm</w:t>
                  </w:r>
                </w:p>
              </w:tc>
              <w:tc>
                <w:tcPr>
                  <w:tcW w:w="1522" w:type="dxa"/>
                  <w:tcPrChange w:id="35" w:author="He (Jackson) Wang" w:date="2020-03-04T15:16:00Z">
                    <w:tcPr>
                      <w:tcW w:w="1544" w:type="dxa"/>
                    </w:tcPr>
                  </w:tcPrChange>
                </w:tcPr>
                <w:p w14:paraId="52C0A837" w14:textId="77777777" w:rsidR="00B603F0" w:rsidRDefault="00B603F0" w:rsidP="00B603F0">
                  <w:pPr>
                    <w:rPr>
                      <w:rFonts w:eastAsiaTheme="minorEastAsia"/>
                      <w:lang w:val="en-US" w:eastAsia="zh-CN"/>
                    </w:rPr>
                  </w:pPr>
                </w:p>
              </w:tc>
              <w:tc>
                <w:tcPr>
                  <w:tcW w:w="5095" w:type="dxa"/>
                  <w:tcPrChange w:id="36" w:author="He (Jackson) Wang" w:date="2020-03-04T15:16:00Z">
                    <w:tcPr>
                      <w:tcW w:w="5284" w:type="dxa"/>
                    </w:tcPr>
                  </w:tcPrChange>
                </w:tcPr>
                <w:p w14:paraId="44022909" w14:textId="262AD059" w:rsidR="00B603F0" w:rsidRDefault="00B603F0" w:rsidP="00B603F0">
                  <w:pPr>
                    <w:rPr>
                      <w:rFonts w:eastAsiaTheme="minorEastAsia"/>
                      <w:lang w:val="en-US" w:eastAsia="zh-CN"/>
                    </w:rPr>
                  </w:pPr>
                  <w:r>
                    <w:rPr>
                      <w:rFonts w:eastAsiaTheme="minorEastAsia"/>
                      <w:lang w:val="en-US" w:eastAsia="zh-CN"/>
                    </w:rPr>
                    <w:t>We think that we should wait for RAN1 to make an decision.</w:t>
                  </w:r>
                  <w:r w:rsidR="00F77575">
                    <w:rPr>
                      <w:rFonts w:eastAsiaTheme="minorEastAsia"/>
                      <w:lang w:val="en-US" w:eastAsia="zh-CN"/>
                    </w:rPr>
                    <w:t>We feel that t</w:t>
                  </w:r>
                  <w:r>
                    <w:rPr>
                      <w:rFonts w:eastAsiaTheme="minorEastAsia"/>
                      <w:lang w:val="en-US" w:eastAsia="zh-CN"/>
                    </w:rPr>
                    <w:t>he UE should</w:t>
                  </w:r>
                  <w:r w:rsidR="00F77575">
                    <w:rPr>
                      <w:rFonts w:eastAsiaTheme="minorEastAsia"/>
                      <w:lang w:val="en-US" w:eastAsia="zh-CN"/>
                    </w:rPr>
                    <w:t xml:space="preserve"> not</w:t>
                  </w:r>
                  <w:r>
                    <w:rPr>
                      <w:rFonts w:eastAsiaTheme="minorEastAsia"/>
                      <w:lang w:val="en-US" w:eastAsia="zh-CN"/>
                    </w:rPr>
                    <w:t xml:space="preserve"> be limited to supporting only one mode as this limits its  operating choices.</w:t>
                  </w:r>
                </w:p>
              </w:tc>
            </w:tr>
            <w:tr w:rsidR="0028205F" w14:paraId="414434C7" w14:textId="77777777" w:rsidTr="00130ACA">
              <w:trPr>
                <w:trHeight w:val="227"/>
              </w:trPr>
              <w:tc>
                <w:tcPr>
                  <w:tcW w:w="1205" w:type="dxa"/>
                </w:tcPr>
                <w:p w14:paraId="46A0C606" w14:textId="27036715" w:rsidR="0028205F" w:rsidRDefault="0028205F" w:rsidP="00CA20E6">
                  <w:pPr>
                    <w:rPr>
                      <w:rFonts w:eastAsiaTheme="minorEastAsia"/>
                      <w:lang w:val="en-US" w:eastAsia="zh-CN"/>
                    </w:rPr>
                  </w:pPr>
                  <w:ins w:id="37" w:author="He (Jackson) Wang" w:date="2020-03-04T15:09:00Z">
                    <w:r>
                      <w:rPr>
                        <w:rFonts w:eastAsiaTheme="minorEastAsia"/>
                        <w:lang w:val="en-US" w:eastAsia="zh-CN"/>
                      </w:rPr>
                      <w:t>Moder</w:t>
                    </w:r>
                  </w:ins>
                  <w:ins w:id="38" w:author="He (Jackson) Wang" w:date="2020-03-04T15:10:00Z">
                    <w:r>
                      <w:rPr>
                        <w:rFonts w:eastAsiaTheme="minorEastAsia"/>
                        <w:lang w:val="en-US" w:eastAsia="zh-CN"/>
                      </w:rPr>
                      <w:t>ator</w:t>
                    </w:r>
                  </w:ins>
                </w:p>
              </w:tc>
              <w:tc>
                <w:tcPr>
                  <w:tcW w:w="6617" w:type="dxa"/>
                  <w:gridSpan w:val="2"/>
                </w:tcPr>
                <w:p w14:paraId="5B3759B6" w14:textId="28EEC3A7" w:rsidR="0028205F" w:rsidRDefault="00137F13" w:rsidP="0028205F">
                  <w:pPr>
                    <w:rPr>
                      <w:ins w:id="39" w:author="He (Jackson) Wang" w:date="2020-03-04T15:34:00Z"/>
                      <w:rFonts w:eastAsiaTheme="minorEastAsia"/>
                      <w:lang w:val="en-US" w:eastAsia="zh-CN"/>
                    </w:rPr>
                  </w:pPr>
                  <w:ins w:id="40" w:author="He (Jackson) Wang" w:date="2020-03-04T15:30:00Z">
                    <w:r>
                      <w:rPr>
                        <w:rFonts w:eastAsiaTheme="minorEastAsia"/>
                        <w:lang w:val="en-US" w:eastAsia="zh-CN"/>
                      </w:rPr>
                      <w:t xml:space="preserve"> </w:t>
                    </w:r>
                  </w:ins>
                  <w:ins w:id="41" w:author="He (Jackson) Wang" w:date="2020-03-04T15:23:00Z">
                    <w:r w:rsidR="0028205F">
                      <w:rPr>
                        <w:rFonts w:eastAsiaTheme="minorEastAsia"/>
                        <w:lang w:val="en-US" w:eastAsia="zh-CN"/>
                      </w:rPr>
                      <w:t xml:space="preserve">[To Ericsson] For Mode-0/1 UE behavior, </w:t>
                    </w:r>
                  </w:ins>
                  <w:ins w:id="42" w:author="He (Jackson) Wang" w:date="2020-03-04T15:24:00Z">
                    <w:r w:rsidR="0028205F">
                      <w:rPr>
                        <w:rFonts w:eastAsiaTheme="minorEastAsia"/>
                        <w:lang w:val="en-US" w:eastAsia="zh-CN"/>
                      </w:rPr>
                      <w:t>it is aligned with our understanding, while the intention behind the proposal here is to simpl</w:t>
                    </w:r>
                  </w:ins>
                  <w:ins w:id="43" w:author="He (Jackson) Wang" w:date="2020-03-04T15:25:00Z">
                    <w:r w:rsidR="0028205F">
                      <w:rPr>
                        <w:rFonts w:eastAsiaTheme="minorEastAsia"/>
                        <w:lang w:val="en-US" w:eastAsia="zh-CN"/>
                      </w:rPr>
                      <w:t xml:space="preserve">y the scenario (i.e., if 26dBm+23dBm UE can work in both Mode-1 and Mode-2, </w:t>
                    </w:r>
                  </w:ins>
                  <w:ins w:id="44" w:author="He (Jackson) Wang" w:date="2020-03-04T15:26:00Z">
                    <w:r>
                      <w:rPr>
                        <w:rFonts w:eastAsiaTheme="minorEastAsia"/>
                        <w:lang w:val="en-US" w:eastAsia="zh-CN"/>
                      </w:rPr>
                      <w:t>and we want to test its performance in Mode-</w:t>
                    </w:r>
                  </w:ins>
                  <w:ins w:id="45" w:author="He (Jackson) Wang" w:date="2020-03-04T15:27:00Z">
                    <w:r>
                      <w:rPr>
                        <w:rFonts w:eastAsiaTheme="minorEastAsia"/>
                        <w:lang w:val="en-US" w:eastAsia="zh-CN"/>
                      </w:rPr>
                      <w:t>2 with 2port (TPMI0/1)</w:t>
                    </w:r>
                  </w:ins>
                  <w:ins w:id="46" w:author="He (Jackson) Wang" w:date="2020-03-04T15:26:00Z">
                    <w:r>
                      <w:rPr>
                        <w:rFonts w:eastAsiaTheme="minorEastAsia"/>
                        <w:lang w:val="en-US" w:eastAsia="zh-CN"/>
                      </w:rPr>
                      <w:t xml:space="preserve">, do we expect </w:t>
                    </w:r>
                  </w:ins>
                  <w:ins w:id="47" w:author="He (Jackson) Wang" w:date="2020-03-04T15:27:00Z">
                    <w:r>
                      <w:rPr>
                        <w:rFonts w:eastAsiaTheme="minorEastAsia"/>
                        <w:lang w:val="en-US" w:eastAsia="zh-CN"/>
                      </w:rPr>
                      <w:t>TxD or singl</w:t>
                    </w:r>
                  </w:ins>
                  <w:ins w:id="48" w:author="He (Jackson) Wang" w:date="2020-03-04T15:28:00Z">
                    <w:r>
                      <w:rPr>
                        <w:rFonts w:eastAsiaTheme="minorEastAsia"/>
                        <w:lang w:val="en-US" w:eastAsia="zh-CN"/>
                      </w:rPr>
                      <w:t>e 26dBm port? Allow this UE to claim both Mode-1/2 will complicate that discussion</w:t>
                    </w:r>
                  </w:ins>
                  <w:ins w:id="49" w:author="He (Jackson) Wang" w:date="2020-03-04T15:25:00Z">
                    <w:r w:rsidR="0028205F">
                      <w:rPr>
                        <w:rFonts w:eastAsiaTheme="minorEastAsia"/>
                        <w:lang w:val="en-US" w:eastAsia="zh-CN"/>
                      </w:rPr>
                      <w:t>)</w:t>
                    </w:r>
                  </w:ins>
                  <w:ins w:id="50" w:author="He (Jackson) Wang" w:date="2020-03-04T15:28:00Z">
                    <w:r>
                      <w:rPr>
                        <w:rFonts w:eastAsiaTheme="minorEastAsia"/>
                        <w:lang w:val="en-US" w:eastAsia="zh-CN"/>
                      </w:rPr>
                      <w:t>. Furthermore, we already see some company prefer</w:t>
                    </w:r>
                  </w:ins>
                  <w:ins w:id="51" w:author="He (Jackson) Wang" w:date="2020-03-04T15:29:00Z">
                    <w:r>
                      <w:rPr>
                        <w:rFonts w:eastAsiaTheme="minorEastAsia"/>
                        <w:lang w:val="en-US" w:eastAsia="zh-CN"/>
                      </w:rPr>
                      <w:t xml:space="preserve"> to define “applicability”, while I know Ericsson’s view is UE should be tested in all Mode(s) supported, and I assume the di</w:t>
                    </w:r>
                  </w:ins>
                  <w:ins w:id="52" w:author="He (Jackson) Wang" w:date="2020-03-04T15:30:00Z">
                    <w:r>
                      <w:rPr>
                        <w:rFonts w:eastAsiaTheme="minorEastAsia"/>
                        <w:lang w:val="en-US" w:eastAsia="zh-CN"/>
                      </w:rPr>
                      <w:t xml:space="preserve">scussion will continue if the tentative agreement we proposed is not approved. </w:t>
                    </w:r>
                  </w:ins>
                  <w:ins w:id="53" w:author="He (Jackson) Wang" w:date="2020-03-04T15:31:00Z">
                    <w:r>
                      <w:rPr>
                        <w:rFonts w:eastAsiaTheme="minorEastAsia"/>
                        <w:lang w:val="en-US" w:eastAsia="zh-CN"/>
                      </w:rPr>
                      <w:t xml:space="preserve">My initial intention is </w:t>
                    </w:r>
                  </w:ins>
                  <w:ins w:id="54" w:author="He (Jackson) Wang" w:date="2020-03-04T15:32:00Z">
                    <w:r>
                      <w:rPr>
                        <w:rFonts w:eastAsiaTheme="minorEastAsia"/>
                        <w:lang w:val="en-US" w:eastAsia="zh-CN"/>
                      </w:rPr>
                      <w:t>to make some RAN4 only assumption/agreement to progress, especially I still don’t get the benefits of “Mode</w:t>
                    </w:r>
                  </w:ins>
                  <w:ins w:id="55" w:author="He (Jackson) Wang" w:date="2020-03-04T15:33:00Z">
                    <w:r>
                      <w:rPr>
                        <w:rFonts w:eastAsiaTheme="minorEastAsia"/>
                        <w:lang w:val="en-US" w:eastAsia="zh-CN"/>
                      </w:rPr>
                      <w:t>-2 UE to claim its support of Mode-1</w:t>
                    </w:r>
                  </w:ins>
                  <w:ins w:id="56" w:author="He (Jackson) Wang" w:date="2020-03-04T15:32:00Z">
                    <w:r>
                      <w:rPr>
                        <w:rFonts w:eastAsiaTheme="minorEastAsia"/>
                        <w:lang w:val="en-US" w:eastAsia="zh-CN"/>
                      </w:rPr>
                      <w:t>”</w:t>
                    </w:r>
                  </w:ins>
                  <w:ins w:id="57" w:author="He (Jackson) Wang" w:date="2020-03-04T15:33:00Z">
                    <w:r>
                      <w:rPr>
                        <w:rFonts w:eastAsiaTheme="minorEastAsia"/>
                        <w:lang w:val="en-US" w:eastAsia="zh-CN"/>
                      </w:rPr>
                      <w:t xml:space="preserve">, especially from NW performance perspective. </w:t>
                    </w:r>
                  </w:ins>
                </w:p>
                <w:p w14:paraId="6AD4AF56" w14:textId="3BB16C38" w:rsidR="00137F13" w:rsidRDefault="00137F13" w:rsidP="0028205F">
                  <w:pPr>
                    <w:rPr>
                      <w:ins w:id="58" w:author="He (Jackson) Wang" w:date="2020-03-04T15:23:00Z"/>
                      <w:rFonts w:eastAsiaTheme="minorEastAsia"/>
                      <w:lang w:val="en-US" w:eastAsia="zh-CN"/>
                    </w:rPr>
                  </w:pPr>
                  <w:ins w:id="59" w:author="He (Jackson) Wang" w:date="2020-03-04T15:34:00Z">
                    <w:r>
                      <w:rPr>
                        <w:rFonts w:eastAsiaTheme="minorEastAsia"/>
                        <w:lang w:val="en-US" w:eastAsia="zh-CN"/>
                      </w:rPr>
                      <w:t>[To Ericsson] For 23dBm+23dBm PA claiming PC2, I don’t think we have this proposal, and as we preferred in UE implementation disc</w:t>
                    </w:r>
                  </w:ins>
                  <w:ins w:id="60" w:author="He (Jackson) Wang" w:date="2020-03-04T15:35:00Z">
                    <w:r>
                      <w:rPr>
                        <w:rFonts w:eastAsiaTheme="minorEastAsia"/>
                        <w:lang w:val="en-US" w:eastAsia="zh-CN"/>
                      </w:rPr>
                      <w:t xml:space="preserve">ussion, we don’t think it is allowable UE behavior. </w:t>
                    </w:r>
                  </w:ins>
                </w:p>
                <w:p w14:paraId="3FEC70A7" w14:textId="302BC6AD" w:rsidR="00137F13" w:rsidRDefault="00137F13" w:rsidP="00137F13">
                  <w:pPr>
                    <w:rPr>
                      <w:ins w:id="61" w:author="He (Jackson) Wang" w:date="2020-03-04T15:31:00Z"/>
                      <w:rFonts w:eastAsiaTheme="minorEastAsia"/>
                      <w:lang w:val="en-US" w:eastAsia="zh-CN"/>
                    </w:rPr>
                  </w:pPr>
                  <w:ins w:id="62" w:author="He (Jackson) Wang" w:date="2020-03-04T15:35:00Z">
                    <w:r>
                      <w:rPr>
                        <w:rFonts w:eastAsiaTheme="minorEastAsia"/>
                        <w:lang w:val="en-US" w:eastAsia="zh-CN"/>
                      </w:rPr>
                      <w:t>---------------------------------</w:t>
                    </w:r>
                  </w:ins>
                </w:p>
                <w:p w14:paraId="1A72C496" w14:textId="5CA2420C" w:rsidR="00137F13" w:rsidRDefault="00137F13" w:rsidP="00137F13">
                  <w:pPr>
                    <w:rPr>
                      <w:ins w:id="63" w:author="He (Jackson) Wang" w:date="2020-03-04T15:36:00Z"/>
                      <w:rFonts w:eastAsiaTheme="minorEastAsia"/>
                      <w:lang w:val="en-US" w:eastAsia="zh-CN"/>
                    </w:rPr>
                  </w:pPr>
                  <w:ins w:id="64" w:author="He (Jackson) Wang" w:date="2020-03-04T15:31:00Z">
                    <w:r>
                      <w:rPr>
                        <w:rFonts w:eastAsiaTheme="minorEastAsia"/>
                        <w:lang w:val="en-US" w:eastAsia="zh-CN"/>
                      </w:rPr>
                      <w:t>[To all] Anyway, b</w:t>
                    </w:r>
                  </w:ins>
                  <w:ins w:id="65" w:author="He (Jackson) Wang" w:date="2020-03-04T15:30:00Z">
                    <w:r>
                      <w:rPr>
                        <w:rFonts w:eastAsiaTheme="minorEastAsia"/>
                        <w:lang w:val="en-US" w:eastAsia="zh-CN"/>
                      </w:rPr>
                      <w:t>ased on the above discussion in 2</w:t>
                    </w:r>
                    <w:r w:rsidRPr="00595A84">
                      <w:rPr>
                        <w:rFonts w:eastAsiaTheme="minorEastAsia"/>
                        <w:vertAlign w:val="superscript"/>
                        <w:lang w:val="en-US" w:eastAsia="zh-CN"/>
                      </w:rPr>
                      <w:t>nd</w:t>
                    </w:r>
                    <w:r>
                      <w:rPr>
                        <w:rFonts w:eastAsiaTheme="minorEastAsia"/>
                        <w:lang w:val="en-US" w:eastAsia="zh-CN"/>
                      </w:rPr>
                      <w:t xml:space="preserve"> round, I </w:t>
                    </w:r>
                  </w:ins>
                  <w:ins w:id="66" w:author="He (Jackson) Wang" w:date="2020-03-04T15:36:00Z">
                    <w:r>
                      <w:rPr>
                        <w:rFonts w:eastAsiaTheme="minorEastAsia"/>
                        <w:lang w:val="en-US" w:eastAsia="zh-CN"/>
                      </w:rPr>
                      <w:t>propose the following proposal to see it is acceptable or not?</w:t>
                    </w:r>
                  </w:ins>
                  <w:ins w:id="67" w:author="He (Jackson) Wang" w:date="2020-03-04T15:41:00Z">
                    <w:r w:rsidR="00CA20E6">
                      <w:rPr>
                        <w:rFonts w:eastAsiaTheme="minorEastAsia"/>
                        <w:lang w:val="en-US" w:eastAsia="zh-CN"/>
                      </w:rPr>
                      <w:t xml:space="preserve"> Before the </w:t>
                    </w:r>
                  </w:ins>
                  <w:ins w:id="68" w:author="He (Jackson) Wang" w:date="2020-03-04T15:42:00Z">
                    <w:r w:rsidR="00CA20E6">
                      <w:rPr>
                        <w:rFonts w:eastAsiaTheme="minorEastAsia"/>
                        <w:lang w:val="en-US" w:eastAsia="zh-CN"/>
                      </w:rPr>
                      <w:t xml:space="preserve">discussion deadline, your views are appreciated. </w:t>
                    </w:r>
                  </w:ins>
                </w:p>
                <w:p w14:paraId="773C6835" w14:textId="77777777" w:rsidR="00137F13" w:rsidRDefault="00137F13" w:rsidP="00137F13">
                  <w:pPr>
                    <w:rPr>
                      <w:ins w:id="69" w:author="He (Jackson) Wang" w:date="2020-03-04T15:36:00Z"/>
                      <w:rFonts w:eastAsiaTheme="minorEastAsia"/>
                      <w:lang w:val="en-US" w:eastAsia="zh-CN"/>
                    </w:rPr>
                  </w:pPr>
                </w:p>
                <w:p w14:paraId="329FF401" w14:textId="5FBAFE98" w:rsidR="00137F13" w:rsidRPr="00CA20E6" w:rsidRDefault="00137F13" w:rsidP="00137F13">
                  <w:pPr>
                    <w:rPr>
                      <w:ins w:id="70" w:author="He (Jackson) Wang" w:date="2020-03-04T15:36:00Z"/>
                      <w:rFonts w:eastAsiaTheme="minorEastAsia"/>
                      <w:i/>
                      <w:highlight w:val="yellow"/>
                      <w:lang w:val="en-US" w:eastAsia="zh-CN"/>
                      <w:rPrChange w:id="71" w:author="He (Jackson) Wang" w:date="2020-03-04T15:42:00Z">
                        <w:rPr>
                          <w:ins w:id="72" w:author="He (Jackson) Wang" w:date="2020-03-04T15:36:00Z"/>
                          <w:rFonts w:eastAsiaTheme="minorEastAsia"/>
                          <w:i/>
                          <w:lang w:val="en-US" w:eastAsia="zh-CN"/>
                        </w:rPr>
                      </w:rPrChange>
                    </w:rPr>
                  </w:pPr>
                  <w:ins w:id="73" w:author="He (Jackson) Wang" w:date="2020-03-04T15:36:00Z">
                    <w:r w:rsidRPr="00CA20E6">
                      <w:rPr>
                        <w:rFonts w:eastAsiaTheme="minorEastAsia"/>
                        <w:i/>
                        <w:highlight w:val="yellow"/>
                        <w:lang w:val="en-US" w:eastAsia="zh-CN"/>
                        <w:rPrChange w:id="74" w:author="He (Jackson) Wang" w:date="2020-03-04T15:42:00Z">
                          <w:rPr>
                            <w:rFonts w:eastAsiaTheme="minorEastAsia"/>
                            <w:i/>
                            <w:lang w:val="en-US" w:eastAsia="zh-CN"/>
                          </w:rPr>
                        </w:rPrChange>
                      </w:rPr>
                      <w:t>New Tentative Agreement (</w:t>
                    </w:r>
                  </w:ins>
                  <w:ins w:id="75" w:author="He (Jackson) Wang" w:date="2020-03-04T15:37:00Z">
                    <w:r w:rsidRPr="00CA20E6">
                      <w:rPr>
                        <w:rFonts w:eastAsiaTheme="minorEastAsia"/>
                        <w:i/>
                        <w:highlight w:val="yellow"/>
                        <w:lang w:val="en-US" w:eastAsia="zh-CN"/>
                        <w:rPrChange w:id="76" w:author="He (Jackson) Wang" w:date="2020-03-04T15:42:00Z">
                          <w:rPr>
                            <w:rFonts w:eastAsiaTheme="minorEastAsia"/>
                            <w:i/>
                            <w:lang w:val="en-US" w:eastAsia="zh-CN"/>
                          </w:rPr>
                        </w:rPrChange>
                      </w:rPr>
                      <w:t>based on 2</w:t>
                    </w:r>
                    <w:r w:rsidRPr="00CA20E6">
                      <w:rPr>
                        <w:rFonts w:eastAsiaTheme="minorEastAsia"/>
                        <w:i/>
                        <w:highlight w:val="yellow"/>
                        <w:vertAlign w:val="superscript"/>
                        <w:lang w:val="en-US" w:eastAsia="zh-CN"/>
                        <w:rPrChange w:id="77" w:author="He (Jackson) Wang" w:date="2020-03-04T15:42:00Z">
                          <w:rPr>
                            <w:rFonts w:eastAsiaTheme="minorEastAsia"/>
                            <w:i/>
                            <w:lang w:val="en-US" w:eastAsia="zh-CN"/>
                          </w:rPr>
                        </w:rPrChange>
                      </w:rPr>
                      <w:t>nd</w:t>
                    </w:r>
                    <w:r w:rsidRPr="00CA20E6">
                      <w:rPr>
                        <w:rFonts w:eastAsiaTheme="minorEastAsia"/>
                        <w:i/>
                        <w:highlight w:val="yellow"/>
                        <w:lang w:val="en-US" w:eastAsia="zh-CN"/>
                        <w:rPrChange w:id="78" w:author="He (Jackson) Wang" w:date="2020-03-04T15:42:00Z">
                          <w:rPr>
                            <w:rFonts w:eastAsiaTheme="minorEastAsia"/>
                            <w:i/>
                            <w:lang w:val="en-US" w:eastAsia="zh-CN"/>
                          </w:rPr>
                        </w:rPrChange>
                      </w:rPr>
                      <w:t xml:space="preserve"> round discussion)</w:t>
                    </w:r>
                  </w:ins>
                  <w:ins w:id="79" w:author="He (Jackson) Wang" w:date="2020-03-04T15:36:00Z">
                    <w:r w:rsidRPr="00CA20E6">
                      <w:rPr>
                        <w:rFonts w:eastAsiaTheme="minorEastAsia"/>
                        <w:i/>
                        <w:highlight w:val="yellow"/>
                        <w:lang w:val="en-US" w:eastAsia="zh-CN"/>
                        <w:rPrChange w:id="80" w:author="He (Jackson) Wang" w:date="2020-03-04T15:42:00Z">
                          <w:rPr>
                            <w:rFonts w:eastAsiaTheme="minorEastAsia"/>
                            <w:i/>
                            <w:lang w:val="en-US" w:eastAsia="zh-CN"/>
                          </w:rPr>
                        </w:rPrChange>
                      </w:rPr>
                      <w:t xml:space="preserve">: </w:t>
                    </w:r>
                  </w:ins>
                </w:p>
                <w:p w14:paraId="24E5D181" w14:textId="77777777" w:rsidR="00CA20E6" w:rsidRPr="00CA20E6" w:rsidRDefault="00137F13" w:rsidP="00137F13">
                  <w:pPr>
                    <w:pStyle w:val="ListParagraph"/>
                    <w:numPr>
                      <w:ilvl w:val="0"/>
                      <w:numId w:val="34"/>
                    </w:numPr>
                    <w:ind w:firstLineChars="0"/>
                    <w:rPr>
                      <w:ins w:id="81" w:author="He (Jackson) Wang" w:date="2020-03-04T15:38:00Z"/>
                      <w:rFonts w:eastAsiaTheme="minorEastAsia"/>
                      <w:i/>
                      <w:highlight w:val="yellow"/>
                      <w:lang w:val="en-US" w:eastAsia="zh-CN"/>
                      <w:rPrChange w:id="82" w:author="He (Jackson) Wang" w:date="2020-03-04T15:42:00Z">
                        <w:rPr>
                          <w:ins w:id="83" w:author="He (Jackson) Wang" w:date="2020-03-04T15:38:00Z"/>
                          <w:rFonts w:eastAsiaTheme="minorEastAsia"/>
                          <w:i/>
                          <w:lang w:val="en-US" w:eastAsia="zh-CN"/>
                        </w:rPr>
                      </w:rPrChange>
                    </w:rPr>
                  </w:pPr>
                  <w:ins w:id="84" w:author="He (Jackson) Wang" w:date="2020-03-04T15:36:00Z">
                    <w:r w:rsidRPr="00CA20E6">
                      <w:rPr>
                        <w:rFonts w:eastAsiaTheme="minorEastAsia"/>
                        <w:i/>
                        <w:highlight w:val="yellow"/>
                        <w:lang w:val="en-US" w:eastAsia="zh-CN"/>
                        <w:rPrChange w:id="85" w:author="He (Jackson) Wang" w:date="2020-03-04T15:42:00Z">
                          <w:rPr>
                            <w:rFonts w:eastAsiaTheme="minorEastAsia"/>
                            <w:i/>
                            <w:lang w:val="en-US" w:eastAsia="zh-CN"/>
                          </w:rPr>
                        </w:rPrChange>
                      </w:rPr>
                      <w:t xml:space="preserve">In Rel-16 eMIMO, </w:t>
                    </w:r>
                  </w:ins>
                </w:p>
                <w:p w14:paraId="3D608B1A" w14:textId="1A244A06" w:rsidR="00137F13" w:rsidRPr="00CA20E6" w:rsidRDefault="00CA20E6">
                  <w:pPr>
                    <w:pStyle w:val="ListParagraph"/>
                    <w:numPr>
                      <w:ilvl w:val="1"/>
                      <w:numId w:val="34"/>
                    </w:numPr>
                    <w:ind w:firstLineChars="0"/>
                    <w:rPr>
                      <w:ins w:id="86" w:author="He (Jackson) Wang" w:date="2020-03-04T15:39:00Z"/>
                      <w:rFonts w:eastAsiaTheme="minorEastAsia"/>
                      <w:i/>
                      <w:highlight w:val="yellow"/>
                      <w:lang w:val="en-US" w:eastAsia="zh-CN"/>
                      <w:rPrChange w:id="87" w:author="He (Jackson) Wang" w:date="2020-03-04T15:42:00Z">
                        <w:rPr>
                          <w:ins w:id="88" w:author="He (Jackson) Wang" w:date="2020-03-04T15:39:00Z"/>
                          <w:rFonts w:eastAsiaTheme="minorEastAsia"/>
                          <w:i/>
                          <w:lang w:val="en-US" w:eastAsia="zh-CN"/>
                        </w:rPr>
                      </w:rPrChange>
                    </w:rPr>
                    <w:pPrChange w:id="89" w:author="Unknown" w:date="2020-03-04T15:38:00Z">
                      <w:pPr>
                        <w:pStyle w:val="ListParagraph"/>
                        <w:numPr>
                          <w:numId w:val="34"/>
                        </w:numPr>
                        <w:ind w:left="720" w:firstLineChars="0" w:hanging="360"/>
                      </w:pPr>
                    </w:pPrChange>
                  </w:pPr>
                  <w:ins w:id="90" w:author="He (Jackson) Wang" w:date="2020-03-04T15:36:00Z">
                    <w:r w:rsidRPr="00CA20E6">
                      <w:rPr>
                        <w:rFonts w:eastAsiaTheme="minorEastAsia"/>
                        <w:i/>
                        <w:highlight w:val="yellow"/>
                        <w:lang w:val="en-US" w:eastAsia="zh-CN"/>
                        <w:rPrChange w:id="91" w:author="He (Jackson) Wang" w:date="2020-03-04T15:42:00Z">
                          <w:rPr>
                            <w:rFonts w:eastAsiaTheme="minorEastAsia"/>
                            <w:i/>
                            <w:lang w:val="en-US" w:eastAsia="zh-CN"/>
                          </w:rPr>
                        </w:rPrChange>
                      </w:rPr>
                      <w:t>UE</w:t>
                    </w:r>
                  </w:ins>
                  <w:ins w:id="92" w:author="He (Jackson) Wang" w:date="2020-03-04T15:38:00Z">
                    <w:r w:rsidRPr="00CA20E6">
                      <w:rPr>
                        <w:rFonts w:eastAsiaTheme="minorEastAsia"/>
                        <w:i/>
                        <w:highlight w:val="yellow"/>
                        <w:lang w:val="en-US" w:eastAsia="zh-CN"/>
                        <w:rPrChange w:id="93" w:author="He (Jackson) Wang" w:date="2020-03-04T15:42:00Z">
                          <w:rPr>
                            <w:rFonts w:eastAsiaTheme="minorEastAsia"/>
                            <w:i/>
                            <w:lang w:val="en-US" w:eastAsia="zh-CN"/>
                          </w:rPr>
                        </w:rPrChange>
                      </w:rPr>
                      <w:t>’s support of full power transmission feature</w:t>
                    </w:r>
                  </w:ins>
                  <w:ins w:id="94" w:author="He (Jackson) Wang" w:date="2020-03-04T15:40:00Z">
                    <w:r w:rsidRPr="00CA20E6">
                      <w:rPr>
                        <w:rFonts w:eastAsiaTheme="minorEastAsia"/>
                        <w:i/>
                        <w:highlight w:val="yellow"/>
                        <w:lang w:val="en-US" w:eastAsia="zh-CN"/>
                        <w:rPrChange w:id="95" w:author="He (Jackson) Wang" w:date="2020-03-04T15:42:00Z">
                          <w:rPr>
                            <w:rFonts w:eastAsiaTheme="minorEastAsia"/>
                            <w:i/>
                            <w:lang w:val="en-US" w:eastAsia="zh-CN"/>
                          </w:rPr>
                        </w:rPrChange>
                      </w:rPr>
                      <w:t>’s mode shall follow RAN1 and RAN2 design</w:t>
                    </w:r>
                  </w:ins>
                  <w:ins w:id="96" w:author="He (Jackson) Wang" w:date="2020-03-04T15:36:00Z">
                    <w:r w:rsidR="00137F13" w:rsidRPr="00CA20E6">
                      <w:rPr>
                        <w:rFonts w:eastAsiaTheme="minorEastAsia"/>
                        <w:i/>
                        <w:highlight w:val="yellow"/>
                        <w:lang w:val="en-US" w:eastAsia="zh-CN"/>
                        <w:rPrChange w:id="97" w:author="He (Jackson) Wang" w:date="2020-03-04T15:42:00Z">
                          <w:rPr>
                            <w:rFonts w:eastAsiaTheme="minorEastAsia"/>
                            <w:i/>
                            <w:lang w:val="en-US" w:eastAsia="zh-CN"/>
                          </w:rPr>
                        </w:rPrChange>
                      </w:rPr>
                      <w:t>;</w:t>
                    </w:r>
                  </w:ins>
                </w:p>
                <w:p w14:paraId="152B9E14" w14:textId="71D8D34B" w:rsidR="00CA20E6" w:rsidRPr="00CA20E6" w:rsidRDefault="00CA20E6">
                  <w:pPr>
                    <w:pStyle w:val="ListParagraph"/>
                    <w:numPr>
                      <w:ilvl w:val="1"/>
                      <w:numId w:val="34"/>
                    </w:numPr>
                    <w:ind w:firstLineChars="0"/>
                    <w:rPr>
                      <w:ins w:id="98" w:author="He (Jackson) Wang" w:date="2020-03-04T15:36:00Z"/>
                      <w:rFonts w:eastAsiaTheme="minorEastAsia"/>
                      <w:i/>
                      <w:highlight w:val="yellow"/>
                      <w:lang w:val="en-US" w:eastAsia="zh-CN"/>
                      <w:rPrChange w:id="99" w:author="He (Jackson) Wang" w:date="2020-03-04T15:42:00Z">
                        <w:rPr>
                          <w:ins w:id="100" w:author="He (Jackson) Wang" w:date="2020-03-04T15:36:00Z"/>
                          <w:lang w:val="en-US" w:eastAsia="zh-CN"/>
                        </w:rPr>
                      </w:rPrChange>
                    </w:rPr>
                    <w:pPrChange w:id="101" w:author="Unknown" w:date="2020-03-04T15:41:00Z">
                      <w:pPr>
                        <w:pStyle w:val="ListParagraph"/>
                        <w:numPr>
                          <w:numId w:val="34"/>
                        </w:numPr>
                        <w:ind w:left="720" w:firstLineChars="0" w:hanging="360"/>
                      </w:pPr>
                    </w:pPrChange>
                  </w:pPr>
                  <w:ins w:id="102" w:author="He (Jackson) Wang" w:date="2020-03-04T15:40:00Z">
                    <w:r w:rsidRPr="00CA20E6">
                      <w:rPr>
                        <w:rFonts w:eastAsiaTheme="minorEastAsia"/>
                        <w:i/>
                        <w:highlight w:val="yellow"/>
                        <w:lang w:val="en-US" w:eastAsia="zh-CN"/>
                        <w:rPrChange w:id="103" w:author="He (Jackson) Wang" w:date="2020-03-04T15:42:00Z">
                          <w:rPr>
                            <w:rFonts w:eastAsiaTheme="minorEastAsia"/>
                            <w:i/>
                            <w:lang w:val="en-US" w:eastAsia="zh-CN"/>
                          </w:rPr>
                        </w:rPrChange>
                      </w:rPr>
                      <w:t>If UE claim its support of one mode (from mode-1, mode-2 and the other mode), cor</w:t>
                    </w:r>
                  </w:ins>
                  <w:ins w:id="104" w:author="He (Jackson) Wang" w:date="2020-03-04T15:41:00Z">
                    <w:r w:rsidRPr="00CA20E6">
                      <w:rPr>
                        <w:rFonts w:eastAsiaTheme="minorEastAsia"/>
                        <w:i/>
                        <w:highlight w:val="yellow"/>
                        <w:lang w:val="en-US" w:eastAsia="zh-CN"/>
                        <w:rPrChange w:id="105" w:author="He (Jackson) Wang" w:date="2020-03-04T15:42:00Z">
                          <w:rPr>
                            <w:rFonts w:eastAsiaTheme="minorEastAsia"/>
                            <w:i/>
                            <w:lang w:val="en-US" w:eastAsia="zh-CN"/>
                          </w:rPr>
                        </w:rPrChange>
                      </w:rPr>
                      <w:t>responding p</w:t>
                    </w:r>
                  </w:ins>
                  <w:ins w:id="106" w:author="He (Jackson) Wang" w:date="2020-03-04T15:39:00Z">
                    <w:r w:rsidRPr="00CA20E6">
                      <w:rPr>
                        <w:rFonts w:eastAsiaTheme="minorEastAsia"/>
                        <w:i/>
                        <w:highlight w:val="yellow"/>
                        <w:lang w:val="en-US" w:eastAsia="zh-CN"/>
                        <w:rPrChange w:id="107" w:author="He (Jackson) Wang" w:date="2020-03-04T15:42:00Z">
                          <w:rPr>
                            <w:rFonts w:eastAsiaTheme="minorEastAsia"/>
                            <w:i/>
                            <w:lang w:val="en-US" w:eastAsia="zh-CN"/>
                          </w:rPr>
                        </w:rPrChange>
                      </w:rPr>
                      <w:t xml:space="preserve">erformance requirement shall be </w:t>
                    </w:r>
                  </w:ins>
                  <w:ins w:id="108" w:author="He (Jackson) Wang" w:date="2020-03-04T15:41:00Z">
                    <w:r w:rsidRPr="00CA20E6">
                      <w:rPr>
                        <w:rFonts w:eastAsiaTheme="minorEastAsia"/>
                        <w:i/>
                        <w:highlight w:val="yellow"/>
                        <w:lang w:val="en-US" w:eastAsia="zh-CN"/>
                        <w:rPrChange w:id="109" w:author="He (Jackson) Wang" w:date="2020-03-04T15:42:00Z">
                          <w:rPr>
                            <w:rFonts w:eastAsiaTheme="minorEastAsia"/>
                            <w:i/>
                            <w:lang w:val="en-US" w:eastAsia="zh-CN"/>
                          </w:rPr>
                        </w:rPrChange>
                      </w:rPr>
                      <w:t xml:space="preserve">tested. </w:t>
                    </w:r>
                  </w:ins>
                </w:p>
                <w:p w14:paraId="586BF934" w14:textId="06D1B873" w:rsidR="00CA20E6" w:rsidRDefault="00CA20E6" w:rsidP="0028205F">
                  <w:pPr>
                    <w:rPr>
                      <w:rFonts w:eastAsiaTheme="minorEastAsia"/>
                      <w:lang w:val="en-US" w:eastAsia="zh-CN"/>
                    </w:rPr>
                  </w:pPr>
                </w:p>
              </w:tc>
            </w:tr>
            <w:tr w:rsidR="0028205F" w14:paraId="0769E9C5" w14:textId="77777777" w:rsidTr="00EE3EFB">
              <w:trPr>
                <w:trHeight w:val="227"/>
                <w:ins w:id="110" w:author="He (Jackson) Wang" w:date="2020-03-04T15:22:00Z"/>
              </w:trPr>
              <w:tc>
                <w:tcPr>
                  <w:tcW w:w="1205" w:type="dxa"/>
                </w:tcPr>
                <w:p w14:paraId="2905E2FE" w14:textId="752B7446" w:rsidR="0028205F" w:rsidRDefault="00CA20E6" w:rsidP="00B603F0">
                  <w:pPr>
                    <w:rPr>
                      <w:ins w:id="111" w:author="He (Jackson) Wang" w:date="2020-03-04T15:22:00Z"/>
                      <w:rFonts w:eastAsiaTheme="minorEastAsia"/>
                      <w:lang w:val="en-US" w:eastAsia="zh-CN"/>
                    </w:rPr>
                  </w:pPr>
                  <w:ins w:id="112" w:author="He (Jackson) Wang" w:date="2020-03-04T15:42:00Z">
                    <w:r>
                      <w:rPr>
                        <w:rFonts w:eastAsiaTheme="minorEastAsia"/>
                        <w:lang w:val="en-US" w:eastAsia="zh-CN"/>
                      </w:rPr>
                      <w:t>Samsung2</w:t>
                    </w:r>
                  </w:ins>
                </w:p>
              </w:tc>
              <w:tc>
                <w:tcPr>
                  <w:tcW w:w="1522" w:type="dxa"/>
                </w:tcPr>
                <w:p w14:paraId="61E1E3D1" w14:textId="3491DBF0" w:rsidR="0028205F" w:rsidRDefault="00CA20E6" w:rsidP="00B603F0">
                  <w:pPr>
                    <w:rPr>
                      <w:ins w:id="113" w:author="He (Jackson) Wang" w:date="2020-03-04T15:22:00Z"/>
                      <w:rFonts w:eastAsiaTheme="minorEastAsia"/>
                      <w:lang w:val="en-US" w:eastAsia="zh-CN"/>
                    </w:rPr>
                  </w:pPr>
                  <w:ins w:id="114" w:author="He (Jackson) Wang" w:date="2020-03-04T15:42:00Z">
                    <w:r>
                      <w:rPr>
                        <w:rFonts w:eastAsiaTheme="minorEastAsia"/>
                        <w:lang w:val="en-US" w:eastAsia="zh-CN"/>
                      </w:rPr>
                      <w:t>Support new tentative agreement</w:t>
                    </w:r>
                  </w:ins>
                </w:p>
              </w:tc>
              <w:tc>
                <w:tcPr>
                  <w:tcW w:w="5095" w:type="dxa"/>
                </w:tcPr>
                <w:p w14:paraId="31EDB5F3" w14:textId="061E7A93" w:rsidR="0028205F" w:rsidRDefault="0028205F" w:rsidP="00B603F0">
                  <w:pPr>
                    <w:rPr>
                      <w:ins w:id="115" w:author="He (Jackson) Wang" w:date="2020-03-04T15:22:00Z"/>
                      <w:rFonts w:eastAsiaTheme="minorEastAsia"/>
                      <w:lang w:val="en-US" w:eastAsia="zh-CN"/>
                    </w:rPr>
                  </w:pPr>
                </w:p>
              </w:tc>
            </w:tr>
            <w:tr w:rsidR="00D06E33" w14:paraId="66D75E2C" w14:textId="77777777" w:rsidTr="00EE3EFB">
              <w:trPr>
                <w:trHeight w:val="227"/>
                <w:ins w:id="116" w:author="OPPO Jinqiang" w:date="2020-03-04T19:35:00Z"/>
              </w:trPr>
              <w:tc>
                <w:tcPr>
                  <w:tcW w:w="1205" w:type="dxa"/>
                </w:tcPr>
                <w:p w14:paraId="39173656" w14:textId="29026105" w:rsidR="00D06E33" w:rsidRDefault="00D06E33" w:rsidP="00B603F0">
                  <w:pPr>
                    <w:rPr>
                      <w:ins w:id="117" w:author="OPPO Jinqiang" w:date="2020-03-04T19:35:00Z"/>
                      <w:rFonts w:eastAsiaTheme="minorEastAsia"/>
                      <w:lang w:val="en-US" w:eastAsia="zh-CN"/>
                    </w:rPr>
                  </w:pPr>
                  <w:ins w:id="118" w:author="OPPO Jinqiang" w:date="2020-03-04T19:35:00Z">
                    <w:r>
                      <w:rPr>
                        <w:rFonts w:eastAsiaTheme="minorEastAsia"/>
                        <w:lang w:val="en-US" w:eastAsia="zh-CN"/>
                      </w:rPr>
                      <w:t>OPPO</w:t>
                    </w:r>
                  </w:ins>
                </w:p>
              </w:tc>
              <w:tc>
                <w:tcPr>
                  <w:tcW w:w="1522" w:type="dxa"/>
                </w:tcPr>
                <w:p w14:paraId="4A8C57C9" w14:textId="6D5D1C11" w:rsidR="00D06E33" w:rsidRDefault="00D06E33" w:rsidP="00B603F0">
                  <w:pPr>
                    <w:rPr>
                      <w:ins w:id="119" w:author="OPPO Jinqiang" w:date="2020-03-04T19:35:00Z"/>
                      <w:rFonts w:eastAsiaTheme="minorEastAsia"/>
                      <w:lang w:val="en-US" w:eastAsia="zh-CN"/>
                    </w:rPr>
                  </w:pPr>
                  <w:ins w:id="120" w:author="OPPO Jinqiang" w:date="2020-03-04T19:35:00Z">
                    <w:r>
                      <w:rPr>
                        <w:rFonts w:eastAsiaTheme="minorEastAsia"/>
                        <w:lang w:val="en-US" w:eastAsia="zh-CN"/>
                      </w:rPr>
                      <w:t>Support new tentative agreement</w:t>
                    </w:r>
                  </w:ins>
                  <w:ins w:id="121" w:author="OPPO Jinqiang" w:date="2020-03-04T19:37:00Z">
                    <w:r>
                      <w:rPr>
                        <w:rFonts w:eastAsiaTheme="minorEastAsia"/>
                        <w:lang w:val="en-US" w:eastAsia="zh-CN"/>
                      </w:rPr>
                      <w:t xml:space="preserve"> AND also original tentative agreement</w:t>
                    </w:r>
                  </w:ins>
                </w:p>
              </w:tc>
              <w:tc>
                <w:tcPr>
                  <w:tcW w:w="5095" w:type="dxa"/>
                </w:tcPr>
                <w:p w14:paraId="05108BFF" w14:textId="77777777" w:rsidR="00D06E33" w:rsidRDefault="00D06E33" w:rsidP="00B603F0">
                  <w:pPr>
                    <w:rPr>
                      <w:ins w:id="122" w:author="OPPO Jinqiang" w:date="2020-03-04T19:35:00Z"/>
                      <w:rFonts w:eastAsiaTheme="minorEastAsia"/>
                      <w:lang w:val="en-US" w:eastAsia="zh-CN"/>
                    </w:rPr>
                  </w:pPr>
                </w:p>
              </w:tc>
            </w:tr>
            <w:tr w:rsidR="00A06BDD" w14:paraId="05A3C3ED" w14:textId="77777777" w:rsidTr="00EE3EFB">
              <w:trPr>
                <w:trHeight w:val="227"/>
                <w:ins w:id="123" w:author="Tao Xu (Intel)" w:date="2020-03-04T09:04:00Z"/>
              </w:trPr>
              <w:tc>
                <w:tcPr>
                  <w:tcW w:w="1205" w:type="dxa"/>
                </w:tcPr>
                <w:p w14:paraId="1C2B6EEC" w14:textId="6F16192C" w:rsidR="00A06BDD" w:rsidRDefault="00A06BDD" w:rsidP="00B603F0">
                  <w:pPr>
                    <w:rPr>
                      <w:ins w:id="124" w:author="Tao Xu (Intel)" w:date="2020-03-04T09:04:00Z"/>
                      <w:rFonts w:eastAsiaTheme="minorEastAsia"/>
                      <w:lang w:val="en-US" w:eastAsia="zh-CN"/>
                    </w:rPr>
                  </w:pPr>
                  <w:ins w:id="125" w:author="Tao Xu (Intel)" w:date="2020-03-04T09:04:00Z">
                    <w:r>
                      <w:rPr>
                        <w:rFonts w:eastAsiaTheme="minorEastAsia"/>
                        <w:lang w:val="en-US" w:eastAsia="zh-CN"/>
                      </w:rPr>
                      <w:lastRenderedPageBreak/>
                      <w:t>Intel</w:t>
                    </w:r>
                  </w:ins>
                </w:p>
              </w:tc>
              <w:tc>
                <w:tcPr>
                  <w:tcW w:w="1522" w:type="dxa"/>
                </w:tcPr>
                <w:p w14:paraId="494B1945" w14:textId="29CF9AD2" w:rsidR="00A06BDD" w:rsidRDefault="00A06BDD" w:rsidP="00B603F0">
                  <w:pPr>
                    <w:rPr>
                      <w:ins w:id="126" w:author="Tao Xu (Intel)" w:date="2020-03-04T09:04:00Z"/>
                      <w:rFonts w:eastAsiaTheme="minorEastAsia"/>
                      <w:lang w:val="en-US" w:eastAsia="zh-CN"/>
                    </w:rPr>
                  </w:pPr>
                  <w:ins w:id="127" w:author="Tao Xu (Intel)" w:date="2020-03-04T09:04:00Z">
                    <w:r>
                      <w:rPr>
                        <w:rFonts w:eastAsiaTheme="minorEastAsia"/>
                        <w:lang w:val="en-US" w:eastAsia="zh-CN"/>
                      </w:rPr>
                      <w:t>Support new tentative agreement</w:t>
                    </w:r>
                  </w:ins>
                </w:p>
              </w:tc>
              <w:tc>
                <w:tcPr>
                  <w:tcW w:w="5095" w:type="dxa"/>
                </w:tcPr>
                <w:p w14:paraId="6115351F" w14:textId="77777777" w:rsidR="00A06BDD" w:rsidRDefault="00A06BDD" w:rsidP="00B603F0">
                  <w:pPr>
                    <w:rPr>
                      <w:ins w:id="128" w:author="Tao Xu (Intel)" w:date="2020-03-04T09:04:00Z"/>
                      <w:rFonts w:eastAsiaTheme="minorEastAsia"/>
                      <w:lang w:val="en-US" w:eastAsia="zh-CN"/>
                    </w:rPr>
                  </w:pPr>
                </w:p>
              </w:tc>
            </w:tr>
            <w:tr w:rsidR="00C871B9" w14:paraId="267574B0" w14:textId="77777777" w:rsidTr="00EE3EFB">
              <w:trPr>
                <w:trHeight w:val="227"/>
              </w:trPr>
              <w:tc>
                <w:tcPr>
                  <w:tcW w:w="1205" w:type="dxa"/>
                </w:tcPr>
                <w:p w14:paraId="14A2FAD7" w14:textId="465BCCDC" w:rsidR="00C871B9" w:rsidRDefault="00C871B9" w:rsidP="00B603F0">
                  <w:pPr>
                    <w:rPr>
                      <w:rFonts w:eastAsiaTheme="minorEastAsia"/>
                      <w:lang w:val="en-US" w:eastAsia="zh-CN"/>
                    </w:rPr>
                  </w:pPr>
                  <w:ins w:id="129" w:author="Huawei" w:date="2020-03-05T04:27:00Z">
                    <w:r>
                      <w:rPr>
                        <w:rFonts w:eastAsiaTheme="minorEastAsia"/>
                        <w:lang w:val="en-US" w:eastAsia="zh-CN"/>
                      </w:rPr>
                      <w:t>Huawei</w:t>
                    </w:r>
                  </w:ins>
                </w:p>
              </w:tc>
              <w:tc>
                <w:tcPr>
                  <w:tcW w:w="1522" w:type="dxa"/>
                </w:tcPr>
                <w:p w14:paraId="4B7DB62A" w14:textId="77777777" w:rsidR="00C871B9" w:rsidRDefault="00C871B9" w:rsidP="00B603F0">
                  <w:pPr>
                    <w:rPr>
                      <w:rFonts w:eastAsiaTheme="minorEastAsia"/>
                      <w:lang w:val="en-US" w:eastAsia="zh-CN"/>
                    </w:rPr>
                  </w:pPr>
                </w:p>
              </w:tc>
              <w:tc>
                <w:tcPr>
                  <w:tcW w:w="5095" w:type="dxa"/>
                </w:tcPr>
                <w:p w14:paraId="30C23B9B" w14:textId="2D49A683" w:rsidR="00C871B9" w:rsidRDefault="00354561" w:rsidP="00354561">
                  <w:pPr>
                    <w:rPr>
                      <w:rFonts w:eastAsiaTheme="minorEastAsia"/>
                      <w:lang w:val="en-US" w:eastAsia="zh-CN"/>
                    </w:rPr>
                  </w:pPr>
                  <w:ins w:id="130" w:author="Huawei" w:date="2020-03-05T05:25:00Z">
                    <w:r>
                      <w:rPr>
                        <w:rFonts w:eastAsiaTheme="minorEastAsia"/>
                        <w:lang w:val="en-US" w:eastAsia="zh-CN"/>
                      </w:rPr>
                      <w:t>The second bullet semms</w:t>
                    </w:r>
                    <w:r w:rsidRPr="00354561">
                      <w:rPr>
                        <w:rFonts w:eastAsiaTheme="minorEastAsia"/>
                        <w:lang w:val="en-US" w:eastAsia="zh-CN"/>
                      </w:rPr>
                      <w:t xml:space="preserve"> conflict with the above bullet. How about if a UE can claim more than one mode? The wording is ambiguous</w:t>
                    </w:r>
                    <w:r>
                      <w:rPr>
                        <w:rFonts w:eastAsiaTheme="minorEastAsia"/>
                        <w:lang w:val="en-US" w:eastAsia="zh-CN"/>
                      </w:rPr>
                      <w:t>.</w:t>
                    </w:r>
                  </w:ins>
                </w:p>
              </w:tc>
            </w:tr>
          </w:tbl>
          <w:p w14:paraId="7EF723B8" w14:textId="5720B0E5" w:rsidR="00931A78" w:rsidRPr="00BD3827" w:rsidRDefault="00931A78" w:rsidP="00BD3827">
            <w:pPr>
              <w:rPr>
                <w:rFonts w:eastAsiaTheme="minorEastAsia"/>
                <w:lang w:val="en-US" w:eastAsia="zh-CN"/>
              </w:rPr>
            </w:pPr>
            <w:r>
              <w:rPr>
                <w:rFonts w:eastAsiaTheme="minorEastAsia"/>
                <w:lang w:val="en-US" w:eastAsia="zh-CN"/>
              </w:rPr>
              <w:t xml:space="preserve"> </w:t>
            </w:r>
          </w:p>
        </w:tc>
      </w:tr>
      <w:tr w:rsidR="00F97797" w:rsidRPr="006D1C24" w14:paraId="4926125E" w14:textId="77777777" w:rsidTr="00BD3827">
        <w:trPr>
          <w:trHeight w:val="5802"/>
        </w:trPr>
        <w:tc>
          <w:tcPr>
            <w:tcW w:w="1223" w:type="dxa"/>
            <w:vMerge/>
          </w:tcPr>
          <w:p w14:paraId="3D496518" w14:textId="77777777" w:rsidR="00F97797" w:rsidRPr="00BD3827" w:rsidRDefault="00F97797" w:rsidP="00F97797">
            <w:pPr>
              <w:rPr>
                <w:rFonts w:eastAsiaTheme="minorEastAsia"/>
                <w:b/>
                <w:bCs/>
                <w:color w:val="4472C4" w:themeColor="accent1"/>
                <w:lang w:val="en-US" w:eastAsia="zh-CN"/>
              </w:rPr>
            </w:pPr>
          </w:p>
        </w:tc>
        <w:tc>
          <w:tcPr>
            <w:tcW w:w="8408" w:type="dxa"/>
          </w:tcPr>
          <w:p w14:paraId="43B81F70"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2-1-2: Down-scoping by only considering up to 2 TX ports in Rel-16 eMIMO</w:t>
            </w:r>
          </w:p>
          <w:p w14:paraId="099ADDBD"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up to 2 TX ports in Rel-16 eMIMO (vivo, OPPO, Huawei, LGE, Qualcomm, Intel, Apple, Samsung, Ericsson);</w:t>
            </w:r>
          </w:p>
          <w:p w14:paraId="15394B2B"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2: No limitation is introduced in RAN4 Rel-16 eMIMO discussion. </w:t>
            </w:r>
          </w:p>
          <w:p w14:paraId="52056A3D" w14:textId="63CD00DC"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AD5B90" w:rsidRPr="00BD3827">
              <w:rPr>
                <w:rFonts w:eastAsiaTheme="minorEastAsia"/>
                <w:i/>
                <w:color w:val="4472C4" w:themeColor="accent1"/>
                <w:lang w:val="en-US" w:eastAsia="zh-CN"/>
              </w:rPr>
              <w:t xml:space="preserve"> in 1</w:t>
            </w:r>
            <w:r w:rsidR="00AD5B90" w:rsidRPr="00BD3827">
              <w:rPr>
                <w:rFonts w:eastAsiaTheme="minorEastAsia"/>
                <w:i/>
                <w:color w:val="4472C4" w:themeColor="accent1"/>
                <w:vertAlign w:val="superscript"/>
                <w:lang w:val="en-US" w:eastAsia="zh-CN"/>
              </w:rPr>
              <w:t>st</w:t>
            </w:r>
            <w:r w:rsidR="00AD5B90"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Clear majority view for option 1.</w:t>
            </w:r>
          </w:p>
          <w:p w14:paraId="34C99A26" w14:textId="2B26FBFF"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sidR="006E46B9">
              <w:rPr>
                <w:rFonts w:eastAsiaTheme="minorEastAsia"/>
                <w:i/>
                <w:lang w:val="en-US" w:eastAsia="zh-CN"/>
              </w:rPr>
              <w:t xml:space="preserve"> (based on clear majority view)</w:t>
            </w:r>
            <w:r w:rsidRPr="006D1C24">
              <w:rPr>
                <w:rFonts w:eastAsiaTheme="minorEastAsia" w:hint="eastAsia"/>
                <w:i/>
                <w:lang w:val="en-US" w:eastAsia="zh-CN"/>
              </w:rPr>
              <w:t>:</w:t>
            </w:r>
            <w:r>
              <w:rPr>
                <w:rFonts w:eastAsiaTheme="minorEastAsia"/>
                <w:i/>
                <w:lang w:val="en-US" w:eastAsia="zh-CN"/>
              </w:rPr>
              <w:t xml:space="preserve"> </w:t>
            </w:r>
          </w:p>
          <w:p w14:paraId="352B848A" w14:textId="77777777" w:rsidR="00F97797" w:rsidRPr="004F4044" w:rsidRDefault="00F97797" w:rsidP="00F97797">
            <w:pPr>
              <w:pStyle w:val="ListParagraph"/>
              <w:numPr>
                <w:ilvl w:val="0"/>
                <w:numId w:val="32"/>
              </w:numPr>
              <w:ind w:firstLineChars="0"/>
              <w:rPr>
                <w:rFonts w:eastAsiaTheme="minorEastAsia"/>
                <w:i/>
                <w:lang w:val="en-US" w:eastAsia="zh-CN"/>
              </w:rPr>
            </w:pPr>
            <w:r w:rsidRPr="004F4044">
              <w:rPr>
                <w:rFonts w:eastAsiaTheme="minorEastAsia"/>
                <w:i/>
                <w:lang w:val="en-US" w:eastAsia="zh-CN"/>
              </w:rPr>
              <w:t xml:space="preserve">For full power transmission in Rel-16 eMIMO WI, RAN4 only specify requirement for UE supporting up to 2TX ports. </w:t>
            </w:r>
          </w:p>
          <w:p w14:paraId="5E4578D0" w14:textId="0C80F37B" w:rsidR="00F9779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sidR="00340C50">
              <w:rPr>
                <w:rFonts w:eastAsiaTheme="minorEastAsia"/>
                <w:i/>
                <w:lang w:val="en-US" w:eastAsia="zh-CN"/>
              </w:rPr>
              <w:t xml:space="preserve"> </w:t>
            </w:r>
          </w:p>
          <w:p w14:paraId="2A389C94" w14:textId="7B295689" w:rsidR="00340C50" w:rsidRPr="00595A84" w:rsidRDefault="00AD5B90" w:rsidP="00340C50">
            <w:pPr>
              <w:pStyle w:val="ListParagraph"/>
              <w:numPr>
                <w:ilvl w:val="0"/>
                <w:numId w:val="32"/>
              </w:numPr>
              <w:ind w:firstLineChars="0"/>
              <w:rPr>
                <w:rFonts w:eastAsiaTheme="minorEastAsia"/>
                <w:lang w:val="en-US" w:eastAsia="zh-CN"/>
              </w:rPr>
            </w:pPr>
            <w:r>
              <w:rPr>
                <w:rFonts w:eastAsiaTheme="minorEastAsia"/>
                <w:i/>
                <w:lang w:val="en-US" w:eastAsia="zh-CN"/>
              </w:rPr>
              <w:t>If objection on above tentative agreement, company is asked provide comments below:</w:t>
            </w:r>
            <w:r w:rsidR="00340C50" w:rsidRPr="00E33210">
              <w:rPr>
                <w:rFonts w:eastAsiaTheme="minorEastAsia"/>
                <w:i/>
                <w:lang w:val="en-US" w:eastAsia="zh-CN"/>
              </w:rPr>
              <w:t xml:space="preserve"> </w:t>
            </w:r>
          </w:p>
          <w:tbl>
            <w:tblPr>
              <w:tblStyle w:val="TableGrid"/>
              <w:tblW w:w="0" w:type="auto"/>
              <w:tblInd w:w="360" w:type="dxa"/>
              <w:tblLook w:val="04A0" w:firstRow="1" w:lastRow="0" w:firstColumn="1" w:lastColumn="0" w:noHBand="0" w:noVBand="1"/>
            </w:tblPr>
            <w:tblGrid>
              <w:gridCol w:w="1105"/>
              <w:gridCol w:w="1533"/>
              <w:gridCol w:w="5184"/>
            </w:tblGrid>
            <w:tr w:rsidR="00340C50" w14:paraId="1F57FFCE" w14:textId="77777777" w:rsidTr="00CA20E6">
              <w:trPr>
                <w:trHeight w:val="227"/>
              </w:trPr>
              <w:tc>
                <w:tcPr>
                  <w:tcW w:w="1105" w:type="dxa"/>
                </w:tcPr>
                <w:p w14:paraId="58DBAB83" w14:textId="77777777" w:rsidR="00340C50" w:rsidRDefault="00340C50" w:rsidP="00340C50">
                  <w:pPr>
                    <w:rPr>
                      <w:rFonts w:eastAsiaTheme="minorEastAsia"/>
                      <w:lang w:val="en-US" w:eastAsia="zh-CN"/>
                    </w:rPr>
                  </w:pPr>
                  <w:r>
                    <w:rPr>
                      <w:rFonts w:eastAsiaTheme="minorEastAsia"/>
                      <w:lang w:val="en-US" w:eastAsia="zh-CN"/>
                    </w:rPr>
                    <w:t>Company</w:t>
                  </w:r>
                </w:p>
              </w:tc>
              <w:tc>
                <w:tcPr>
                  <w:tcW w:w="1533" w:type="dxa"/>
                </w:tcPr>
                <w:p w14:paraId="7E4FA0F2" w14:textId="77777777" w:rsidR="00340C50" w:rsidRDefault="00340C50" w:rsidP="00340C50">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4" w:type="dxa"/>
                </w:tcPr>
                <w:p w14:paraId="4FDE5461" w14:textId="7335EA1B" w:rsidR="00340C50" w:rsidRDefault="00340C50" w:rsidP="00340C50">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EE420D" w14:paraId="6CE6A1CB" w14:textId="77777777" w:rsidTr="00EE420D">
              <w:trPr>
                <w:trHeight w:val="227"/>
              </w:trPr>
              <w:tc>
                <w:tcPr>
                  <w:tcW w:w="851" w:type="dxa"/>
                </w:tcPr>
                <w:p w14:paraId="0DFD5143" w14:textId="079508FB" w:rsidR="00340C50" w:rsidRDefault="00153F17" w:rsidP="00340C50">
                  <w:pPr>
                    <w:rPr>
                      <w:rFonts w:eastAsiaTheme="minorEastAsia"/>
                      <w:lang w:val="en-US" w:eastAsia="zh-CN"/>
                    </w:rPr>
                  </w:pPr>
                  <w:r>
                    <w:rPr>
                      <w:rFonts w:eastAsiaTheme="minorEastAsia" w:hint="eastAsia"/>
                      <w:lang w:val="en-US" w:eastAsia="zh-CN"/>
                    </w:rPr>
                    <w:t>OPPO</w:t>
                  </w:r>
                </w:p>
              </w:tc>
              <w:tc>
                <w:tcPr>
                  <w:tcW w:w="1559" w:type="dxa"/>
                </w:tcPr>
                <w:p w14:paraId="4A233F7F" w14:textId="7B8640E6" w:rsidR="00340C50" w:rsidRDefault="00153F17" w:rsidP="00340C50">
                  <w:pPr>
                    <w:rPr>
                      <w:rFonts w:eastAsiaTheme="minorEastAsia"/>
                      <w:lang w:val="en-US" w:eastAsia="zh-CN"/>
                    </w:rPr>
                  </w:pPr>
                  <w:r>
                    <w:rPr>
                      <w:rFonts w:eastAsiaTheme="minorEastAsia"/>
                      <w:lang w:val="en-US" w:eastAsia="zh-CN"/>
                    </w:rPr>
                    <w:t>Support tentative agreement</w:t>
                  </w:r>
                </w:p>
              </w:tc>
              <w:tc>
                <w:tcPr>
                  <w:tcW w:w="5412" w:type="dxa"/>
                </w:tcPr>
                <w:p w14:paraId="4547C1E7" w14:textId="28C92E8D" w:rsidR="00340C50" w:rsidRDefault="00340C50" w:rsidP="00340C50">
                  <w:pPr>
                    <w:rPr>
                      <w:rFonts w:eastAsiaTheme="minorEastAsia"/>
                      <w:lang w:val="en-US" w:eastAsia="zh-CN"/>
                    </w:rPr>
                  </w:pPr>
                </w:p>
              </w:tc>
            </w:tr>
            <w:tr w:rsidR="00340C50" w14:paraId="79003148" w14:textId="77777777" w:rsidTr="00BD3827">
              <w:trPr>
                <w:trHeight w:val="227"/>
              </w:trPr>
              <w:tc>
                <w:tcPr>
                  <w:tcW w:w="851" w:type="dxa"/>
                </w:tcPr>
                <w:p w14:paraId="66D9D1A5" w14:textId="332134C8" w:rsidR="00340C50" w:rsidRDefault="008D0D1E" w:rsidP="00340C50">
                  <w:pPr>
                    <w:rPr>
                      <w:rFonts w:eastAsiaTheme="minorEastAsia"/>
                      <w:lang w:val="en-US" w:eastAsia="zh-CN"/>
                    </w:rPr>
                  </w:pPr>
                  <w:r>
                    <w:rPr>
                      <w:rFonts w:eastAsiaTheme="minorEastAsia"/>
                      <w:lang w:val="en-US" w:eastAsia="zh-CN"/>
                    </w:rPr>
                    <w:t>Ericsson</w:t>
                  </w:r>
                </w:p>
              </w:tc>
              <w:tc>
                <w:tcPr>
                  <w:tcW w:w="1559" w:type="dxa"/>
                </w:tcPr>
                <w:p w14:paraId="4D4C8C2B" w14:textId="020B6B91" w:rsidR="00340C50" w:rsidRDefault="008D0D1E" w:rsidP="00340C50">
                  <w:pPr>
                    <w:rPr>
                      <w:rFonts w:eastAsiaTheme="minorEastAsia"/>
                      <w:lang w:val="en-US" w:eastAsia="zh-CN"/>
                    </w:rPr>
                  </w:pPr>
                  <w:r>
                    <w:rPr>
                      <w:rFonts w:eastAsiaTheme="minorEastAsia"/>
                      <w:lang w:val="en-US" w:eastAsia="zh-CN"/>
                    </w:rPr>
                    <w:t>Support tentative agreement</w:t>
                  </w:r>
                </w:p>
              </w:tc>
              <w:tc>
                <w:tcPr>
                  <w:tcW w:w="5412" w:type="dxa"/>
                </w:tcPr>
                <w:p w14:paraId="0CAA36AD" w14:textId="77777777" w:rsidR="00340C50" w:rsidRDefault="00340C50" w:rsidP="00340C50">
                  <w:pPr>
                    <w:rPr>
                      <w:rFonts w:eastAsiaTheme="minorEastAsia"/>
                      <w:lang w:val="en-US" w:eastAsia="zh-CN"/>
                    </w:rPr>
                  </w:pPr>
                </w:p>
              </w:tc>
            </w:tr>
            <w:tr w:rsidR="00B603F0" w14:paraId="6C389CB0" w14:textId="77777777" w:rsidTr="00EE420D">
              <w:trPr>
                <w:trHeight w:val="227"/>
              </w:trPr>
              <w:tc>
                <w:tcPr>
                  <w:tcW w:w="851" w:type="dxa"/>
                </w:tcPr>
                <w:p w14:paraId="044FA1C6" w14:textId="4DB57EDB" w:rsidR="00B603F0" w:rsidRDefault="00B603F0" w:rsidP="00340C50">
                  <w:pPr>
                    <w:rPr>
                      <w:rFonts w:eastAsiaTheme="minorEastAsia"/>
                      <w:lang w:val="en-US" w:eastAsia="zh-CN"/>
                    </w:rPr>
                  </w:pPr>
                  <w:r>
                    <w:rPr>
                      <w:rFonts w:eastAsiaTheme="minorEastAsia"/>
                      <w:lang w:val="en-US" w:eastAsia="zh-CN"/>
                    </w:rPr>
                    <w:t>Qualcomm</w:t>
                  </w:r>
                </w:p>
              </w:tc>
              <w:tc>
                <w:tcPr>
                  <w:tcW w:w="1559" w:type="dxa"/>
                </w:tcPr>
                <w:p w14:paraId="7DFDE325" w14:textId="587EC5C2" w:rsidR="00B603F0" w:rsidRDefault="00B603F0" w:rsidP="00340C50">
                  <w:pPr>
                    <w:rPr>
                      <w:rFonts w:eastAsiaTheme="minorEastAsia"/>
                      <w:lang w:val="en-US" w:eastAsia="zh-CN"/>
                    </w:rPr>
                  </w:pPr>
                  <w:r>
                    <w:rPr>
                      <w:rFonts w:eastAsiaTheme="minorEastAsia"/>
                      <w:lang w:val="en-US" w:eastAsia="zh-CN"/>
                    </w:rPr>
                    <w:t>Support tentative agreement</w:t>
                  </w:r>
                </w:p>
              </w:tc>
              <w:tc>
                <w:tcPr>
                  <w:tcW w:w="5412" w:type="dxa"/>
                </w:tcPr>
                <w:p w14:paraId="100007D1" w14:textId="77777777" w:rsidR="00B603F0" w:rsidRDefault="00B603F0" w:rsidP="00340C50">
                  <w:pPr>
                    <w:rPr>
                      <w:rFonts w:eastAsiaTheme="minorEastAsia"/>
                      <w:lang w:val="en-US" w:eastAsia="zh-CN"/>
                    </w:rPr>
                  </w:pPr>
                </w:p>
              </w:tc>
            </w:tr>
            <w:tr w:rsidR="00CA20E6" w14:paraId="763B8C8B" w14:textId="77777777" w:rsidTr="00130ACA">
              <w:trPr>
                <w:trHeight w:val="227"/>
                <w:ins w:id="131" w:author="He (Jackson) Wang" w:date="2020-03-04T15:43:00Z"/>
              </w:trPr>
              <w:tc>
                <w:tcPr>
                  <w:tcW w:w="851" w:type="dxa"/>
                </w:tcPr>
                <w:p w14:paraId="02BBD2AC" w14:textId="3BC6D82C" w:rsidR="00CA20E6" w:rsidRDefault="00CA20E6" w:rsidP="00340C50">
                  <w:pPr>
                    <w:rPr>
                      <w:ins w:id="132" w:author="He (Jackson) Wang" w:date="2020-03-04T15:43:00Z"/>
                      <w:rFonts w:eastAsiaTheme="minorEastAsia"/>
                      <w:lang w:val="en-US" w:eastAsia="zh-CN"/>
                    </w:rPr>
                  </w:pPr>
                  <w:ins w:id="133" w:author="He (Jackson) Wang" w:date="2020-03-04T15:44:00Z">
                    <w:r>
                      <w:rPr>
                        <w:rFonts w:eastAsiaTheme="minorEastAsia"/>
                        <w:lang w:val="en-US" w:eastAsia="zh-CN"/>
                      </w:rPr>
                      <w:t>Moderator</w:t>
                    </w:r>
                  </w:ins>
                </w:p>
              </w:tc>
              <w:tc>
                <w:tcPr>
                  <w:tcW w:w="6717" w:type="dxa"/>
                  <w:gridSpan w:val="2"/>
                </w:tcPr>
                <w:p w14:paraId="2CD15877" w14:textId="4BE13B6C" w:rsidR="00CA20E6" w:rsidRDefault="00CA20E6" w:rsidP="00340C50">
                  <w:pPr>
                    <w:rPr>
                      <w:ins w:id="134" w:author="He (Jackson) Wang" w:date="2020-03-04T15:43:00Z"/>
                      <w:rFonts w:eastAsiaTheme="minorEastAsia"/>
                      <w:lang w:val="en-US" w:eastAsia="zh-CN"/>
                    </w:rPr>
                  </w:pPr>
                  <w:ins w:id="135" w:author="He (Jackson) Wang" w:date="2020-03-04T15:45:00Z">
                    <w:r>
                      <w:rPr>
                        <w:rFonts w:eastAsiaTheme="minorEastAsia"/>
                        <w:lang w:val="en-US" w:eastAsia="zh-CN"/>
                      </w:rPr>
                      <w:t xml:space="preserve">No more discussion needed. </w:t>
                    </w:r>
                  </w:ins>
                </w:p>
              </w:tc>
            </w:tr>
          </w:tbl>
          <w:p w14:paraId="618868B7" w14:textId="77777777" w:rsidR="00340C50" w:rsidRPr="00BD3827" w:rsidRDefault="00340C50" w:rsidP="00F97797">
            <w:pPr>
              <w:rPr>
                <w:rFonts w:eastAsiaTheme="minorEastAsia"/>
                <w:i/>
                <w:lang w:val="en-US" w:eastAsia="zh-CN"/>
              </w:rPr>
            </w:pPr>
          </w:p>
        </w:tc>
      </w:tr>
      <w:tr w:rsidR="00F97797" w:rsidRPr="006D1C24" w14:paraId="427F22BE" w14:textId="77777777" w:rsidTr="00F97797">
        <w:tc>
          <w:tcPr>
            <w:tcW w:w="1223" w:type="dxa"/>
            <w:vMerge/>
          </w:tcPr>
          <w:p w14:paraId="549B6A7A" w14:textId="77777777" w:rsidR="00F97797" w:rsidRPr="00BD3827" w:rsidRDefault="00F97797" w:rsidP="00F97797">
            <w:pPr>
              <w:rPr>
                <w:rFonts w:eastAsiaTheme="minorEastAsia"/>
                <w:b/>
                <w:bCs/>
                <w:color w:val="4472C4" w:themeColor="accent1"/>
                <w:lang w:val="en-US" w:eastAsia="zh-CN"/>
              </w:rPr>
            </w:pPr>
          </w:p>
        </w:tc>
        <w:tc>
          <w:tcPr>
            <w:tcW w:w="8408" w:type="dxa"/>
          </w:tcPr>
          <w:p w14:paraId="6950AB5A"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2-1-3: Down-scoping by only considering FR1 in Rel-16 eMIMO</w:t>
            </w:r>
          </w:p>
          <w:p w14:paraId="56CA7E26"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Only consider FR1 (OPPO, Huawei, LGE, Intel, Apple, Ericsson);</w:t>
            </w:r>
          </w:p>
          <w:p w14:paraId="31566B92"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1a: full power transmission is already supported for FR2, so Rel-16 eMIMO just focus on FR1 (Intel)</w:t>
            </w:r>
          </w:p>
          <w:p w14:paraId="5B698BDD"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Theme="minorEastAsia"/>
                <w:i/>
                <w:color w:val="4472C4" w:themeColor="accent1"/>
                <w:lang w:val="en-US" w:eastAsia="zh-CN"/>
              </w:rPr>
            </w:pPr>
            <w:r w:rsidRPr="00BD3827">
              <w:rPr>
                <w:rFonts w:eastAsia="宋体"/>
                <w:color w:val="4472C4" w:themeColor="accent1"/>
                <w:szCs w:val="24"/>
                <w:lang w:eastAsia="zh-CN"/>
              </w:rPr>
              <w:t>Option 2: Both FR1 and FR2 should be considered (Qualcomm).</w:t>
            </w:r>
          </w:p>
          <w:p w14:paraId="7B279697"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Theme="minorEastAsia"/>
                <w:i/>
                <w:color w:val="4472C4" w:themeColor="accent1"/>
                <w:lang w:val="en-US" w:eastAsia="zh-CN"/>
              </w:rPr>
            </w:pPr>
            <w:r w:rsidRPr="00BD3827">
              <w:rPr>
                <w:rFonts w:eastAsia="宋体"/>
                <w:color w:val="4472C4" w:themeColor="accent1"/>
                <w:szCs w:val="24"/>
                <w:lang w:eastAsia="zh-CN"/>
              </w:rPr>
              <w:t xml:space="preserve">Option 2a: FFS FR2 since current discussion is based mostly on FR1 (vivo, Samsung)  </w:t>
            </w:r>
          </w:p>
          <w:p w14:paraId="38C921FB" w14:textId="5B547C1D"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6A5B22" w:rsidRPr="00BD3827">
              <w:rPr>
                <w:rFonts w:eastAsiaTheme="minorEastAsia"/>
                <w:i/>
                <w:color w:val="4472C4" w:themeColor="accent1"/>
                <w:lang w:val="en-US" w:eastAsia="zh-CN"/>
              </w:rPr>
              <w:t xml:space="preserve"> in 1</w:t>
            </w:r>
            <w:r w:rsidR="006A5B22" w:rsidRPr="00BD3827">
              <w:rPr>
                <w:rFonts w:eastAsiaTheme="minorEastAsia"/>
                <w:i/>
                <w:color w:val="4472C4" w:themeColor="accent1"/>
                <w:vertAlign w:val="superscript"/>
                <w:lang w:val="en-US" w:eastAsia="zh-CN"/>
              </w:rPr>
              <w:t>st</w:t>
            </w:r>
            <w:r w:rsidR="006A5B22"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As some company proposed full power transmission could already be supported in FR2, while we are questioning the conclusion since some of Rel-15 product is said to not support TPMI2 (rank-1 codebook) due to not supporting coherent UL-MIMO as far as we know. However, some company also provided some arguments for option 1, and generally major view comes to Option 1.    </w:t>
            </w:r>
          </w:p>
          <w:p w14:paraId="17296F3B" w14:textId="05C257DC"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sidR="006E46B9">
              <w:rPr>
                <w:rFonts w:eastAsiaTheme="minorEastAsia"/>
                <w:i/>
                <w:lang w:val="en-US" w:eastAsia="zh-CN"/>
              </w:rPr>
              <w:t xml:space="preserve"> (based on compromising from all options)</w:t>
            </w:r>
            <w:r w:rsidRPr="006D1C24">
              <w:rPr>
                <w:rFonts w:eastAsiaTheme="minorEastAsia" w:hint="eastAsia"/>
                <w:i/>
                <w:lang w:val="en-US" w:eastAsia="zh-CN"/>
              </w:rPr>
              <w:t>:</w:t>
            </w:r>
            <w:r w:rsidR="00AD5B90">
              <w:rPr>
                <w:rFonts w:eastAsiaTheme="minorEastAsia"/>
                <w:i/>
                <w:lang w:val="en-US" w:eastAsia="zh-CN"/>
              </w:rPr>
              <w:t xml:space="preserve"> </w:t>
            </w:r>
          </w:p>
          <w:p w14:paraId="721BDB5E" w14:textId="21E0402E" w:rsidR="00AD5B90" w:rsidRDefault="00AD5B90" w:rsidP="00BD3827">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Rel-16 eMIMO RAN4 discussion for full power transmission feature, </w:t>
            </w:r>
          </w:p>
          <w:p w14:paraId="08028F22" w14:textId="39BE81B1" w:rsidR="00AD5B90" w:rsidRDefault="00AD5B90" w:rsidP="00BD382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At least define UE RF requirement for FR1;</w:t>
            </w:r>
          </w:p>
          <w:p w14:paraId="330AE154" w14:textId="55441D02" w:rsidR="00AD5B90" w:rsidRPr="00BD3827" w:rsidRDefault="00AD5B90" w:rsidP="00BD382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FFS the necessity of full power transmission feature for FR2. </w:t>
            </w:r>
          </w:p>
          <w:p w14:paraId="1D9C52C7" w14:textId="77777777" w:rsidR="00AD5B90" w:rsidRDefault="00AD5B90" w:rsidP="00AD5B90">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p>
          <w:p w14:paraId="11206B92" w14:textId="42112D12" w:rsidR="00AD5B90" w:rsidRPr="00595A84" w:rsidRDefault="00AD5B90" w:rsidP="00AD5B90">
            <w:pPr>
              <w:pStyle w:val="ListParagraph"/>
              <w:numPr>
                <w:ilvl w:val="0"/>
                <w:numId w:val="32"/>
              </w:numPr>
              <w:ind w:firstLineChars="0"/>
              <w:rPr>
                <w:rFonts w:eastAsiaTheme="minorEastAsia"/>
                <w:lang w:val="en-US" w:eastAsia="zh-CN"/>
              </w:rPr>
            </w:pPr>
            <w:r w:rsidRPr="00E33210">
              <w:rPr>
                <w:rFonts w:eastAsiaTheme="minorEastAsia"/>
                <w:i/>
                <w:lang w:val="en-US" w:eastAsia="zh-CN"/>
              </w:rPr>
              <w:t xml:space="preserve">Further discussion </w:t>
            </w:r>
            <w:r>
              <w:rPr>
                <w:rFonts w:eastAsiaTheme="minorEastAsia"/>
                <w:i/>
                <w:lang w:val="en-US" w:eastAsia="zh-CN"/>
              </w:rPr>
              <w:t>on above tentative agreement:</w:t>
            </w:r>
            <w:r w:rsidRPr="00E33210">
              <w:rPr>
                <w:rFonts w:eastAsiaTheme="minorEastAsia"/>
                <w:i/>
                <w:lang w:val="en-US" w:eastAsia="zh-CN"/>
              </w:rPr>
              <w:t xml:space="preserve"> </w:t>
            </w:r>
          </w:p>
          <w:tbl>
            <w:tblPr>
              <w:tblStyle w:val="TableGrid"/>
              <w:tblW w:w="0" w:type="auto"/>
              <w:tblInd w:w="360" w:type="dxa"/>
              <w:tblLook w:val="04A0" w:firstRow="1" w:lastRow="0" w:firstColumn="1" w:lastColumn="0" w:noHBand="0" w:noVBand="1"/>
            </w:tblPr>
            <w:tblGrid>
              <w:gridCol w:w="1105"/>
              <w:gridCol w:w="1447"/>
              <w:gridCol w:w="88"/>
              <w:gridCol w:w="5182"/>
              <w:tblGridChange w:id="136">
                <w:tblGrid>
                  <w:gridCol w:w="1105"/>
                  <w:gridCol w:w="1447"/>
                  <w:gridCol w:w="88"/>
                  <w:gridCol w:w="1823"/>
                  <w:gridCol w:w="3359"/>
                </w:tblGrid>
              </w:tblGridChange>
            </w:tblGrid>
            <w:tr w:rsidR="00AD5B90" w14:paraId="0A05CF6E" w14:textId="77777777" w:rsidTr="001D1745">
              <w:trPr>
                <w:trHeight w:val="227"/>
              </w:trPr>
              <w:tc>
                <w:tcPr>
                  <w:tcW w:w="1105" w:type="dxa"/>
                </w:tcPr>
                <w:p w14:paraId="23CB7A43" w14:textId="77777777" w:rsidR="00AD5B90" w:rsidRDefault="00AD5B90" w:rsidP="00AD5B90">
                  <w:pPr>
                    <w:rPr>
                      <w:rFonts w:eastAsiaTheme="minorEastAsia"/>
                      <w:lang w:val="en-US" w:eastAsia="zh-CN"/>
                    </w:rPr>
                  </w:pPr>
                  <w:r>
                    <w:rPr>
                      <w:rFonts w:eastAsiaTheme="minorEastAsia"/>
                      <w:lang w:val="en-US" w:eastAsia="zh-CN"/>
                    </w:rPr>
                    <w:t>Company</w:t>
                  </w:r>
                </w:p>
              </w:tc>
              <w:tc>
                <w:tcPr>
                  <w:tcW w:w="1535" w:type="dxa"/>
                  <w:gridSpan w:val="2"/>
                </w:tcPr>
                <w:p w14:paraId="501E14FC" w14:textId="77777777" w:rsidR="00AD5B90" w:rsidRDefault="00AD5B90" w:rsidP="00AD5B90">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2" w:type="dxa"/>
                </w:tcPr>
                <w:p w14:paraId="2D17EDAD" w14:textId="68037211" w:rsidR="00AD5B90" w:rsidRDefault="00AD5B90" w:rsidP="00AD5B90">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AD5B90" w14:paraId="5BC92E50" w14:textId="77777777" w:rsidTr="001D1745">
              <w:trPr>
                <w:trHeight w:val="227"/>
              </w:trPr>
              <w:tc>
                <w:tcPr>
                  <w:tcW w:w="1105" w:type="dxa"/>
                </w:tcPr>
                <w:p w14:paraId="1BF370AD" w14:textId="1666EC0A" w:rsidR="00AD5B90" w:rsidRDefault="00AD5B90" w:rsidP="00AD5B90">
                  <w:pPr>
                    <w:rPr>
                      <w:rFonts w:eastAsiaTheme="minorEastAsia"/>
                      <w:lang w:val="en-US" w:eastAsia="zh-CN"/>
                    </w:rPr>
                  </w:pPr>
                  <w:r>
                    <w:rPr>
                      <w:rFonts w:eastAsiaTheme="minorEastAsia"/>
                      <w:lang w:val="en-US" w:eastAsia="zh-CN"/>
                    </w:rPr>
                    <w:t>Samsung</w:t>
                  </w:r>
                </w:p>
              </w:tc>
              <w:tc>
                <w:tcPr>
                  <w:tcW w:w="1535" w:type="dxa"/>
                  <w:gridSpan w:val="2"/>
                </w:tcPr>
                <w:p w14:paraId="65365BC9" w14:textId="4F9F0D75" w:rsidR="00AD5B90" w:rsidRDefault="00AD5B90" w:rsidP="00AD5B90">
                  <w:pPr>
                    <w:rPr>
                      <w:rFonts w:eastAsiaTheme="minorEastAsia"/>
                      <w:lang w:val="en-US" w:eastAsia="zh-CN"/>
                    </w:rPr>
                  </w:pPr>
                  <w:r>
                    <w:rPr>
                      <w:rFonts w:eastAsiaTheme="minorEastAsia"/>
                      <w:lang w:val="en-US" w:eastAsia="zh-CN"/>
                    </w:rPr>
                    <w:t>Support Tentative Agreement</w:t>
                  </w:r>
                </w:p>
              </w:tc>
              <w:tc>
                <w:tcPr>
                  <w:tcW w:w="5182" w:type="dxa"/>
                </w:tcPr>
                <w:p w14:paraId="716C1E09" w14:textId="6D4742AA" w:rsidR="00AD5B90" w:rsidRDefault="00AD5B90" w:rsidP="00AD5B90">
                  <w:pPr>
                    <w:rPr>
                      <w:rFonts w:eastAsiaTheme="minorEastAsia"/>
                      <w:lang w:val="en-US" w:eastAsia="zh-CN"/>
                    </w:rPr>
                  </w:pPr>
                  <w:r>
                    <w:rPr>
                      <w:rFonts w:eastAsiaTheme="minorEastAsia"/>
                      <w:lang w:val="en-US" w:eastAsia="zh-CN"/>
                    </w:rPr>
                    <w:t xml:space="preserve">In the next meeting, companies can further provide the view on the necessity of </w:t>
                  </w:r>
                  <w:r w:rsidR="00EE420D">
                    <w:rPr>
                      <w:rFonts w:eastAsiaTheme="minorEastAsia"/>
                      <w:lang w:val="en-US" w:eastAsia="zh-CN"/>
                    </w:rPr>
                    <w:t xml:space="preserve">FP TX feature in FR2 based on Rel-15 status. </w:t>
                  </w:r>
                </w:p>
              </w:tc>
            </w:tr>
            <w:tr w:rsidR="00AD5B90" w14:paraId="2482C864" w14:textId="77777777" w:rsidTr="001D1745">
              <w:trPr>
                <w:trHeight w:val="227"/>
              </w:trPr>
              <w:tc>
                <w:tcPr>
                  <w:tcW w:w="1105" w:type="dxa"/>
                </w:tcPr>
                <w:p w14:paraId="50029465" w14:textId="7A6C46CB" w:rsidR="00AD5B90" w:rsidRDefault="00881E89" w:rsidP="00AD5B90">
                  <w:pPr>
                    <w:rPr>
                      <w:rFonts w:eastAsiaTheme="minorEastAsia"/>
                      <w:lang w:val="en-US" w:eastAsia="zh-CN"/>
                    </w:rPr>
                  </w:pPr>
                  <w:r>
                    <w:rPr>
                      <w:rFonts w:eastAsiaTheme="minorEastAsia"/>
                      <w:lang w:val="en-US" w:eastAsia="zh-CN"/>
                    </w:rPr>
                    <w:t>Intel</w:t>
                  </w:r>
                </w:p>
              </w:tc>
              <w:tc>
                <w:tcPr>
                  <w:tcW w:w="1535" w:type="dxa"/>
                  <w:gridSpan w:val="2"/>
                </w:tcPr>
                <w:p w14:paraId="0E03BEA9" w14:textId="0CD29352" w:rsidR="00AD5B90" w:rsidRDefault="00881E89" w:rsidP="00AD5B90">
                  <w:pPr>
                    <w:rPr>
                      <w:rFonts w:eastAsiaTheme="minorEastAsia"/>
                      <w:lang w:val="en-US" w:eastAsia="zh-CN"/>
                    </w:rPr>
                  </w:pPr>
                  <w:r>
                    <w:rPr>
                      <w:rFonts w:eastAsiaTheme="minorEastAsia"/>
                      <w:lang w:val="en-US" w:eastAsia="zh-CN"/>
                    </w:rPr>
                    <w:t>Support tentative agreement</w:t>
                  </w:r>
                </w:p>
              </w:tc>
              <w:tc>
                <w:tcPr>
                  <w:tcW w:w="5182" w:type="dxa"/>
                </w:tcPr>
                <w:p w14:paraId="40B61650" w14:textId="2BA4AA86" w:rsidR="00AD5B90" w:rsidRDefault="00AD5B90" w:rsidP="00AD5B90">
                  <w:pPr>
                    <w:rPr>
                      <w:rFonts w:eastAsiaTheme="minorEastAsia"/>
                      <w:lang w:val="en-US" w:eastAsia="zh-CN"/>
                    </w:rPr>
                  </w:pPr>
                </w:p>
              </w:tc>
            </w:tr>
            <w:tr w:rsidR="006C2A0D" w14:paraId="389CEE2F" w14:textId="77777777" w:rsidTr="001D1745">
              <w:trPr>
                <w:trHeight w:val="227"/>
              </w:trPr>
              <w:tc>
                <w:tcPr>
                  <w:tcW w:w="1105" w:type="dxa"/>
                </w:tcPr>
                <w:p w14:paraId="17D528D9" w14:textId="5AA16515" w:rsidR="006C2A0D" w:rsidRDefault="006C2A0D" w:rsidP="00AD5B90">
                  <w:pPr>
                    <w:rPr>
                      <w:rFonts w:eastAsiaTheme="minorEastAsia"/>
                      <w:lang w:val="en-US" w:eastAsia="zh-CN"/>
                    </w:rPr>
                  </w:pPr>
                  <w:r>
                    <w:rPr>
                      <w:rFonts w:eastAsiaTheme="minorEastAsia" w:hint="eastAsia"/>
                      <w:lang w:val="en-US" w:eastAsia="zh-CN"/>
                    </w:rPr>
                    <w:t>OPPO</w:t>
                  </w:r>
                </w:p>
              </w:tc>
              <w:tc>
                <w:tcPr>
                  <w:tcW w:w="1535" w:type="dxa"/>
                  <w:gridSpan w:val="2"/>
                </w:tcPr>
                <w:p w14:paraId="678CC2DA" w14:textId="7CAFB629" w:rsidR="006C2A0D" w:rsidRDefault="006C2A0D" w:rsidP="00AD5B90">
                  <w:pPr>
                    <w:rPr>
                      <w:rFonts w:eastAsiaTheme="minorEastAsia"/>
                      <w:lang w:val="en-US" w:eastAsia="zh-CN"/>
                    </w:rPr>
                  </w:pPr>
                  <w:r>
                    <w:rPr>
                      <w:rFonts w:eastAsiaTheme="minorEastAsia"/>
                      <w:lang w:val="en-US" w:eastAsia="zh-CN"/>
                    </w:rPr>
                    <w:t>Support tentative agreement</w:t>
                  </w:r>
                </w:p>
              </w:tc>
              <w:tc>
                <w:tcPr>
                  <w:tcW w:w="5182" w:type="dxa"/>
                </w:tcPr>
                <w:p w14:paraId="1E1C23FA" w14:textId="77777777" w:rsidR="006C2A0D" w:rsidRDefault="006C2A0D" w:rsidP="00AD5B90">
                  <w:pPr>
                    <w:rPr>
                      <w:rFonts w:eastAsiaTheme="minorEastAsia"/>
                      <w:lang w:val="en-US" w:eastAsia="zh-CN"/>
                    </w:rPr>
                  </w:pPr>
                </w:p>
              </w:tc>
            </w:tr>
            <w:tr w:rsidR="003C5C0A" w14:paraId="100AC73D" w14:textId="77777777" w:rsidTr="001D1745">
              <w:trPr>
                <w:trHeight w:val="227"/>
              </w:trPr>
              <w:tc>
                <w:tcPr>
                  <w:tcW w:w="1105" w:type="dxa"/>
                </w:tcPr>
                <w:p w14:paraId="726A3D20" w14:textId="385C61FF" w:rsidR="003C5C0A" w:rsidRDefault="003C5C0A" w:rsidP="003C5C0A">
                  <w:pPr>
                    <w:rPr>
                      <w:rFonts w:eastAsiaTheme="minorEastAsia"/>
                      <w:lang w:val="en-US" w:eastAsia="zh-CN"/>
                    </w:rPr>
                  </w:pPr>
                  <w:r>
                    <w:rPr>
                      <w:rFonts w:eastAsiaTheme="minorEastAsia" w:hint="eastAsia"/>
                      <w:lang w:val="en-US" w:eastAsia="zh-CN"/>
                    </w:rPr>
                    <w:t>vi</w:t>
                  </w:r>
                  <w:r>
                    <w:rPr>
                      <w:rFonts w:eastAsiaTheme="minorEastAsia"/>
                      <w:lang w:val="en-US" w:eastAsia="zh-CN"/>
                    </w:rPr>
                    <w:t>vo</w:t>
                  </w:r>
                </w:p>
              </w:tc>
              <w:tc>
                <w:tcPr>
                  <w:tcW w:w="1535" w:type="dxa"/>
                  <w:gridSpan w:val="2"/>
                </w:tcPr>
                <w:p w14:paraId="70B7E9E3" w14:textId="6B5B666A" w:rsidR="003C5C0A" w:rsidRDefault="003C5C0A" w:rsidP="003C5C0A">
                  <w:pPr>
                    <w:rPr>
                      <w:rFonts w:eastAsiaTheme="minorEastAsia"/>
                      <w:lang w:val="en-US" w:eastAsia="zh-CN"/>
                    </w:rPr>
                  </w:pPr>
                  <w:r>
                    <w:rPr>
                      <w:rFonts w:eastAsiaTheme="minorEastAsia"/>
                      <w:lang w:val="en-US" w:eastAsia="zh-CN"/>
                    </w:rPr>
                    <w:t>Support tentative agreement</w:t>
                  </w:r>
                </w:p>
              </w:tc>
              <w:tc>
                <w:tcPr>
                  <w:tcW w:w="5182" w:type="dxa"/>
                </w:tcPr>
                <w:p w14:paraId="5A948DA5" w14:textId="77777777" w:rsidR="003C5C0A" w:rsidRDefault="003C5C0A" w:rsidP="003C5C0A">
                  <w:pPr>
                    <w:rPr>
                      <w:rFonts w:eastAsiaTheme="minorEastAsia"/>
                      <w:lang w:val="en-US" w:eastAsia="zh-CN"/>
                    </w:rPr>
                  </w:pPr>
                </w:p>
              </w:tc>
            </w:tr>
            <w:tr w:rsidR="00BC1F1D" w14:paraId="0D517B3B" w14:textId="77777777" w:rsidTr="001D1745">
              <w:trPr>
                <w:trHeight w:val="227"/>
              </w:trPr>
              <w:tc>
                <w:tcPr>
                  <w:tcW w:w="1105" w:type="dxa"/>
                </w:tcPr>
                <w:p w14:paraId="1604A63E" w14:textId="37032145" w:rsidR="00BC1F1D" w:rsidRDefault="00BC1F1D" w:rsidP="003C5C0A">
                  <w:pPr>
                    <w:rPr>
                      <w:rFonts w:eastAsiaTheme="minorEastAsia"/>
                      <w:lang w:val="en-US" w:eastAsia="zh-CN"/>
                    </w:rPr>
                  </w:pPr>
                  <w:r>
                    <w:rPr>
                      <w:rFonts w:eastAsiaTheme="minorEastAsia"/>
                      <w:lang w:val="en-US" w:eastAsia="zh-CN"/>
                    </w:rPr>
                    <w:t>Huawei</w:t>
                  </w:r>
                </w:p>
              </w:tc>
              <w:tc>
                <w:tcPr>
                  <w:tcW w:w="1535" w:type="dxa"/>
                  <w:gridSpan w:val="2"/>
                </w:tcPr>
                <w:p w14:paraId="4B6A4388" w14:textId="7EEEAA7F" w:rsidR="00BC1F1D" w:rsidRDefault="00BC1F1D" w:rsidP="003C5C0A">
                  <w:pPr>
                    <w:rPr>
                      <w:rFonts w:eastAsiaTheme="minorEastAsia"/>
                      <w:lang w:val="en-US" w:eastAsia="zh-CN"/>
                    </w:rPr>
                  </w:pPr>
                  <w:r>
                    <w:rPr>
                      <w:rFonts w:eastAsiaTheme="minorEastAsia"/>
                      <w:lang w:val="en-US" w:eastAsia="zh-CN"/>
                    </w:rPr>
                    <w:t>Support tentative agreement</w:t>
                  </w:r>
                </w:p>
              </w:tc>
              <w:tc>
                <w:tcPr>
                  <w:tcW w:w="5182" w:type="dxa"/>
                </w:tcPr>
                <w:p w14:paraId="46AD9C49" w14:textId="77777777" w:rsidR="00BC1F1D" w:rsidRDefault="00BC1F1D" w:rsidP="003C5C0A">
                  <w:pPr>
                    <w:rPr>
                      <w:rFonts w:eastAsiaTheme="minorEastAsia"/>
                      <w:lang w:val="en-US" w:eastAsia="zh-CN"/>
                    </w:rPr>
                  </w:pPr>
                </w:p>
              </w:tc>
            </w:tr>
            <w:tr w:rsidR="00426448" w14:paraId="265FAB4F" w14:textId="77777777" w:rsidTr="001D1745">
              <w:trPr>
                <w:trHeight w:val="227"/>
              </w:trPr>
              <w:tc>
                <w:tcPr>
                  <w:tcW w:w="1105" w:type="dxa"/>
                </w:tcPr>
                <w:p w14:paraId="672EB2A4" w14:textId="1C7D5BB7" w:rsidR="00426448" w:rsidRDefault="00426448" w:rsidP="003C5C0A">
                  <w:pPr>
                    <w:rPr>
                      <w:rFonts w:eastAsiaTheme="minorEastAsia"/>
                      <w:lang w:val="en-US" w:eastAsia="zh-CN"/>
                    </w:rPr>
                  </w:pPr>
                  <w:r>
                    <w:rPr>
                      <w:rFonts w:eastAsiaTheme="minorEastAsia"/>
                      <w:lang w:val="en-US" w:eastAsia="zh-CN"/>
                    </w:rPr>
                    <w:t>Ericsson</w:t>
                  </w:r>
                </w:p>
              </w:tc>
              <w:tc>
                <w:tcPr>
                  <w:tcW w:w="1535" w:type="dxa"/>
                  <w:gridSpan w:val="2"/>
                </w:tcPr>
                <w:p w14:paraId="0588328C" w14:textId="51372B76" w:rsidR="00426448" w:rsidRDefault="00426448" w:rsidP="003C5C0A">
                  <w:pPr>
                    <w:rPr>
                      <w:rFonts w:eastAsiaTheme="minorEastAsia"/>
                      <w:lang w:val="en-US" w:eastAsia="zh-CN"/>
                    </w:rPr>
                  </w:pPr>
                  <w:r>
                    <w:rPr>
                      <w:rFonts w:eastAsiaTheme="minorEastAsia"/>
                      <w:lang w:val="en-US" w:eastAsia="zh-CN"/>
                    </w:rPr>
                    <w:t>Support tentative agreement</w:t>
                  </w:r>
                </w:p>
              </w:tc>
              <w:tc>
                <w:tcPr>
                  <w:tcW w:w="5182" w:type="dxa"/>
                </w:tcPr>
                <w:p w14:paraId="5507C6BA" w14:textId="77777777" w:rsidR="00426448" w:rsidRDefault="00426448" w:rsidP="003C5C0A">
                  <w:pPr>
                    <w:rPr>
                      <w:rFonts w:eastAsiaTheme="minorEastAsia"/>
                      <w:lang w:val="en-US" w:eastAsia="zh-CN"/>
                    </w:rPr>
                  </w:pPr>
                </w:p>
              </w:tc>
            </w:tr>
            <w:tr w:rsidR="00984242" w14:paraId="2459471E" w14:textId="77777777" w:rsidTr="001D1745">
              <w:trPr>
                <w:trHeight w:val="227"/>
              </w:trPr>
              <w:tc>
                <w:tcPr>
                  <w:tcW w:w="1105" w:type="dxa"/>
                </w:tcPr>
                <w:p w14:paraId="4462C378" w14:textId="4784B046" w:rsidR="00984242" w:rsidRDefault="00984242" w:rsidP="00984242">
                  <w:pPr>
                    <w:rPr>
                      <w:rFonts w:eastAsiaTheme="minorEastAsia"/>
                      <w:lang w:val="en-US" w:eastAsia="zh-CN"/>
                    </w:rPr>
                  </w:pPr>
                  <w:r>
                    <w:rPr>
                      <w:rFonts w:eastAsiaTheme="minorEastAsia"/>
                      <w:lang w:val="en-US" w:eastAsia="zh-CN"/>
                    </w:rPr>
                    <w:t>Qualcomm</w:t>
                  </w:r>
                </w:p>
              </w:tc>
              <w:tc>
                <w:tcPr>
                  <w:tcW w:w="1535" w:type="dxa"/>
                  <w:gridSpan w:val="2"/>
                </w:tcPr>
                <w:p w14:paraId="1BF1A6E4" w14:textId="77777777" w:rsidR="00984242" w:rsidRDefault="00984242" w:rsidP="00984242">
                  <w:pPr>
                    <w:rPr>
                      <w:rFonts w:eastAsiaTheme="minorEastAsia"/>
                      <w:lang w:val="en-US" w:eastAsia="zh-CN"/>
                    </w:rPr>
                  </w:pPr>
                </w:p>
              </w:tc>
              <w:tc>
                <w:tcPr>
                  <w:tcW w:w="5182" w:type="dxa"/>
                </w:tcPr>
                <w:p w14:paraId="209C3992" w14:textId="533F5131" w:rsidR="00984242" w:rsidRDefault="00984242" w:rsidP="00984242">
                  <w:pPr>
                    <w:rPr>
                      <w:rFonts w:eastAsiaTheme="minorEastAsia"/>
                      <w:lang w:val="en-US" w:eastAsia="zh-CN"/>
                    </w:rPr>
                  </w:pPr>
                  <w:r>
                    <w:rPr>
                      <w:rFonts w:eastAsiaTheme="minorEastAsia"/>
                      <w:lang w:val="en-US" w:eastAsia="zh-CN"/>
                    </w:rPr>
                    <w:t>Both FR1 and FR2 should be considered. In FR2 some implementations may choose to transmit simultaneously on 2TX chains so down scoping exclusively to FR1 prevent</w:t>
                  </w:r>
                  <w:r w:rsidR="002E4E17">
                    <w:rPr>
                      <w:rFonts w:eastAsiaTheme="minorEastAsia"/>
                      <w:lang w:val="en-US" w:eastAsia="zh-CN"/>
                    </w:rPr>
                    <w:t>s</w:t>
                  </w:r>
                  <w:r>
                    <w:rPr>
                      <w:rFonts w:eastAsiaTheme="minorEastAsia"/>
                      <w:lang w:val="en-US" w:eastAsia="zh-CN"/>
                    </w:rPr>
                    <w:t xml:space="preserve"> the use of this framework by FR2</w:t>
                  </w:r>
                </w:p>
              </w:tc>
            </w:tr>
            <w:tr w:rsidR="00CA20E6" w14:paraId="5BD4E722" w14:textId="77777777" w:rsidTr="001D1745">
              <w:trPr>
                <w:trHeight w:val="227"/>
                <w:ins w:id="137" w:author="He (Jackson) Wang" w:date="2020-03-04T15:45:00Z"/>
              </w:trPr>
              <w:tc>
                <w:tcPr>
                  <w:tcW w:w="1105" w:type="dxa"/>
                </w:tcPr>
                <w:p w14:paraId="72F22D92" w14:textId="0B49ADBF" w:rsidR="00CA20E6" w:rsidRDefault="00CA20E6" w:rsidP="00984242">
                  <w:pPr>
                    <w:rPr>
                      <w:ins w:id="138" w:author="He (Jackson) Wang" w:date="2020-03-04T15:45:00Z"/>
                      <w:rFonts w:eastAsiaTheme="minorEastAsia"/>
                      <w:lang w:val="en-US" w:eastAsia="zh-CN"/>
                    </w:rPr>
                  </w:pPr>
                  <w:ins w:id="139" w:author="He (Jackson) Wang" w:date="2020-03-04T15:45:00Z">
                    <w:r>
                      <w:rPr>
                        <w:rFonts w:eastAsiaTheme="minorEastAsia"/>
                        <w:lang w:val="en-US" w:eastAsia="zh-CN"/>
                      </w:rPr>
                      <w:t>Moderator</w:t>
                    </w:r>
                  </w:ins>
                </w:p>
              </w:tc>
              <w:tc>
                <w:tcPr>
                  <w:tcW w:w="6717" w:type="dxa"/>
                  <w:gridSpan w:val="3"/>
                </w:tcPr>
                <w:p w14:paraId="38A10A24" w14:textId="3D58E6F9" w:rsidR="00CA20E6" w:rsidRDefault="00CA20E6" w:rsidP="001D1745">
                  <w:pPr>
                    <w:rPr>
                      <w:ins w:id="140" w:author="He (Jackson) Wang" w:date="2020-03-04T15:48:00Z"/>
                      <w:rFonts w:eastAsiaTheme="minorEastAsia"/>
                      <w:lang w:val="en-US" w:eastAsia="zh-CN"/>
                    </w:rPr>
                  </w:pPr>
                  <w:ins w:id="141" w:author="He (Jackson) Wang" w:date="2020-03-04T15:45:00Z">
                    <w:r>
                      <w:rPr>
                        <w:rFonts w:eastAsiaTheme="minorEastAsia"/>
                        <w:lang w:val="en-US" w:eastAsia="zh-CN"/>
                      </w:rPr>
                      <w:t xml:space="preserve">[To Qualcomm] I think the tentative agreement already consider </w:t>
                    </w:r>
                  </w:ins>
                  <w:ins w:id="142" w:author="He (Jackson) Wang" w:date="2020-03-04T15:46:00Z">
                    <w:r>
                      <w:rPr>
                        <w:rFonts w:eastAsiaTheme="minorEastAsia"/>
                        <w:lang w:val="en-US" w:eastAsia="zh-CN"/>
                      </w:rPr>
                      <w:t>Qualcomm’s concern. In this tentative agreement, FR2 issue is mentioned, and companies are encourage to also consider the feat</w:t>
                    </w:r>
                  </w:ins>
                  <w:ins w:id="143" w:author="He (Jackson) Wang" w:date="2020-03-04T15:47:00Z">
                    <w:r>
                      <w:rPr>
                        <w:rFonts w:eastAsiaTheme="minorEastAsia"/>
                        <w:lang w:val="en-US" w:eastAsia="zh-CN"/>
                      </w:rPr>
                      <w:t xml:space="preserve">ure’s applicability for FR2 implementation. I </w:t>
                    </w:r>
                  </w:ins>
                  <w:ins w:id="144" w:author="He (Jackson) Wang" w:date="2020-03-04T15:48:00Z">
                    <w:r w:rsidR="001D1745">
                      <w:rPr>
                        <w:rFonts w:eastAsiaTheme="minorEastAsia"/>
                        <w:lang w:val="en-US" w:eastAsia="zh-CN"/>
                      </w:rPr>
                      <w:t>still suggest to make it</w:t>
                    </w:r>
                  </w:ins>
                  <w:ins w:id="145" w:author="He (Jackson) Wang" w:date="2020-03-04T15:47:00Z">
                    <w:r>
                      <w:rPr>
                        <w:rFonts w:eastAsiaTheme="minorEastAsia"/>
                        <w:lang w:val="en-US" w:eastAsia="zh-CN"/>
                      </w:rPr>
                      <w:t xml:space="preserve"> an agreement in this meeting</w:t>
                    </w:r>
                  </w:ins>
                  <w:ins w:id="146" w:author="He (Jackson) Wang" w:date="2020-03-04T15:48:00Z">
                    <w:r w:rsidR="001D1745">
                      <w:rPr>
                        <w:rFonts w:eastAsiaTheme="minorEastAsia"/>
                        <w:lang w:val="en-US" w:eastAsia="zh-CN"/>
                      </w:rPr>
                      <w:t xml:space="preserve">, but I change the wording more soft for FR2. </w:t>
                    </w:r>
                  </w:ins>
                  <w:ins w:id="147" w:author="He (Jackson) Wang" w:date="2020-03-04T15:49:00Z">
                    <w:r w:rsidR="001D1745">
                      <w:rPr>
                        <w:rFonts w:eastAsiaTheme="minorEastAsia"/>
                        <w:lang w:val="en-US" w:eastAsia="zh-CN"/>
                      </w:rPr>
                      <w:t xml:space="preserve">Appreciate if you could further comment. </w:t>
                    </w:r>
                  </w:ins>
                  <w:ins w:id="148" w:author="He (Jackson) Wang" w:date="2020-03-04T15:48:00Z">
                    <w:r w:rsidR="001D1745">
                      <w:rPr>
                        <w:rFonts w:eastAsiaTheme="minorEastAsia"/>
                        <w:lang w:val="en-US" w:eastAsia="zh-CN"/>
                      </w:rPr>
                      <w:t xml:space="preserve"> </w:t>
                    </w:r>
                  </w:ins>
                </w:p>
                <w:p w14:paraId="4D5E19F8" w14:textId="77777777" w:rsidR="001D1745" w:rsidRDefault="001D1745" w:rsidP="001D1745">
                  <w:pPr>
                    <w:rPr>
                      <w:ins w:id="149" w:author="He (Jackson) Wang" w:date="2020-03-04T15:48:00Z"/>
                      <w:rFonts w:eastAsiaTheme="minorEastAsia"/>
                      <w:i/>
                      <w:lang w:val="en-US" w:eastAsia="zh-CN"/>
                    </w:rPr>
                  </w:pPr>
                </w:p>
                <w:p w14:paraId="3CA6E08A" w14:textId="67DDB148" w:rsidR="001D1745" w:rsidRPr="001D1745" w:rsidRDefault="001D1745" w:rsidP="001D1745">
                  <w:pPr>
                    <w:rPr>
                      <w:ins w:id="150" w:author="He (Jackson) Wang" w:date="2020-03-04T15:48:00Z"/>
                      <w:rFonts w:eastAsiaTheme="minorEastAsia"/>
                      <w:i/>
                      <w:highlight w:val="yellow"/>
                      <w:lang w:val="en-US" w:eastAsia="zh-CN"/>
                      <w:rPrChange w:id="151" w:author="He (Jackson) Wang" w:date="2020-03-04T15:54:00Z">
                        <w:rPr>
                          <w:ins w:id="152" w:author="He (Jackson) Wang" w:date="2020-03-04T15:48:00Z"/>
                          <w:rFonts w:eastAsiaTheme="minorEastAsia"/>
                          <w:i/>
                          <w:lang w:val="en-US" w:eastAsia="zh-CN"/>
                        </w:rPr>
                      </w:rPrChange>
                    </w:rPr>
                  </w:pPr>
                  <w:ins w:id="153" w:author="He (Jackson) Wang" w:date="2020-03-04T15:54:00Z">
                    <w:r w:rsidRPr="001D1745">
                      <w:rPr>
                        <w:rFonts w:eastAsiaTheme="minorEastAsia"/>
                        <w:i/>
                        <w:highlight w:val="yellow"/>
                        <w:lang w:val="en-US" w:eastAsia="zh-CN"/>
                        <w:rPrChange w:id="154" w:author="He (Jackson) Wang" w:date="2020-03-04T15:54:00Z">
                          <w:rPr>
                            <w:rFonts w:eastAsiaTheme="minorEastAsia"/>
                            <w:i/>
                            <w:lang w:val="en-US" w:eastAsia="zh-CN"/>
                          </w:rPr>
                        </w:rPrChange>
                      </w:rPr>
                      <w:t xml:space="preserve">New </w:t>
                    </w:r>
                  </w:ins>
                  <w:ins w:id="155" w:author="He (Jackson) Wang" w:date="2020-03-04T15:48:00Z">
                    <w:r w:rsidRPr="001D1745">
                      <w:rPr>
                        <w:rFonts w:eastAsiaTheme="minorEastAsia"/>
                        <w:i/>
                        <w:highlight w:val="yellow"/>
                        <w:lang w:val="en-US" w:eastAsia="zh-CN"/>
                        <w:rPrChange w:id="156" w:author="He (Jackson) Wang" w:date="2020-03-04T15:54:00Z">
                          <w:rPr>
                            <w:rFonts w:eastAsiaTheme="minorEastAsia"/>
                            <w:i/>
                            <w:lang w:val="en-US" w:eastAsia="zh-CN"/>
                          </w:rPr>
                        </w:rPrChange>
                      </w:rPr>
                      <w:t>Tentative agreements (</w:t>
                    </w:r>
                  </w:ins>
                  <w:ins w:id="157" w:author="He (Jackson) Wang" w:date="2020-03-04T15:49:00Z">
                    <w:r w:rsidRPr="001D1745">
                      <w:rPr>
                        <w:rFonts w:eastAsiaTheme="minorEastAsia"/>
                        <w:i/>
                        <w:highlight w:val="yellow"/>
                        <w:lang w:val="en-US" w:eastAsia="zh-CN"/>
                        <w:rPrChange w:id="158" w:author="He (Jackson) Wang" w:date="2020-03-04T15:54:00Z">
                          <w:rPr>
                            <w:rFonts w:eastAsiaTheme="minorEastAsia"/>
                            <w:i/>
                            <w:lang w:val="en-US" w:eastAsia="zh-CN"/>
                          </w:rPr>
                        </w:rPrChange>
                      </w:rPr>
                      <w:t>based on compromise and 2</w:t>
                    </w:r>
                    <w:r w:rsidRPr="001D1745">
                      <w:rPr>
                        <w:rFonts w:eastAsiaTheme="minorEastAsia"/>
                        <w:i/>
                        <w:highlight w:val="yellow"/>
                        <w:vertAlign w:val="superscript"/>
                        <w:lang w:val="en-US" w:eastAsia="zh-CN"/>
                        <w:rPrChange w:id="159" w:author="He (Jackson) Wang" w:date="2020-03-04T15:54:00Z">
                          <w:rPr>
                            <w:rFonts w:eastAsiaTheme="minorEastAsia"/>
                            <w:i/>
                            <w:lang w:val="en-US" w:eastAsia="zh-CN"/>
                          </w:rPr>
                        </w:rPrChange>
                      </w:rPr>
                      <w:t>nd</w:t>
                    </w:r>
                    <w:r w:rsidRPr="001D1745">
                      <w:rPr>
                        <w:rFonts w:eastAsiaTheme="minorEastAsia"/>
                        <w:i/>
                        <w:highlight w:val="yellow"/>
                        <w:lang w:val="en-US" w:eastAsia="zh-CN"/>
                        <w:rPrChange w:id="160" w:author="He (Jackson) Wang" w:date="2020-03-04T15:54:00Z">
                          <w:rPr>
                            <w:rFonts w:eastAsiaTheme="minorEastAsia"/>
                            <w:i/>
                            <w:lang w:val="en-US" w:eastAsia="zh-CN"/>
                          </w:rPr>
                        </w:rPrChange>
                      </w:rPr>
                      <w:t xml:space="preserve"> round discussio</w:t>
                    </w:r>
                  </w:ins>
                  <w:ins w:id="161" w:author="He (Jackson) Wang" w:date="2020-03-04T15:50:00Z">
                    <w:r w:rsidRPr="001D1745">
                      <w:rPr>
                        <w:rFonts w:eastAsiaTheme="minorEastAsia"/>
                        <w:i/>
                        <w:highlight w:val="yellow"/>
                        <w:lang w:val="en-US" w:eastAsia="zh-CN"/>
                        <w:rPrChange w:id="162" w:author="He (Jackson) Wang" w:date="2020-03-04T15:54:00Z">
                          <w:rPr>
                            <w:rFonts w:eastAsiaTheme="minorEastAsia"/>
                            <w:i/>
                            <w:lang w:val="en-US" w:eastAsia="zh-CN"/>
                          </w:rPr>
                        </w:rPrChange>
                      </w:rPr>
                      <w:t>n</w:t>
                    </w:r>
                  </w:ins>
                  <w:ins w:id="163" w:author="He (Jackson) Wang" w:date="2020-03-04T15:48:00Z">
                    <w:r w:rsidRPr="001D1745">
                      <w:rPr>
                        <w:rFonts w:eastAsiaTheme="minorEastAsia"/>
                        <w:i/>
                        <w:highlight w:val="yellow"/>
                        <w:lang w:val="en-US" w:eastAsia="zh-CN"/>
                        <w:rPrChange w:id="164" w:author="He (Jackson) Wang" w:date="2020-03-04T15:54:00Z">
                          <w:rPr>
                            <w:rFonts w:eastAsiaTheme="minorEastAsia"/>
                            <w:i/>
                            <w:lang w:val="en-US" w:eastAsia="zh-CN"/>
                          </w:rPr>
                        </w:rPrChange>
                      </w:rPr>
                      <w:t xml:space="preserve">): </w:t>
                    </w:r>
                  </w:ins>
                </w:p>
                <w:p w14:paraId="7E3BCD48" w14:textId="77777777" w:rsidR="001D1745" w:rsidRPr="001D1745" w:rsidRDefault="001D1745" w:rsidP="001D1745">
                  <w:pPr>
                    <w:pStyle w:val="ListParagraph"/>
                    <w:numPr>
                      <w:ilvl w:val="0"/>
                      <w:numId w:val="4"/>
                    </w:numPr>
                    <w:overflowPunct/>
                    <w:autoSpaceDE/>
                    <w:autoSpaceDN/>
                    <w:adjustRightInd/>
                    <w:spacing w:after="120"/>
                    <w:ind w:firstLineChars="0"/>
                    <w:textAlignment w:val="auto"/>
                    <w:rPr>
                      <w:ins w:id="165" w:author="He (Jackson) Wang" w:date="2020-03-04T15:55:00Z"/>
                      <w:rFonts w:eastAsia="宋体"/>
                      <w:szCs w:val="24"/>
                      <w:highlight w:val="yellow"/>
                      <w:lang w:eastAsia="zh-CN"/>
                      <w:rPrChange w:id="166" w:author="He (Jackson) Wang" w:date="2020-03-04T15:55:00Z">
                        <w:rPr>
                          <w:ins w:id="167" w:author="He (Jackson) Wang" w:date="2020-03-04T15:55:00Z"/>
                          <w:rFonts w:eastAsia="宋体"/>
                          <w:szCs w:val="24"/>
                          <w:lang w:eastAsia="zh-CN"/>
                        </w:rPr>
                      </w:rPrChange>
                    </w:rPr>
                  </w:pPr>
                  <w:ins w:id="168" w:author="He (Jackson) Wang" w:date="2020-03-04T15:55:00Z">
                    <w:r w:rsidRPr="001D1745">
                      <w:rPr>
                        <w:rFonts w:eastAsia="宋体"/>
                        <w:szCs w:val="24"/>
                        <w:highlight w:val="yellow"/>
                        <w:lang w:eastAsia="zh-CN"/>
                        <w:rPrChange w:id="169" w:author="He (Jackson) Wang" w:date="2020-03-04T15:55:00Z">
                          <w:rPr>
                            <w:rFonts w:eastAsia="宋体"/>
                            <w:szCs w:val="24"/>
                            <w:lang w:eastAsia="zh-CN"/>
                          </w:rPr>
                        </w:rPrChange>
                      </w:rPr>
                      <w:t xml:space="preserve">In Rel-16 eMIMO RAN4 discussion for full power transmission feature, </w:t>
                    </w:r>
                  </w:ins>
                </w:p>
                <w:p w14:paraId="573F3E1D" w14:textId="77777777" w:rsidR="001D1745" w:rsidRPr="001D1745" w:rsidRDefault="001D1745" w:rsidP="001D1745">
                  <w:pPr>
                    <w:pStyle w:val="ListParagraph"/>
                    <w:numPr>
                      <w:ilvl w:val="1"/>
                      <w:numId w:val="4"/>
                    </w:numPr>
                    <w:overflowPunct/>
                    <w:autoSpaceDE/>
                    <w:autoSpaceDN/>
                    <w:adjustRightInd/>
                    <w:spacing w:after="120"/>
                    <w:ind w:firstLineChars="0"/>
                    <w:textAlignment w:val="auto"/>
                    <w:rPr>
                      <w:ins w:id="170" w:author="He (Jackson) Wang" w:date="2020-03-04T15:55:00Z"/>
                      <w:rFonts w:eastAsia="宋体"/>
                      <w:szCs w:val="24"/>
                      <w:highlight w:val="yellow"/>
                      <w:lang w:eastAsia="zh-CN"/>
                      <w:rPrChange w:id="171" w:author="He (Jackson) Wang" w:date="2020-03-04T15:55:00Z">
                        <w:rPr>
                          <w:ins w:id="172" w:author="He (Jackson) Wang" w:date="2020-03-04T15:55:00Z"/>
                          <w:rFonts w:eastAsia="宋体"/>
                          <w:szCs w:val="24"/>
                          <w:lang w:eastAsia="zh-CN"/>
                        </w:rPr>
                      </w:rPrChange>
                    </w:rPr>
                  </w:pPr>
                  <w:ins w:id="173" w:author="He (Jackson) Wang" w:date="2020-03-04T15:55:00Z">
                    <w:r w:rsidRPr="001D1745">
                      <w:rPr>
                        <w:rFonts w:eastAsia="宋体"/>
                        <w:szCs w:val="24"/>
                        <w:highlight w:val="yellow"/>
                        <w:lang w:eastAsia="zh-CN"/>
                        <w:rPrChange w:id="174" w:author="He (Jackson) Wang" w:date="2020-03-04T15:55:00Z">
                          <w:rPr>
                            <w:rFonts w:eastAsia="宋体"/>
                            <w:szCs w:val="24"/>
                            <w:lang w:eastAsia="zh-CN"/>
                          </w:rPr>
                        </w:rPrChange>
                      </w:rPr>
                      <w:t>At least define UE RF requirement for FR1;</w:t>
                    </w:r>
                  </w:ins>
                </w:p>
                <w:p w14:paraId="303EBB39" w14:textId="2CEAABD5" w:rsidR="001D1745" w:rsidRPr="001D1745" w:rsidRDefault="001D1745" w:rsidP="001D1745">
                  <w:pPr>
                    <w:pStyle w:val="ListParagraph"/>
                    <w:numPr>
                      <w:ilvl w:val="1"/>
                      <w:numId w:val="4"/>
                    </w:numPr>
                    <w:overflowPunct/>
                    <w:autoSpaceDE/>
                    <w:autoSpaceDN/>
                    <w:adjustRightInd/>
                    <w:spacing w:after="120"/>
                    <w:ind w:firstLineChars="0"/>
                    <w:textAlignment w:val="auto"/>
                    <w:rPr>
                      <w:ins w:id="175" w:author="He (Jackson) Wang" w:date="2020-03-04T15:55:00Z"/>
                      <w:rFonts w:eastAsia="宋体"/>
                      <w:szCs w:val="24"/>
                      <w:highlight w:val="yellow"/>
                      <w:lang w:eastAsia="zh-CN"/>
                      <w:rPrChange w:id="176" w:author="He (Jackson) Wang" w:date="2020-03-04T15:55:00Z">
                        <w:rPr>
                          <w:ins w:id="177" w:author="He (Jackson) Wang" w:date="2020-03-04T15:55:00Z"/>
                          <w:rFonts w:eastAsia="宋体"/>
                          <w:szCs w:val="24"/>
                          <w:lang w:eastAsia="zh-CN"/>
                        </w:rPr>
                      </w:rPrChange>
                    </w:rPr>
                  </w:pPr>
                  <w:ins w:id="178" w:author="He (Jackson) Wang" w:date="2020-03-04T15:55:00Z">
                    <w:r w:rsidRPr="001D1745">
                      <w:rPr>
                        <w:rFonts w:eastAsia="宋体"/>
                        <w:szCs w:val="24"/>
                        <w:highlight w:val="yellow"/>
                        <w:lang w:eastAsia="zh-CN"/>
                        <w:rPrChange w:id="179" w:author="He (Jackson) Wang" w:date="2020-03-04T15:55:00Z">
                          <w:rPr>
                            <w:rFonts w:eastAsia="宋体"/>
                            <w:szCs w:val="24"/>
                            <w:lang w:eastAsia="zh-CN"/>
                          </w:rPr>
                        </w:rPrChange>
                      </w:rPr>
                      <w:t xml:space="preserve">FFS the necessity and </w:t>
                    </w:r>
                    <w:r w:rsidRPr="001D1745">
                      <w:rPr>
                        <w:rFonts w:eastAsia="宋体"/>
                        <w:i/>
                        <w:szCs w:val="24"/>
                        <w:highlight w:val="yellow"/>
                        <w:lang w:eastAsia="zh-CN"/>
                        <w:rPrChange w:id="180" w:author="He (Jackson) Wang" w:date="2020-03-04T15:56:00Z">
                          <w:rPr>
                            <w:rFonts w:eastAsia="宋体"/>
                            <w:szCs w:val="24"/>
                            <w:lang w:eastAsia="zh-CN"/>
                          </w:rPr>
                        </w:rPrChange>
                      </w:rPr>
                      <w:t>how to define</w:t>
                    </w:r>
                    <w:r w:rsidRPr="001D1745">
                      <w:rPr>
                        <w:rFonts w:eastAsia="宋体"/>
                        <w:szCs w:val="24"/>
                        <w:highlight w:val="yellow"/>
                        <w:lang w:eastAsia="zh-CN"/>
                        <w:rPrChange w:id="181" w:author="He (Jackson) Wang" w:date="2020-03-04T15:55:00Z">
                          <w:rPr>
                            <w:rFonts w:eastAsia="宋体"/>
                            <w:szCs w:val="24"/>
                            <w:lang w:eastAsia="zh-CN"/>
                          </w:rPr>
                        </w:rPrChange>
                      </w:rPr>
                      <w:t xml:space="preserve"> </w:t>
                    </w:r>
                    <w:r w:rsidRPr="001D1745">
                      <w:rPr>
                        <w:rFonts w:eastAsia="宋体"/>
                        <w:strike/>
                        <w:szCs w:val="24"/>
                        <w:highlight w:val="yellow"/>
                        <w:lang w:eastAsia="zh-CN"/>
                        <w:rPrChange w:id="182" w:author="He (Jackson) Wang" w:date="2020-03-04T15:55:00Z">
                          <w:rPr>
                            <w:rFonts w:eastAsia="宋体"/>
                            <w:szCs w:val="24"/>
                            <w:lang w:eastAsia="zh-CN"/>
                          </w:rPr>
                        </w:rPrChange>
                      </w:rPr>
                      <w:t>of</w:t>
                    </w:r>
                    <w:r w:rsidRPr="001D1745">
                      <w:rPr>
                        <w:rFonts w:eastAsia="宋体"/>
                        <w:szCs w:val="24"/>
                        <w:highlight w:val="yellow"/>
                        <w:lang w:eastAsia="zh-CN"/>
                        <w:rPrChange w:id="183" w:author="He (Jackson) Wang" w:date="2020-03-04T15:55:00Z">
                          <w:rPr>
                            <w:rFonts w:eastAsia="宋体"/>
                            <w:szCs w:val="24"/>
                            <w:lang w:eastAsia="zh-CN"/>
                          </w:rPr>
                        </w:rPrChange>
                      </w:rPr>
                      <w:t xml:space="preserve"> full power transmission feature for FR2. </w:t>
                    </w:r>
                  </w:ins>
                </w:p>
                <w:p w14:paraId="4363843D" w14:textId="2F6B0B66" w:rsidR="001D1745" w:rsidRPr="001D1745" w:rsidRDefault="001D1745" w:rsidP="001D1745">
                  <w:pPr>
                    <w:rPr>
                      <w:ins w:id="184" w:author="He (Jackson) Wang" w:date="2020-03-04T15:45:00Z"/>
                      <w:rFonts w:eastAsiaTheme="minorEastAsia"/>
                      <w:lang w:eastAsia="zh-CN"/>
                      <w:rPrChange w:id="185" w:author="He (Jackson) Wang" w:date="2020-03-04T15:55:00Z">
                        <w:rPr>
                          <w:ins w:id="186" w:author="He (Jackson) Wang" w:date="2020-03-04T15:45:00Z"/>
                          <w:rFonts w:eastAsiaTheme="minorEastAsia"/>
                          <w:lang w:val="en-US" w:eastAsia="zh-CN"/>
                        </w:rPr>
                      </w:rPrChange>
                    </w:rPr>
                  </w:pPr>
                </w:p>
              </w:tc>
            </w:tr>
            <w:tr w:rsidR="001D1745" w14:paraId="3A7D125F" w14:textId="77777777" w:rsidTr="001D1745">
              <w:tblPrEx>
                <w:tblW w:w="0" w:type="auto"/>
                <w:tblInd w:w="360" w:type="dxa"/>
                <w:tblPrExChange w:id="187" w:author="He (Jackson) Wang" w:date="2020-03-04T15:52:00Z">
                  <w:tblPrEx>
                    <w:tblW w:w="0" w:type="auto"/>
                    <w:tblInd w:w="360" w:type="dxa"/>
                  </w:tblPrEx>
                </w:tblPrExChange>
              </w:tblPrEx>
              <w:trPr>
                <w:trHeight w:val="227"/>
                <w:ins w:id="188" w:author="He (Jackson) Wang" w:date="2020-03-04T15:51:00Z"/>
                <w:trPrChange w:id="189" w:author="He (Jackson) Wang" w:date="2020-03-04T15:52:00Z">
                  <w:trPr>
                    <w:trHeight w:val="227"/>
                  </w:trPr>
                </w:trPrChange>
              </w:trPr>
              <w:tc>
                <w:tcPr>
                  <w:tcW w:w="1105" w:type="dxa"/>
                  <w:tcPrChange w:id="190" w:author="He (Jackson) Wang" w:date="2020-03-04T15:52:00Z">
                    <w:tcPr>
                      <w:tcW w:w="1105" w:type="dxa"/>
                    </w:tcPr>
                  </w:tcPrChange>
                </w:tcPr>
                <w:p w14:paraId="1D0826E9" w14:textId="23DEFA44" w:rsidR="001D1745" w:rsidRDefault="00FB0F2E" w:rsidP="00984242">
                  <w:pPr>
                    <w:rPr>
                      <w:ins w:id="191" w:author="He (Jackson) Wang" w:date="2020-03-04T15:51:00Z"/>
                      <w:rFonts w:eastAsiaTheme="minorEastAsia"/>
                      <w:lang w:val="en-US" w:eastAsia="zh-CN"/>
                    </w:rPr>
                  </w:pPr>
                  <w:ins w:id="192" w:author="OPPO Jinqiang" w:date="2020-03-04T19:40:00Z">
                    <w:r>
                      <w:rPr>
                        <w:rFonts w:eastAsiaTheme="minorEastAsia" w:hint="eastAsia"/>
                        <w:lang w:val="en-US" w:eastAsia="zh-CN"/>
                      </w:rPr>
                      <w:t>OPPO</w:t>
                    </w:r>
                  </w:ins>
                </w:p>
              </w:tc>
              <w:tc>
                <w:tcPr>
                  <w:tcW w:w="1447" w:type="dxa"/>
                  <w:tcPrChange w:id="193" w:author="He (Jackson) Wang" w:date="2020-03-04T15:52:00Z">
                    <w:tcPr>
                      <w:tcW w:w="3358" w:type="dxa"/>
                      <w:gridSpan w:val="3"/>
                    </w:tcPr>
                  </w:tcPrChange>
                </w:tcPr>
                <w:p w14:paraId="6A4DBBD0" w14:textId="3C33B9ED" w:rsidR="001D1745" w:rsidRDefault="00FB0F2E" w:rsidP="001D1745">
                  <w:pPr>
                    <w:rPr>
                      <w:ins w:id="194" w:author="He (Jackson) Wang" w:date="2020-03-04T15:51:00Z"/>
                      <w:rFonts w:eastAsiaTheme="minorEastAsia"/>
                      <w:lang w:val="en-US" w:eastAsia="zh-CN"/>
                    </w:rPr>
                  </w:pPr>
                  <w:ins w:id="195" w:author="OPPO Jinqiang" w:date="2020-03-04T19:41:00Z">
                    <w:r>
                      <w:rPr>
                        <w:rFonts w:eastAsiaTheme="minorEastAsia"/>
                        <w:lang w:val="en-US" w:eastAsia="zh-CN"/>
                      </w:rPr>
                      <w:t>Support new tentative agreement AND also original tentative agreement</w:t>
                    </w:r>
                  </w:ins>
                </w:p>
              </w:tc>
              <w:tc>
                <w:tcPr>
                  <w:tcW w:w="5270" w:type="dxa"/>
                  <w:gridSpan w:val="2"/>
                  <w:tcPrChange w:id="196" w:author="He (Jackson) Wang" w:date="2020-03-04T15:52:00Z">
                    <w:tcPr>
                      <w:tcW w:w="3359" w:type="dxa"/>
                    </w:tcPr>
                  </w:tcPrChange>
                </w:tcPr>
                <w:p w14:paraId="5CC98841" w14:textId="407D7E4A" w:rsidR="001D1745" w:rsidRDefault="00FB0F2E" w:rsidP="001D1745">
                  <w:pPr>
                    <w:rPr>
                      <w:ins w:id="197" w:author="He (Jackson) Wang" w:date="2020-03-04T15:51:00Z"/>
                      <w:rFonts w:eastAsiaTheme="minorEastAsia"/>
                      <w:lang w:val="en-US" w:eastAsia="zh-CN"/>
                    </w:rPr>
                  </w:pPr>
                  <w:ins w:id="198" w:author="OPPO Jinqiang" w:date="2020-03-04T19:41:00Z">
                    <w:r>
                      <w:rPr>
                        <w:rFonts w:eastAsiaTheme="minorEastAsia" w:hint="eastAsia"/>
                        <w:lang w:val="en-US" w:eastAsia="zh-CN"/>
                      </w:rPr>
                      <w:t xml:space="preserve">Not quite understand why FR2 is needed, but maybe could </w:t>
                    </w:r>
                    <w:r>
                      <w:rPr>
                        <w:rFonts w:eastAsiaTheme="minorEastAsia"/>
                        <w:lang w:val="en-US" w:eastAsia="zh-CN"/>
                      </w:rPr>
                      <w:t>ask RAN1?</w:t>
                    </w:r>
                  </w:ins>
                </w:p>
              </w:tc>
            </w:tr>
            <w:tr w:rsidR="00A06BDD" w14:paraId="52209C8A" w14:textId="77777777" w:rsidTr="001D1745">
              <w:trPr>
                <w:trHeight w:val="227"/>
                <w:ins w:id="199" w:author="Tao Xu (Intel)" w:date="2020-03-04T09:07:00Z"/>
              </w:trPr>
              <w:tc>
                <w:tcPr>
                  <w:tcW w:w="1105" w:type="dxa"/>
                </w:tcPr>
                <w:p w14:paraId="131C576B" w14:textId="2A1B9EB6" w:rsidR="00A06BDD" w:rsidRDefault="00A06BDD" w:rsidP="00984242">
                  <w:pPr>
                    <w:rPr>
                      <w:ins w:id="200" w:author="Tao Xu (Intel)" w:date="2020-03-04T09:07:00Z"/>
                      <w:rFonts w:eastAsiaTheme="minorEastAsia"/>
                      <w:lang w:val="en-US" w:eastAsia="zh-CN"/>
                    </w:rPr>
                  </w:pPr>
                  <w:ins w:id="201" w:author="Tao Xu (Intel)" w:date="2020-03-04T09:07:00Z">
                    <w:r>
                      <w:rPr>
                        <w:rFonts w:eastAsiaTheme="minorEastAsia"/>
                        <w:lang w:val="en-US" w:eastAsia="zh-CN"/>
                      </w:rPr>
                      <w:lastRenderedPageBreak/>
                      <w:t>Intel</w:t>
                    </w:r>
                  </w:ins>
                </w:p>
              </w:tc>
              <w:tc>
                <w:tcPr>
                  <w:tcW w:w="1447" w:type="dxa"/>
                </w:tcPr>
                <w:p w14:paraId="41526116" w14:textId="3B7DB3BE" w:rsidR="00A06BDD" w:rsidRDefault="00A06BDD" w:rsidP="001D1745">
                  <w:pPr>
                    <w:rPr>
                      <w:ins w:id="202" w:author="Tao Xu (Intel)" w:date="2020-03-04T09:07:00Z"/>
                      <w:rFonts w:eastAsiaTheme="minorEastAsia"/>
                      <w:lang w:val="en-US" w:eastAsia="zh-CN"/>
                    </w:rPr>
                  </w:pPr>
                  <w:ins w:id="203" w:author="Tao Xu (Intel)" w:date="2020-03-04T09:07:00Z">
                    <w:r>
                      <w:rPr>
                        <w:rFonts w:eastAsiaTheme="minorEastAsia"/>
                        <w:lang w:val="en-US" w:eastAsia="zh-CN"/>
                      </w:rPr>
                      <w:t>Support new and original tentative agr</w:t>
                    </w:r>
                  </w:ins>
                  <w:ins w:id="204" w:author="Tao Xu (Intel)" w:date="2020-03-04T09:08:00Z">
                    <w:r>
                      <w:rPr>
                        <w:rFonts w:eastAsiaTheme="minorEastAsia"/>
                        <w:lang w:val="en-US" w:eastAsia="zh-CN"/>
                      </w:rPr>
                      <w:t>eement</w:t>
                    </w:r>
                  </w:ins>
                </w:p>
              </w:tc>
              <w:tc>
                <w:tcPr>
                  <w:tcW w:w="5270" w:type="dxa"/>
                  <w:gridSpan w:val="2"/>
                </w:tcPr>
                <w:p w14:paraId="10637232" w14:textId="295D86FD" w:rsidR="00A06BDD" w:rsidRDefault="00A06BDD" w:rsidP="001D1745">
                  <w:pPr>
                    <w:rPr>
                      <w:ins w:id="205" w:author="Tao Xu (Intel)" w:date="2020-03-04T09:07:00Z"/>
                      <w:rFonts w:eastAsiaTheme="minorEastAsia"/>
                      <w:lang w:val="en-US" w:eastAsia="zh-CN"/>
                    </w:rPr>
                  </w:pPr>
                  <w:ins w:id="206" w:author="Tao Xu (Intel)" w:date="2020-03-04T09:10:00Z">
                    <w:r>
                      <w:rPr>
                        <w:rFonts w:eastAsiaTheme="minorEastAsia"/>
                        <w:lang w:val="en-US" w:eastAsia="zh-CN"/>
                      </w:rPr>
                      <w:t>F</w:t>
                    </w:r>
                  </w:ins>
                  <w:ins w:id="207" w:author="Tao Xu (Intel)" w:date="2020-03-04T09:09:00Z">
                    <w:r>
                      <w:rPr>
                        <w:rFonts w:eastAsiaTheme="minorEastAsia"/>
                        <w:lang w:val="en-US" w:eastAsia="zh-CN"/>
                      </w:rPr>
                      <w:t>or FR2, the</w:t>
                    </w:r>
                  </w:ins>
                  <w:ins w:id="208" w:author="Tao Xu (Intel)" w:date="2020-03-04T09:15:00Z">
                    <w:r w:rsidR="003B06BE">
                      <w:rPr>
                        <w:rFonts w:eastAsiaTheme="minorEastAsia"/>
                        <w:lang w:val="en-US" w:eastAsia="zh-CN"/>
                      </w:rPr>
                      <w:t xml:space="preserve"> same</w:t>
                    </w:r>
                  </w:ins>
                  <w:ins w:id="209" w:author="Tao Xu (Intel)" w:date="2020-03-04T09:09:00Z">
                    <w:r>
                      <w:rPr>
                        <w:rFonts w:eastAsiaTheme="minorEastAsia"/>
                        <w:lang w:val="en-US" w:eastAsia="zh-CN"/>
                      </w:rPr>
                      <w:t xml:space="preserve"> minimum peak EIRP </w:t>
                    </w:r>
                  </w:ins>
                  <w:ins w:id="210" w:author="Tao Xu (Intel)" w:date="2020-03-04T09:11:00Z">
                    <w:r>
                      <w:rPr>
                        <w:rFonts w:eastAsiaTheme="minorEastAsia"/>
                        <w:lang w:val="en-US" w:eastAsia="zh-CN"/>
                      </w:rPr>
                      <w:t xml:space="preserve">need to be met for </w:t>
                    </w:r>
                  </w:ins>
                  <w:ins w:id="211" w:author="Tao Xu (Intel)" w:date="2020-03-04T09:12:00Z">
                    <w:r>
                      <w:rPr>
                        <w:rFonts w:eastAsiaTheme="minorEastAsia"/>
                        <w:lang w:val="en-US" w:eastAsia="zh-CN"/>
                      </w:rPr>
                      <w:t>one-layer</w:t>
                    </w:r>
                  </w:ins>
                  <w:ins w:id="212" w:author="Tao Xu (Intel)" w:date="2020-03-04T09:11:00Z">
                    <w:r>
                      <w:rPr>
                        <w:rFonts w:eastAsiaTheme="minorEastAsia"/>
                        <w:lang w:val="en-US" w:eastAsia="zh-CN"/>
                      </w:rPr>
                      <w:t xml:space="preserve"> transmission</w:t>
                    </w:r>
                  </w:ins>
                  <w:ins w:id="213" w:author="Tao Xu (Intel)" w:date="2020-03-04T09:15:00Z">
                    <w:r w:rsidR="003B06BE">
                      <w:rPr>
                        <w:rFonts w:eastAsiaTheme="minorEastAsia"/>
                        <w:lang w:val="en-US" w:eastAsia="zh-CN"/>
                      </w:rPr>
                      <w:t xml:space="preserve"> and UL-MIMO</w:t>
                    </w:r>
                  </w:ins>
                  <w:ins w:id="214" w:author="Tao Xu (Intel)" w:date="2020-03-04T09:11:00Z">
                    <w:r>
                      <w:rPr>
                        <w:rFonts w:eastAsiaTheme="minorEastAsia"/>
                        <w:lang w:val="en-US" w:eastAsia="zh-CN"/>
                      </w:rPr>
                      <w:t xml:space="preserve">. </w:t>
                    </w:r>
                  </w:ins>
                  <w:ins w:id="215" w:author="Tao Xu (Intel)" w:date="2020-03-04T09:15:00Z">
                    <w:r w:rsidR="003B06BE">
                      <w:rPr>
                        <w:rFonts w:eastAsiaTheme="minorEastAsia"/>
                        <w:lang w:val="en-US" w:eastAsia="zh-CN"/>
                      </w:rPr>
                      <w:t>There is no 3dB difference i</w:t>
                    </w:r>
                  </w:ins>
                  <w:ins w:id="216" w:author="Tao Xu (Intel)" w:date="2020-03-04T09:12:00Z">
                    <w:r>
                      <w:rPr>
                        <w:rFonts w:eastAsiaTheme="minorEastAsia"/>
                        <w:lang w:val="en-US" w:eastAsia="zh-CN"/>
                      </w:rPr>
                      <w:t>n minimum peak EIRP</w:t>
                    </w:r>
                  </w:ins>
                  <w:ins w:id="217" w:author="Tao Xu (Intel)" w:date="2020-03-04T09:16:00Z">
                    <w:r w:rsidR="003B06BE">
                      <w:rPr>
                        <w:rFonts w:eastAsiaTheme="minorEastAsia"/>
                        <w:lang w:val="en-US" w:eastAsia="zh-CN"/>
                      </w:rPr>
                      <w:t xml:space="preserve"> btw them.</w:t>
                    </w:r>
                  </w:ins>
                </w:p>
              </w:tc>
            </w:tr>
            <w:tr w:rsidR="00354561" w14:paraId="40358453" w14:textId="77777777" w:rsidTr="001D1745">
              <w:trPr>
                <w:trHeight w:val="227"/>
                <w:ins w:id="218" w:author="Huawei" w:date="2020-03-05T05:26:00Z"/>
              </w:trPr>
              <w:tc>
                <w:tcPr>
                  <w:tcW w:w="1105" w:type="dxa"/>
                </w:tcPr>
                <w:p w14:paraId="48694892" w14:textId="5A38DEF2" w:rsidR="00354561" w:rsidRDefault="00354561" w:rsidP="00984242">
                  <w:pPr>
                    <w:rPr>
                      <w:ins w:id="219" w:author="Huawei" w:date="2020-03-05T05:26:00Z"/>
                      <w:rFonts w:eastAsiaTheme="minorEastAsia"/>
                      <w:lang w:val="en-US" w:eastAsia="zh-CN"/>
                    </w:rPr>
                  </w:pPr>
                  <w:ins w:id="220" w:author="Huawei" w:date="2020-03-05T05:26:00Z">
                    <w:r>
                      <w:rPr>
                        <w:rFonts w:eastAsiaTheme="minorEastAsia"/>
                        <w:lang w:val="en-US" w:eastAsia="zh-CN"/>
                      </w:rPr>
                      <w:t>Huawei</w:t>
                    </w:r>
                  </w:ins>
                </w:p>
              </w:tc>
              <w:tc>
                <w:tcPr>
                  <w:tcW w:w="1447" w:type="dxa"/>
                </w:tcPr>
                <w:p w14:paraId="0A11F637" w14:textId="77777777" w:rsidR="00354561" w:rsidRDefault="00354561" w:rsidP="001D1745">
                  <w:pPr>
                    <w:rPr>
                      <w:ins w:id="221" w:author="Huawei" w:date="2020-03-05T05:26:00Z"/>
                      <w:rFonts w:eastAsiaTheme="minorEastAsia"/>
                      <w:lang w:val="en-US" w:eastAsia="zh-CN"/>
                    </w:rPr>
                  </w:pPr>
                </w:p>
              </w:tc>
              <w:tc>
                <w:tcPr>
                  <w:tcW w:w="5270" w:type="dxa"/>
                  <w:gridSpan w:val="2"/>
                </w:tcPr>
                <w:p w14:paraId="6E1F420B" w14:textId="28805034" w:rsidR="00354561" w:rsidRDefault="00354561" w:rsidP="00354561">
                  <w:pPr>
                    <w:rPr>
                      <w:ins w:id="222" w:author="Huawei" w:date="2020-03-05T05:26:00Z"/>
                      <w:rFonts w:eastAsiaTheme="minorEastAsia"/>
                      <w:lang w:val="en-US" w:eastAsia="zh-CN"/>
                    </w:rPr>
                  </w:pPr>
                  <w:ins w:id="223" w:author="Huawei" w:date="2020-03-05T05:27:00Z">
                    <w:r>
                      <w:rPr>
                        <w:rFonts w:eastAsiaTheme="minorEastAsia"/>
                        <w:lang w:val="en-US" w:eastAsia="zh-CN"/>
                      </w:rPr>
                      <w:t>Should make it</w:t>
                    </w:r>
                  </w:ins>
                  <w:ins w:id="224" w:author="Huawei" w:date="2020-03-05T05:28:00Z">
                    <w:r>
                      <w:rPr>
                        <w:rFonts w:eastAsiaTheme="minorEastAsia"/>
                        <w:lang w:val="en-US" w:eastAsia="zh-CN"/>
                      </w:rPr>
                      <w:t xml:space="preserve"> clear that  MOP requirement</w:t>
                    </w:r>
                    <w:r w:rsidRPr="00354561">
                      <w:rPr>
                        <w:rFonts w:eastAsiaTheme="minorEastAsia"/>
                        <w:lang w:val="en-US" w:eastAsia="zh-CN"/>
                      </w:rPr>
                      <w:t xml:space="preserve"> </w:t>
                    </w:r>
                    <w:r>
                      <w:rPr>
                        <w:rFonts w:eastAsiaTheme="minorEastAsia"/>
                        <w:lang w:val="en-US" w:eastAsia="zh-CN"/>
                      </w:rPr>
                      <w:t>is defined</w:t>
                    </w:r>
                    <w:r w:rsidRPr="00354561">
                      <w:rPr>
                        <w:rFonts w:eastAsiaTheme="minorEastAsia"/>
                        <w:lang w:val="en-US" w:eastAsia="zh-CN"/>
                      </w:rPr>
                      <w:t xml:space="preserve"> for FR1</w:t>
                    </w:r>
                    <w:r>
                      <w:rPr>
                        <w:rFonts w:eastAsiaTheme="minorEastAsia"/>
                        <w:lang w:val="en-US" w:eastAsia="zh-CN"/>
                      </w:rPr>
                      <w:t xml:space="preserve">. Also share similar view as OPPO and Intel, there is no need to </w:t>
                    </w:r>
                  </w:ins>
                  <w:ins w:id="225" w:author="Huawei" w:date="2020-03-05T05:29:00Z">
                    <w:r>
                      <w:rPr>
                        <w:rFonts w:eastAsiaTheme="minorEastAsia"/>
                        <w:lang w:val="en-US" w:eastAsia="zh-CN"/>
                      </w:rPr>
                      <w:t>consider FR2.</w:t>
                    </w:r>
                  </w:ins>
                </w:p>
              </w:tc>
            </w:tr>
          </w:tbl>
          <w:p w14:paraId="3CE89A95" w14:textId="77777777" w:rsidR="00AD5B90" w:rsidRPr="00BD3827" w:rsidRDefault="00AD5B90" w:rsidP="00BD3827">
            <w:pPr>
              <w:spacing w:after="120"/>
              <w:rPr>
                <w:rFonts w:eastAsiaTheme="minorEastAsia"/>
                <w:i/>
                <w:lang w:val="en-US" w:eastAsia="zh-CN"/>
              </w:rPr>
            </w:pPr>
          </w:p>
        </w:tc>
      </w:tr>
      <w:tr w:rsidR="00F97797" w:rsidRPr="006D1C24" w14:paraId="7A242423" w14:textId="77777777" w:rsidTr="00F97797">
        <w:tc>
          <w:tcPr>
            <w:tcW w:w="1223" w:type="dxa"/>
            <w:vMerge/>
          </w:tcPr>
          <w:p w14:paraId="226499FC" w14:textId="77777777" w:rsidR="00F97797" w:rsidRPr="00BD3827" w:rsidRDefault="00F97797" w:rsidP="00F97797">
            <w:pPr>
              <w:rPr>
                <w:rFonts w:eastAsiaTheme="minorEastAsia"/>
                <w:b/>
                <w:bCs/>
                <w:color w:val="4472C4" w:themeColor="accent1"/>
                <w:lang w:val="en-US" w:eastAsia="zh-CN"/>
              </w:rPr>
            </w:pPr>
          </w:p>
        </w:tc>
        <w:tc>
          <w:tcPr>
            <w:tcW w:w="8408" w:type="dxa"/>
          </w:tcPr>
          <w:p w14:paraId="08740C8D"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2-1-4: Down-scoping on possible physical implementation for Mode-0, 1, and 2 in Rel-16 eMIMO</w:t>
            </w:r>
          </w:p>
          <w:p w14:paraId="671232F2"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0: All possible implementation options shall not be precluded (vivo, Qualcomm).  </w:t>
            </w:r>
          </w:p>
          <w:p w14:paraId="403950D2"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For Mode-1 UE, allowed physical implementation:</w:t>
            </w:r>
          </w:p>
          <w:p w14:paraId="71DE5922"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23dBm+23dBm UE claimed as PC2 (OPPO, LGE)</w:t>
            </w:r>
          </w:p>
          <w:p w14:paraId="7A0E6D2D"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23dBm+23dBm UE claimed as PC2, and 20dBm+20dBm UE claimed as PC3 (Intel, Samsung, Ericsson)</w:t>
            </w:r>
          </w:p>
          <w:p w14:paraId="167F530F"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3: above Option 2 and Mode-0 UE also can claim its support of Mode-1</w:t>
            </w:r>
          </w:p>
          <w:p w14:paraId="2DA215BB" w14:textId="77777777" w:rsidR="00F97797" w:rsidRPr="00BD3827" w:rsidRDefault="00F97797" w:rsidP="00F97797">
            <w:pPr>
              <w:pStyle w:val="ListParagraph"/>
              <w:overflowPunct/>
              <w:autoSpaceDE/>
              <w:autoSpaceDN/>
              <w:adjustRightInd/>
              <w:spacing w:after="120"/>
              <w:ind w:left="1656" w:firstLineChars="0" w:firstLine="0"/>
              <w:textAlignment w:val="auto"/>
              <w:rPr>
                <w:rFonts w:eastAsia="宋体"/>
                <w:color w:val="4472C4" w:themeColor="accent1"/>
                <w:szCs w:val="24"/>
                <w:lang w:eastAsia="zh-CN"/>
              </w:rPr>
            </w:pPr>
            <w:r w:rsidRPr="00BD3827">
              <w:rPr>
                <w:rFonts w:eastAsia="宋体"/>
                <w:color w:val="4472C4" w:themeColor="accent1"/>
                <w:szCs w:val="24"/>
                <w:lang w:eastAsia="zh-CN"/>
              </w:rPr>
              <w:t>(Huawei)</w:t>
            </w:r>
          </w:p>
          <w:p w14:paraId="3E287203"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For Mode-2 UE, allowed physical implementation:</w:t>
            </w:r>
          </w:p>
          <w:p w14:paraId="30AAB714"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26dBm+23dBm UE claimed as PC2 (OPPO, LGE)</w:t>
            </w:r>
          </w:p>
          <w:p w14:paraId="203E59E0"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1a: 26dBm+23dBm UE claimed as PC2, and 23dBm+20dBm UE claimed as PC3 (Intel, Samsung)</w:t>
            </w:r>
          </w:p>
          <w:p w14:paraId="130AB787"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26dBm+23dBm UE claimed as PC2, and 23dBm+23dBm UE claimed as PC2 (Transparent TxD is used for 1 port SRS)</w:t>
            </w:r>
          </w:p>
          <w:p w14:paraId="1D2F5EA8"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2a: 26dBm+23dBm UE claimed as PC2 and 23dBm+20dBm UE claimed as PC3,</w:t>
            </w:r>
            <w:r w:rsidRPr="00BD3827">
              <w:rPr>
                <w:rFonts w:eastAsia="宋体"/>
                <w:color w:val="4472C4" w:themeColor="accent1"/>
                <w:szCs w:val="24"/>
                <w:lang w:eastAsia="zh-CN"/>
              </w:rPr>
              <w:br/>
              <w:t>and 23dBm+23dBm UE claimed as PC2 and 20dBm+20dBm UE claimed as PC3  (Transparent TxD is used for 1 port SRS) ([Ericsson])</w:t>
            </w:r>
          </w:p>
          <w:p w14:paraId="3D4F17BE"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3: above Option 1a and Mode-0 UE also can claim its support of Mode-2 (Huawei)</w:t>
            </w:r>
          </w:p>
          <w:p w14:paraId="1E4E9D28"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For Mode-0 UE (“the other mode”), allowed physical implementation: </w:t>
            </w:r>
          </w:p>
          <w:p w14:paraId="48EFC5CC"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23dBm+23dBm UE claimed as PC3</w:t>
            </w:r>
          </w:p>
          <w:p w14:paraId="3183FAC7"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1a: 23dBm + 23dBm UE claimed as PC3, but PC2 by two layer UL-MIMO (Ericsson)</w:t>
            </w:r>
          </w:p>
          <w:p w14:paraId="2F386BB3"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26dBm+26dBm UE claimed as PC2 (OPPO, LGE)</w:t>
            </w:r>
          </w:p>
          <w:p w14:paraId="22888FD7" w14:textId="77777777" w:rsidR="00F97797" w:rsidRPr="00BD3827" w:rsidRDefault="00F97797" w:rsidP="00F97797">
            <w:pPr>
              <w:pStyle w:val="ListParagraph"/>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3: 23dBm+23dBm UE claimed as PC3 and 26dBm+26dBm UE claimed as PC2 (Huawei, Intel, Samsung) </w:t>
            </w:r>
          </w:p>
          <w:p w14:paraId="6C02EE77" w14:textId="7ACAFCBD"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EE420D" w:rsidRPr="00BD3827">
              <w:rPr>
                <w:rFonts w:eastAsiaTheme="minorEastAsia"/>
                <w:i/>
                <w:color w:val="4472C4" w:themeColor="accent1"/>
                <w:lang w:val="en-US" w:eastAsia="zh-CN"/>
              </w:rPr>
              <w:t xml:space="preserve"> in 1</w:t>
            </w:r>
            <w:r w:rsidR="00EE420D" w:rsidRPr="00BD3827">
              <w:rPr>
                <w:rFonts w:eastAsiaTheme="minorEastAsia"/>
                <w:i/>
                <w:color w:val="4472C4" w:themeColor="accent1"/>
                <w:vertAlign w:val="superscript"/>
                <w:lang w:val="en-US" w:eastAsia="zh-CN"/>
              </w:rPr>
              <w:t>st</w:t>
            </w:r>
            <w:r w:rsidR="00EE420D"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As some company mentioned, the intention of proposing Issue 2-1-4 needs to be clarified. Moderator think clarification on possible implementation options helps the group to move forward on other topics. For instance, the issues like whether MOP is needed to be achieved in fallback mode (DCI_0_0), whether transparent TxD is allowed for Mode-2 UE configured with 1-Port precoder, etc.     </w:t>
            </w:r>
          </w:p>
          <w:p w14:paraId="47833062" w14:textId="77777777" w:rsidR="00F97797" w:rsidRPr="006D1C24" w:rsidRDefault="00F97797" w:rsidP="00F97797">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0EE401D6" w14:textId="0E56F56F" w:rsidR="00F9779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Considering this situation, </w:t>
            </w:r>
            <w:r w:rsidR="00EE420D">
              <w:rPr>
                <w:rFonts w:eastAsiaTheme="minorEastAsia"/>
                <w:i/>
                <w:lang w:val="en-US" w:eastAsia="zh-CN"/>
              </w:rPr>
              <w:t>Moderator</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two basic questions (which are behind the above options for all modes): </w:t>
            </w:r>
          </w:p>
          <w:p w14:paraId="5C27273D" w14:textId="77777777" w:rsidR="00F97797" w:rsidRDefault="00F97797" w:rsidP="00F97797">
            <w:pPr>
              <w:pStyle w:val="ListParagraph"/>
              <w:numPr>
                <w:ilvl w:val="0"/>
                <w:numId w:val="32"/>
              </w:numPr>
              <w:ind w:firstLineChars="0"/>
              <w:rPr>
                <w:rFonts w:eastAsiaTheme="minorEastAsia"/>
                <w:i/>
                <w:lang w:val="en-US" w:eastAsia="zh-CN"/>
              </w:rPr>
            </w:pPr>
            <w:r>
              <w:rPr>
                <w:rFonts w:eastAsiaTheme="minorEastAsia"/>
                <w:i/>
                <w:lang w:val="en-US" w:eastAsia="zh-CN"/>
              </w:rPr>
              <w:t xml:space="preserve">Although 20dBm PA give flexibility for UE implementation, is this 20dBm PA implementation a real design option for near future products? If not, Moderator suggest the group don’t consider the options with 20dBm PA in RAN4 scope, considering it is common </w:t>
            </w:r>
            <w:r>
              <w:rPr>
                <w:rFonts w:eastAsiaTheme="minorEastAsia"/>
                <w:i/>
                <w:lang w:val="en-US" w:eastAsia="zh-CN"/>
              </w:rPr>
              <w:lastRenderedPageBreak/>
              <w:t xml:space="preserve">practice in RAN4 to only define requirements based on real product implementation (not similar as some other working group). </w:t>
            </w:r>
          </w:p>
          <w:p w14:paraId="2E23FB10" w14:textId="167E0472" w:rsidR="00845090" w:rsidRPr="00BD3827" w:rsidRDefault="00845090">
            <w:pPr>
              <w:pStyle w:val="ListParagraph"/>
              <w:numPr>
                <w:ilvl w:val="0"/>
                <w:numId w:val="32"/>
              </w:numPr>
              <w:ind w:firstLineChars="0"/>
              <w:rPr>
                <w:rFonts w:eastAsiaTheme="minorEastAsia"/>
                <w:i/>
                <w:lang w:val="en-US" w:eastAsia="zh-CN"/>
              </w:rPr>
            </w:pPr>
            <w:r>
              <w:rPr>
                <w:rFonts w:eastAsiaTheme="minorEastAsia"/>
                <w:i/>
                <w:lang w:val="en-US" w:eastAsia="zh-CN"/>
              </w:rPr>
              <w:t>23dBm + 23dBm to claim its support for both Mode-1 and Mode-2 is allowed or not (similar to Issue 2-1-1)? If company support this, the benefits should be justified. Considering majority view, Moderator suggest company to consider compromise to majority view for simplified assumption.</w:t>
            </w:r>
          </w:p>
          <w:p w14:paraId="11077985" w14:textId="77777777" w:rsidR="00F97797" w:rsidRDefault="00F97797" w:rsidP="00F97797">
            <w:pPr>
              <w:rPr>
                <w:rFonts w:eastAsiaTheme="minorEastAsia"/>
                <w:i/>
                <w:lang w:val="en-US" w:eastAsia="zh-CN"/>
              </w:rPr>
            </w:pPr>
            <w:r>
              <w:rPr>
                <w:rFonts w:eastAsiaTheme="minorEastAsia"/>
                <w:i/>
                <w:lang w:val="en-US" w:eastAsia="zh-CN"/>
              </w:rPr>
              <w:t xml:space="preserve">If company feel uncomfortable for “down-scope possible implementation”, Moderator suggest that the conclusion from above discussion serves as “reference UE architecture for RAN4 requirement definition”. </w:t>
            </w:r>
            <w:r w:rsidRPr="002C6D48">
              <w:rPr>
                <w:rFonts w:eastAsiaTheme="minorEastAsia"/>
                <w:i/>
                <w:lang w:val="en-US" w:eastAsia="zh-CN"/>
              </w:rPr>
              <w:t xml:space="preserve">    </w:t>
            </w:r>
          </w:p>
          <w:p w14:paraId="3175832C" w14:textId="154CE1D6" w:rsidR="00EE420D" w:rsidRPr="00595A84" w:rsidRDefault="00EE420D" w:rsidP="00EE420D">
            <w:pPr>
              <w:pStyle w:val="ListParagraph"/>
              <w:numPr>
                <w:ilvl w:val="0"/>
                <w:numId w:val="32"/>
              </w:numPr>
              <w:ind w:firstLineChars="0"/>
              <w:rPr>
                <w:rFonts w:eastAsiaTheme="minorEastAsia"/>
                <w:lang w:val="en-US" w:eastAsia="zh-CN"/>
              </w:rPr>
            </w:pPr>
            <w:r w:rsidRPr="00E33210">
              <w:rPr>
                <w:rFonts w:eastAsiaTheme="minorEastAsia"/>
                <w:i/>
                <w:lang w:val="en-US" w:eastAsia="zh-CN"/>
              </w:rPr>
              <w:t xml:space="preserve">Further </w:t>
            </w:r>
            <w:r>
              <w:rPr>
                <w:rFonts w:eastAsiaTheme="minorEastAsia"/>
                <w:i/>
                <w:lang w:val="en-US" w:eastAsia="zh-CN"/>
              </w:rPr>
              <w:t>view collected:</w:t>
            </w:r>
            <w:r w:rsidRPr="00E33210">
              <w:rPr>
                <w:rFonts w:eastAsiaTheme="minorEastAsia"/>
                <w:i/>
                <w:lang w:val="en-US" w:eastAsia="zh-CN"/>
              </w:rPr>
              <w:t xml:space="preserve"> </w:t>
            </w:r>
          </w:p>
          <w:tbl>
            <w:tblPr>
              <w:tblStyle w:val="TableGrid"/>
              <w:tblW w:w="0" w:type="auto"/>
              <w:tblInd w:w="360" w:type="dxa"/>
              <w:tblLook w:val="04A0" w:firstRow="1" w:lastRow="0" w:firstColumn="1" w:lastColumn="0" w:noHBand="0" w:noVBand="1"/>
            </w:tblPr>
            <w:tblGrid>
              <w:gridCol w:w="1105"/>
              <w:gridCol w:w="6717"/>
            </w:tblGrid>
            <w:tr w:rsidR="00EE420D" w14:paraId="0A12FBAB" w14:textId="77777777" w:rsidTr="00BD3827">
              <w:trPr>
                <w:trHeight w:val="227"/>
              </w:trPr>
              <w:tc>
                <w:tcPr>
                  <w:tcW w:w="994" w:type="dxa"/>
                </w:tcPr>
                <w:p w14:paraId="04360754" w14:textId="77777777" w:rsidR="00EE420D" w:rsidRDefault="00EE420D" w:rsidP="00EE420D">
                  <w:pPr>
                    <w:rPr>
                      <w:rFonts w:eastAsiaTheme="minorEastAsia"/>
                      <w:lang w:val="en-US" w:eastAsia="zh-CN"/>
                    </w:rPr>
                  </w:pPr>
                  <w:r>
                    <w:rPr>
                      <w:rFonts w:eastAsiaTheme="minorEastAsia"/>
                      <w:lang w:val="en-US" w:eastAsia="zh-CN"/>
                    </w:rPr>
                    <w:t>Company</w:t>
                  </w:r>
                </w:p>
              </w:tc>
              <w:tc>
                <w:tcPr>
                  <w:tcW w:w="6803" w:type="dxa"/>
                </w:tcPr>
                <w:p w14:paraId="1FB1FBBB" w14:textId="55EC21E0" w:rsidR="00EE420D" w:rsidRDefault="00EE420D">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EE420D" w14:paraId="365E8141" w14:textId="77777777" w:rsidTr="00BD3827">
              <w:trPr>
                <w:trHeight w:val="227"/>
              </w:trPr>
              <w:tc>
                <w:tcPr>
                  <w:tcW w:w="994" w:type="dxa"/>
                </w:tcPr>
                <w:p w14:paraId="154D9495" w14:textId="77777777" w:rsidR="00EE420D" w:rsidRDefault="00EE420D" w:rsidP="00EE420D">
                  <w:pPr>
                    <w:rPr>
                      <w:rFonts w:eastAsiaTheme="minorEastAsia"/>
                      <w:lang w:val="en-US" w:eastAsia="zh-CN"/>
                    </w:rPr>
                  </w:pPr>
                  <w:r>
                    <w:rPr>
                      <w:rFonts w:eastAsiaTheme="minorEastAsia"/>
                      <w:lang w:val="en-US" w:eastAsia="zh-CN"/>
                    </w:rPr>
                    <w:t>Samsung</w:t>
                  </w:r>
                </w:p>
              </w:tc>
              <w:tc>
                <w:tcPr>
                  <w:tcW w:w="6803" w:type="dxa"/>
                </w:tcPr>
                <w:p w14:paraId="184551C4" w14:textId="17B63645" w:rsidR="00EE420D" w:rsidRDefault="00EE420D">
                  <w:pPr>
                    <w:rPr>
                      <w:rFonts w:eastAsiaTheme="minorEastAsia"/>
                      <w:lang w:val="en-US" w:eastAsia="zh-CN"/>
                    </w:rPr>
                  </w:pPr>
                  <w:r>
                    <w:rPr>
                      <w:rFonts w:eastAsiaTheme="minorEastAsia"/>
                      <w:lang w:val="en-US" w:eastAsia="zh-CN"/>
                    </w:rPr>
                    <w:t xml:space="preserve">Based on the discussion till now, we are okay to exclude 20dBm PA at least from “reference UE architecture for RAN4 requirement”, considering we don’t see the real possible product implementation based on 20dBm PA. </w:t>
                  </w:r>
                  <w:r w:rsidR="00845090">
                    <w:rPr>
                      <w:rFonts w:eastAsiaTheme="minorEastAsia"/>
                      <w:lang w:val="en-US" w:eastAsia="zh-CN"/>
                    </w:rPr>
                    <w:br/>
                  </w:r>
                  <w:r w:rsidR="00845090">
                    <w:rPr>
                      <w:rFonts w:eastAsiaTheme="minorEastAsia"/>
                      <w:lang w:val="en-US" w:eastAsia="zh-CN"/>
                    </w:rPr>
                    <w:br/>
                  </w:r>
                  <w:r>
                    <w:rPr>
                      <w:rFonts w:eastAsiaTheme="minorEastAsia"/>
                      <w:lang w:val="en-US" w:eastAsia="zh-CN"/>
                    </w:rPr>
                    <w:t xml:space="preserve">For Mode-2 UE, downscoping is possible if the tentative agreement for above Issue 2-1-1 is approved. </w:t>
                  </w:r>
                  <w:r w:rsidR="00845090">
                    <w:rPr>
                      <w:rFonts w:eastAsiaTheme="minorEastAsia"/>
                      <w:lang w:val="en-US" w:eastAsia="zh-CN"/>
                    </w:rPr>
                    <w:t>We suggest only regard 23dBm+23dBm PC2 UE as Mode-1 UE. For Mode-2 UE</w:t>
                  </w:r>
                  <w:r w:rsidR="00845090">
                    <w:rPr>
                      <w:rFonts w:eastAsiaTheme="minorEastAsia" w:hint="eastAsia"/>
                      <w:lang w:val="en-US" w:eastAsia="zh-CN"/>
                    </w:rPr>
                    <w:t>,</w:t>
                  </w:r>
                  <w:r w:rsidR="00845090">
                    <w:rPr>
                      <w:rFonts w:eastAsiaTheme="minorEastAsia"/>
                      <w:lang w:val="en-US" w:eastAsia="zh-CN"/>
                    </w:rPr>
                    <w:t xml:space="preserve"> only one full rated PA + one non-full rated PA is allowed for RAN4 requirement.  </w:t>
                  </w:r>
                </w:p>
              </w:tc>
            </w:tr>
            <w:tr w:rsidR="00EE420D" w14:paraId="30CB3894" w14:textId="77777777" w:rsidTr="00BD3827">
              <w:trPr>
                <w:trHeight w:val="227"/>
              </w:trPr>
              <w:tc>
                <w:tcPr>
                  <w:tcW w:w="994" w:type="dxa"/>
                </w:tcPr>
                <w:p w14:paraId="6291652A" w14:textId="40406FE8" w:rsidR="00EE420D" w:rsidRDefault="00B01345" w:rsidP="00EE420D">
                  <w:pPr>
                    <w:rPr>
                      <w:rFonts w:eastAsiaTheme="minorEastAsia"/>
                      <w:lang w:val="en-US" w:eastAsia="zh-CN"/>
                    </w:rPr>
                  </w:pPr>
                  <w:r>
                    <w:rPr>
                      <w:rFonts w:eastAsiaTheme="minorEastAsia"/>
                      <w:lang w:val="en-US" w:eastAsia="zh-CN"/>
                    </w:rPr>
                    <w:t>Intel</w:t>
                  </w:r>
                </w:p>
              </w:tc>
              <w:tc>
                <w:tcPr>
                  <w:tcW w:w="6803" w:type="dxa"/>
                </w:tcPr>
                <w:p w14:paraId="0F0DC1B1" w14:textId="22E2FEE9" w:rsidR="00EE420D" w:rsidRDefault="00B01345" w:rsidP="00997D9B">
                  <w:pPr>
                    <w:pStyle w:val="ListParagraph"/>
                    <w:numPr>
                      <w:ilvl w:val="0"/>
                      <w:numId w:val="36"/>
                    </w:numPr>
                    <w:ind w:firstLineChars="0"/>
                    <w:rPr>
                      <w:rFonts w:eastAsiaTheme="minorEastAsia"/>
                      <w:lang w:val="en-US" w:eastAsia="zh-CN"/>
                    </w:rPr>
                  </w:pPr>
                  <w:r w:rsidRPr="00BD3827">
                    <w:rPr>
                      <w:rFonts w:eastAsiaTheme="minorEastAsia"/>
                      <w:lang w:val="en-US" w:eastAsia="zh-CN"/>
                    </w:rPr>
                    <w:t xml:space="preserve">20dBm </w:t>
                  </w:r>
                  <w:r w:rsidR="00FB2E7D">
                    <w:rPr>
                      <w:rFonts w:eastAsiaTheme="minorEastAsia"/>
                      <w:lang w:val="en-US" w:eastAsia="zh-CN"/>
                    </w:rPr>
                    <w:t xml:space="preserve">single </w:t>
                  </w:r>
                  <w:r w:rsidRPr="00BD3827">
                    <w:rPr>
                      <w:rFonts w:eastAsiaTheme="minorEastAsia"/>
                      <w:lang w:val="en-US" w:eastAsia="zh-CN"/>
                    </w:rPr>
                    <w:t xml:space="preserve">PA </w:t>
                  </w:r>
                  <w:r w:rsidR="00FB2E7D">
                    <w:rPr>
                      <w:rFonts w:eastAsiaTheme="minorEastAsia"/>
                      <w:lang w:val="en-US" w:eastAsia="zh-CN"/>
                    </w:rPr>
                    <w:t xml:space="preserve">transmission </w:t>
                  </w:r>
                  <w:r w:rsidRPr="00BD3827">
                    <w:rPr>
                      <w:rFonts w:eastAsiaTheme="minorEastAsia"/>
                      <w:lang w:val="en-US" w:eastAsia="zh-CN"/>
                    </w:rPr>
                    <w:t>can be excluded</w:t>
                  </w:r>
                  <w:r w:rsidR="0027736A">
                    <w:rPr>
                      <w:rFonts w:eastAsiaTheme="minorEastAsia"/>
                      <w:lang w:val="en-US" w:eastAsia="zh-CN"/>
                    </w:rPr>
                    <w:t xml:space="preserve"> from discussion</w:t>
                  </w:r>
                  <w:r w:rsidR="00FB2E7D">
                    <w:rPr>
                      <w:rFonts w:eastAsiaTheme="minorEastAsia"/>
                      <w:lang w:val="en-US" w:eastAsia="zh-CN"/>
                    </w:rPr>
                    <w:t xml:space="preserve"> for fallback transmission</w:t>
                  </w:r>
                  <w:r w:rsidR="00833FC2">
                    <w:rPr>
                      <w:rFonts w:eastAsiaTheme="minorEastAsia"/>
                      <w:lang w:val="en-US" w:eastAsia="zh-CN"/>
                    </w:rPr>
                    <w:t>.</w:t>
                  </w:r>
                </w:p>
                <w:p w14:paraId="63723E41" w14:textId="3F239AB6" w:rsidR="00997D9B" w:rsidRPr="00BD3827" w:rsidRDefault="00997D9B" w:rsidP="0074188B">
                  <w:pPr>
                    <w:pStyle w:val="ListParagraph"/>
                    <w:numPr>
                      <w:ilvl w:val="0"/>
                      <w:numId w:val="36"/>
                    </w:numPr>
                    <w:ind w:firstLineChars="0"/>
                    <w:rPr>
                      <w:rFonts w:eastAsiaTheme="minorEastAsia"/>
                      <w:lang w:val="en-US" w:eastAsia="zh-CN"/>
                    </w:rPr>
                  </w:pPr>
                  <w:r>
                    <w:rPr>
                      <w:rFonts w:eastAsiaTheme="minorEastAsia"/>
                      <w:lang w:val="en-US" w:eastAsia="zh-CN"/>
                    </w:rPr>
                    <w:t>I assume 23dBm + 26dBm combination. Our comments have been provided in Issue 2-1-1</w:t>
                  </w:r>
                </w:p>
              </w:tc>
            </w:tr>
            <w:tr w:rsidR="0001772E" w14:paraId="6F8468AF" w14:textId="77777777" w:rsidTr="00EE420D">
              <w:trPr>
                <w:trHeight w:val="227"/>
              </w:trPr>
              <w:tc>
                <w:tcPr>
                  <w:tcW w:w="994" w:type="dxa"/>
                </w:tcPr>
                <w:p w14:paraId="47377AE7" w14:textId="0FC375F4" w:rsidR="0001772E" w:rsidRDefault="0001772E" w:rsidP="00EE420D">
                  <w:pPr>
                    <w:rPr>
                      <w:rFonts w:eastAsiaTheme="minorEastAsia"/>
                      <w:lang w:val="en-US" w:eastAsia="zh-CN"/>
                    </w:rPr>
                  </w:pPr>
                  <w:r>
                    <w:rPr>
                      <w:rFonts w:eastAsiaTheme="minorEastAsia" w:hint="eastAsia"/>
                      <w:lang w:val="en-US" w:eastAsia="zh-CN"/>
                    </w:rPr>
                    <w:t>OPPO</w:t>
                  </w:r>
                </w:p>
              </w:tc>
              <w:tc>
                <w:tcPr>
                  <w:tcW w:w="6803" w:type="dxa"/>
                </w:tcPr>
                <w:p w14:paraId="39553880" w14:textId="0DD84342" w:rsidR="0001772E" w:rsidRPr="00BD3827" w:rsidRDefault="0001772E" w:rsidP="00BD3827">
                  <w:pPr>
                    <w:pStyle w:val="ListParagraph"/>
                    <w:numPr>
                      <w:ilvl w:val="0"/>
                      <w:numId w:val="37"/>
                    </w:numPr>
                    <w:ind w:firstLineChars="0"/>
                    <w:rPr>
                      <w:rFonts w:eastAsiaTheme="minorEastAsia"/>
                      <w:lang w:val="en-US" w:eastAsia="zh-CN"/>
                    </w:rPr>
                  </w:pPr>
                  <w:r w:rsidRPr="00BD3827">
                    <w:rPr>
                      <w:rFonts w:eastAsiaTheme="minorEastAsia"/>
                      <w:lang w:val="en-US" w:eastAsia="zh-CN"/>
                    </w:rPr>
                    <w:t>OK with excluding 20+20 configurations;</w:t>
                  </w:r>
                </w:p>
                <w:p w14:paraId="3672DC91" w14:textId="3D465593" w:rsidR="0001772E" w:rsidRPr="00BD3827" w:rsidRDefault="00656EB6" w:rsidP="00BD3827">
                  <w:pPr>
                    <w:pStyle w:val="ListParagraph"/>
                    <w:numPr>
                      <w:ilvl w:val="0"/>
                      <w:numId w:val="37"/>
                    </w:numPr>
                    <w:ind w:firstLineChars="0"/>
                    <w:rPr>
                      <w:rFonts w:eastAsiaTheme="minorEastAsia"/>
                      <w:lang w:val="en-US" w:eastAsia="zh-CN"/>
                    </w:rPr>
                  </w:pPr>
                  <w:r>
                    <w:rPr>
                      <w:rFonts w:eastAsiaTheme="minorEastAsia"/>
                      <w:i/>
                      <w:lang w:val="en-US" w:eastAsia="zh-CN"/>
                    </w:rPr>
                    <w:t xml:space="preserve">Only consider </w:t>
                  </w:r>
                  <w:r w:rsidRPr="00BD3827">
                    <w:rPr>
                      <w:rFonts w:eastAsiaTheme="minorEastAsia"/>
                      <w:i/>
                      <w:lang w:val="en-US" w:eastAsia="zh-CN"/>
                    </w:rPr>
                    <w:t>23dBm + 23dBm to claim its support for Mode-1</w:t>
                  </w:r>
                </w:p>
              </w:tc>
            </w:tr>
            <w:tr w:rsidR="0074188B" w14:paraId="1AA2208A" w14:textId="77777777" w:rsidTr="00EE420D">
              <w:trPr>
                <w:trHeight w:val="227"/>
              </w:trPr>
              <w:tc>
                <w:tcPr>
                  <w:tcW w:w="994" w:type="dxa"/>
                </w:tcPr>
                <w:p w14:paraId="77BB6C0D" w14:textId="559E5127" w:rsidR="0074188B" w:rsidRDefault="0074188B" w:rsidP="00EE420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6803" w:type="dxa"/>
                </w:tcPr>
                <w:p w14:paraId="4A3FD0BC" w14:textId="77777777" w:rsidR="008F5171" w:rsidRPr="00BD3827" w:rsidRDefault="0074188B" w:rsidP="00BD3827">
                  <w:pPr>
                    <w:pStyle w:val="ListParagraph"/>
                    <w:numPr>
                      <w:ilvl w:val="0"/>
                      <w:numId w:val="40"/>
                    </w:numPr>
                    <w:ind w:firstLineChars="0"/>
                    <w:rPr>
                      <w:rFonts w:eastAsiaTheme="minorEastAsia"/>
                      <w:lang w:val="en-US" w:eastAsia="zh-CN"/>
                    </w:rPr>
                  </w:pPr>
                  <w:r w:rsidRPr="00BD3827">
                    <w:rPr>
                      <w:rFonts w:eastAsiaTheme="minorEastAsia"/>
                      <w:lang w:val="en-US" w:eastAsia="zh-CN"/>
                    </w:rPr>
                    <w:t>Support to discuss “reference UE architecture for requirements definition”.</w:t>
                  </w:r>
                  <w:r w:rsidR="00C35796" w:rsidRPr="00BD3827">
                    <w:rPr>
                      <w:rFonts w:eastAsiaTheme="minorEastAsia"/>
                      <w:lang w:val="en-US" w:eastAsia="zh-CN"/>
                    </w:rPr>
                    <w:t xml:space="preserve"> This means this UE implementation are not mandatory anyway. </w:t>
                  </w:r>
                </w:p>
                <w:p w14:paraId="0E52DC98" w14:textId="0D37885A" w:rsidR="008F5171" w:rsidRPr="00BD3827" w:rsidRDefault="0074188B" w:rsidP="00BD3827">
                  <w:pPr>
                    <w:pStyle w:val="ListParagraph"/>
                    <w:numPr>
                      <w:ilvl w:val="0"/>
                      <w:numId w:val="40"/>
                    </w:numPr>
                    <w:ind w:firstLineChars="0"/>
                    <w:rPr>
                      <w:rFonts w:eastAsiaTheme="minorEastAsia"/>
                      <w:lang w:val="en-US" w:eastAsia="zh-CN"/>
                    </w:rPr>
                  </w:pPr>
                  <w:r w:rsidRPr="00BD3827">
                    <w:rPr>
                      <w:rFonts w:eastAsiaTheme="minorEastAsia"/>
                      <w:lang w:val="en-US" w:eastAsia="zh-CN"/>
                    </w:rPr>
                    <w:t>Okay to exclude 20dBm PA configuration</w:t>
                  </w:r>
                  <w:r w:rsidR="00C35796" w:rsidRPr="00BD3827">
                    <w:rPr>
                      <w:rFonts w:eastAsiaTheme="minorEastAsia"/>
                      <w:lang w:val="en-US" w:eastAsia="zh-CN"/>
                    </w:rPr>
                    <w:t xml:space="preserve"> based on current status. </w:t>
                  </w:r>
                </w:p>
                <w:p w14:paraId="60786B49" w14:textId="1BE56426" w:rsidR="008F5171" w:rsidRPr="00BD3827" w:rsidRDefault="008F5171" w:rsidP="00BD3827">
                  <w:pPr>
                    <w:pStyle w:val="ListParagraph"/>
                    <w:numPr>
                      <w:ilvl w:val="0"/>
                      <w:numId w:val="40"/>
                    </w:numPr>
                    <w:ind w:firstLineChars="0"/>
                    <w:rPr>
                      <w:rFonts w:eastAsiaTheme="minorEastAsia"/>
                      <w:lang w:val="en-US" w:eastAsia="zh-CN"/>
                    </w:rPr>
                  </w:pPr>
                  <w:r w:rsidRPr="00BD3827">
                    <w:rPr>
                      <w:rFonts w:eastAsiaTheme="minorEastAsia"/>
                      <w:lang w:val="en-US" w:eastAsia="zh-CN"/>
                    </w:rPr>
                    <w:t>It is noted a reference architecture is needed for all the mode and power combination.</w:t>
                  </w:r>
                </w:p>
                <w:p w14:paraId="7C4905D6" w14:textId="099FA812" w:rsidR="0074188B" w:rsidRDefault="00856873" w:rsidP="00BD3827">
                  <w:pPr>
                    <w:rPr>
                      <w:rFonts w:eastAsiaTheme="minorEastAsia"/>
                      <w:lang w:val="en-US" w:eastAsia="zh-CN"/>
                    </w:rPr>
                  </w:pPr>
                  <w:r>
                    <w:rPr>
                      <w:rFonts w:eastAsiaTheme="minorEastAsia"/>
                      <w:lang w:val="en-US" w:eastAsia="zh-CN"/>
                    </w:rPr>
                    <w:t>T</w:t>
                  </w:r>
                  <w:r w:rsidR="00C35796">
                    <w:rPr>
                      <w:rFonts w:eastAsiaTheme="minorEastAsia"/>
                      <w:lang w:val="en-US" w:eastAsia="zh-CN"/>
                    </w:rPr>
                    <w:t>he merit is simplified verification may be achieved by simpler scenarios.</w:t>
                  </w:r>
                  <w:r w:rsidR="00023009">
                    <w:rPr>
                      <w:rFonts w:eastAsiaTheme="minorEastAsia"/>
                      <w:lang w:val="en-US" w:eastAsia="zh-CN"/>
                    </w:rPr>
                    <w:t xml:space="preserve"> </w:t>
                  </w:r>
                  <w:r>
                    <w:rPr>
                      <w:rFonts w:eastAsiaTheme="minorEastAsia"/>
                      <w:lang w:val="en-US" w:eastAsia="zh-CN"/>
                    </w:rPr>
                    <w:t>However, since the requirements would not be based on UE reference architecture, but based on the Mode and power class that UE declared, certain implementation such as “23+23” would serve all modes for PC3 because 20dBm P</w:t>
                  </w:r>
                  <w:r>
                    <w:rPr>
                      <w:rFonts w:eastAsiaTheme="minorEastAsia" w:hint="eastAsia"/>
                      <w:lang w:val="en-US" w:eastAsia="zh-CN"/>
                    </w:rPr>
                    <w:t>A</w:t>
                  </w:r>
                  <w:r>
                    <w:rPr>
                      <w:rFonts w:eastAsiaTheme="minorEastAsia"/>
                      <w:lang w:val="en-US" w:eastAsia="zh-CN"/>
                    </w:rPr>
                    <w:t xml:space="preserve"> would not be </w:t>
                  </w:r>
                  <w:r w:rsidR="008F5171">
                    <w:rPr>
                      <w:rFonts w:eastAsiaTheme="minorEastAsia"/>
                      <w:lang w:val="en-US" w:eastAsia="zh-CN"/>
                    </w:rPr>
                    <w:t>considered</w:t>
                  </w:r>
                  <w:r w:rsidR="008F5171">
                    <w:rPr>
                      <w:rFonts w:eastAsiaTheme="minorEastAsia" w:hint="eastAsia"/>
                      <w:lang w:val="en-US" w:eastAsia="zh-CN"/>
                    </w:rPr>
                    <w:t>.</w:t>
                  </w:r>
                  <w:r w:rsidR="008F5171">
                    <w:rPr>
                      <w:rFonts w:eastAsiaTheme="minorEastAsia"/>
                      <w:lang w:val="en-US" w:eastAsia="zh-CN"/>
                    </w:rPr>
                    <w:t xml:space="preserve"> Since a reference architecture is needed for all the mode and power combination, the following table could be deducted:</w:t>
                  </w:r>
                </w:p>
                <w:tbl>
                  <w:tblPr>
                    <w:tblStyle w:val="TableGrid"/>
                    <w:tblW w:w="0" w:type="auto"/>
                    <w:tblLook w:val="04A0" w:firstRow="1" w:lastRow="0" w:firstColumn="1" w:lastColumn="0" w:noHBand="0" w:noVBand="1"/>
                  </w:tblPr>
                  <w:tblGrid>
                    <w:gridCol w:w="1582"/>
                    <w:gridCol w:w="1636"/>
                    <w:gridCol w:w="1636"/>
                    <w:gridCol w:w="1637"/>
                  </w:tblGrid>
                  <w:tr w:rsidR="00856873" w14:paraId="3E2CA4AC" w14:textId="77777777" w:rsidTr="00856873">
                    <w:tc>
                      <w:tcPr>
                        <w:tcW w:w="1644" w:type="dxa"/>
                      </w:tcPr>
                      <w:p w14:paraId="6D51BC3C" w14:textId="77777777" w:rsidR="00856873" w:rsidRDefault="00856873" w:rsidP="0074188B">
                        <w:pPr>
                          <w:rPr>
                            <w:rFonts w:eastAsiaTheme="minorEastAsia"/>
                            <w:lang w:val="en-US" w:eastAsia="zh-CN"/>
                          </w:rPr>
                        </w:pPr>
                      </w:p>
                    </w:tc>
                    <w:tc>
                      <w:tcPr>
                        <w:tcW w:w="1644" w:type="dxa"/>
                      </w:tcPr>
                      <w:p w14:paraId="73AF3744" w14:textId="0842E7D1" w:rsidR="00856873" w:rsidRDefault="00856873" w:rsidP="0074188B">
                        <w:pPr>
                          <w:rPr>
                            <w:rFonts w:eastAsiaTheme="minorEastAsia"/>
                            <w:lang w:val="en-US" w:eastAsia="zh-CN"/>
                          </w:rPr>
                        </w:pPr>
                        <w:r>
                          <w:rPr>
                            <w:rFonts w:eastAsiaTheme="minorEastAsia" w:hint="eastAsia"/>
                            <w:lang w:val="en-US" w:eastAsia="zh-CN"/>
                          </w:rPr>
                          <w:t>Mo</w:t>
                        </w:r>
                        <w:r>
                          <w:rPr>
                            <w:rFonts w:eastAsiaTheme="minorEastAsia"/>
                            <w:lang w:val="en-US" w:eastAsia="zh-CN"/>
                          </w:rPr>
                          <w:t>de 1</w:t>
                        </w:r>
                      </w:p>
                    </w:tc>
                    <w:tc>
                      <w:tcPr>
                        <w:tcW w:w="1644" w:type="dxa"/>
                      </w:tcPr>
                      <w:p w14:paraId="23E81415" w14:textId="0CEE3DFC" w:rsidR="00856873" w:rsidRDefault="00856873" w:rsidP="0074188B">
                        <w:pPr>
                          <w:rPr>
                            <w:rFonts w:eastAsiaTheme="minorEastAsia"/>
                            <w:lang w:val="en-US" w:eastAsia="zh-CN"/>
                          </w:rPr>
                        </w:pPr>
                        <w:r>
                          <w:rPr>
                            <w:rFonts w:eastAsiaTheme="minorEastAsia"/>
                            <w:lang w:val="en-US" w:eastAsia="zh-CN"/>
                          </w:rPr>
                          <w:t>Mode 2</w:t>
                        </w:r>
                      </w:p>
                    </w:tc>
                    <w:tc>
                      <w:tcPr>
                        <w:tcW w:w="1645" w:type="dxa"/>
                      </w:tcPr>
                      <w:p w14:paraId="19571E28" w14:textId="541AFCB4" w:rsidR="00856873" w:rsidRDefault="00856873" w:rsidP="0074188B">
                        <w:pPr>
                          <w:rPr>
                            <w:rFonts w:eastAsiaTheme="minorEastAsia"/>
                            <w:lang w:val="en-US" w:eastAsia="zh-CN"/>
                          </w:rPr>
                        </w:pPr>
                        <w:r>
                          <w:rPr>
                            <w:rFonts w:eastAsiaTheme="minorEastAsia"/>
                            <w:lang w:val="en-US" w:eastAsia="zh-CN"/>
                          </w:rPr>
                          <w:t>Mode 0</w:t>
                        </w:r>
                      </w:p>
                    </w:tc>
                  </w:tr>
                  <w:tr w:rsidR="00856873" w14:paraId="4B24520B" w14:textId="77777777" w:rsidTr="00856873">
                    <w:tc>
                      <w:tcPr>
                        <w:tcW w:w="1644" w:type="dxa"/>
                      </w:tcPr>
                      <w:p w14:paraId="51B6208B" w14:textId="3543A7F7" w:rsidR="00856873" w:rsidRDefault="00856873" w:rsidP="0074188B">
                        <w:pPr>
                          <w:rPr>
                            <w:rFonts w:eastAsiaTheme="minorEastAsia"/>
                            <w:lang w:val="en-US" w:eastAsia="zh-CN"/>
                          </w:rPr>
                        </w:pPr>
                        <w:r>
                          <w:rPr>
                            <w:rFonts w:eastAsiaTheme="minorEastAsia" w:hint="eastAsia"/>
                            <w:lang w:val="en-US" w:eastAsia="zh-CN"/>
                          </w:rPr>
                          <w:t>PC</w:t>
                        </w:r>
                        <w:r>
                          <w:rPr>
                            <w:rFonts w:eastAsiaTheme="minorEastAsia"/>
                            <w:lang w:val="en-US" w:eastAsia="zh-CN"/>
                          </w:rPr>
                          <w:t>2</w:t>
                        </w:r>
                      </w:p>
                    </w:tc>
                    <w:tc>
                      <w:tcPr>
                        <w:tcW w:w="1644" w:type="dxa"/>
                      </w:tcPr>
                      <w:p w14:paraId="530B47F7" w14:textId="45C353F9" w:rsidR="00856873" w:rsidRDefault="00856873" w:rsidP="0074188B">
                        <w:pPr>
                          <w:rPr>
                            <w:rFonts w:eastAsiaTheme="minorEastAsia"/>
                            <w:lang w:val="en-US" w:eastAsia="zh-CN"/>
                          </w:rPr>
                        </w:pPr>
                        <w:r>
                          <w:rPr>
                            <w:rFonts w:eastAsiaTheme="minorEastAsia"/>
                            <w:lang w:val="en-US" w:eastAsia="zh-CN"/>
                          </w:rPr>
                          <w:t>23d</w:t>
                        </w:r>
                        <w:r>
                          <w:rPr>
                            <w:rFonts w:eastAsiaTheme="minorEastAsia" w:hint="eastAsia"/>
                            <w:lang w:val="en-US" w:eastAsia="zh-CN"/>
                          </w:rPr>
                          <w:t>Bm</w:t>
                        </w:r>
                        <w:r>
                          <w:rPr>
                            <w:rFonts w:eastAsiaTheme="minorEastAsia"/>
                            <w:lang w:val="en-US" w:eastAsia="zh-CN"/>
                          </w:rPr>
                          <w:t>+23dBm</w:t>
                        </w:r>
                      </w:p>
                    </w:tc>
                    <w:tc>
                      <w:tcPr>
                        <w:tcW w:w="1644" w:type="dxa"/>
                      </w:tcPr>
                      <w:p w14:paraId="72D4B5E7" w14:textId="69B4D621" w:rsidR="00856873" w:rsidRDefault="00856873" w:rsidP="0074188B">
                        <w:pPr>
                          <w:rPr>
                            <w:rFonts w:eastAsiaTheme="minorEastAsia"/>
                            <w:lang w:val="en-US" w:eastAsia="zh-CN"/>
                          </w:rPr>
                        </w:pPr>
                        <w:r>
                          <w:rPr>
                            <w:rFonts w:eastAsiaTheme="minorEastAsia"/>
                            <w:lang w:val="en-US" w:eastAsia="zh-CN"/>
                          </w:rPr>
                          <w:t>26</w:t>
                        </w:r>
                        <w:r>
                          <w:rPr>
                            <w:rFonts w:eastAsiaTheme="minorEastAsia" w:hint="eastAsia"/>
                            <w:lang w:val="en-US" w:eastAsia="zh-CN"/>
                          </w:rPr>
                          <w:t>dB</w:t>
                        </w:r>
                        <w:r>
                          <w:rPr>
                            <w:rFonts w:eastAsiaTheme="minorEastAsia"/>
                            <w:lang w:val="en-US" w:eastAsia="zh-CN"/>
                          </w:rPr>
                          <w:t>m+23dBm</w:t>
                        </w:r>
                      </w:p>
                    </w:tc>
                    <w:tc>
                      <w:tcPr>
                        <w:tcW w:w="1645" w:type="dxa"/>
                      </w:tcPr>
                      <w:p w14:paraId="655363B0" w14:textId="75079D24" w:rsidR="00856873" w:rsidRDefault="00856873" w:rsidP="0074188B">
                        <w:pPr>
                          <w:rPr>
                            <w:rFonts w:eastAsiaTheme="minorEastAsia"/>
                            <w:lang w:val="en-US" w:eastAsia="zh-CN"/>
                          </w:rPr>
                        </w:pPr>
                        <w:r>
                          <w:rPr>
                            <w:rFonts w:eastAsiaTheme="minorEastAsia"/>
                            <w:lang w:val="en-US" w:eastAsia="zh-CN"/>
                          </w:rPr>
                          <w:t>26</w:t>
                        </w:r>
                        <w:r>
                          <w:rPr>
                            <w:rFonts w:eastAsiaTheme="minorEastAsia" w:hint="eastAsia"/>
                            <w:lang w:val="en-US" w:eastAsia="zh-CN"/>
                          </w:rPr>
                          <w:t>dB</w:t>
                        </w:r>
                        <w:r>
                          <w:rPr>
                            <w:rFonts w:eastAsiaTheme="minorEastAsia"/>
                            <w:lang w:val="en-US" w:eastAsia="zh-CN"/>
                          </w:rPr>
                          <w:t>m+26dBm</w:t>
                        </w:r>
                      </w:p>
                    </w:tc>
                  </w:tr>
                  <w:tr w:rsidR="00856873" w14:paraId="414D4BB2" w14:textId="77777777" w:rsidTr="00856873">
                    <w:tc>
                      <w:tcPr>
                        <w:tcW w:w="1644" w:type="dxa"/>
                      </w:tcPr>
                      <w:p w14:paraId="4B6C5A8B" w14:textId="157CF93E" w:rsidR="00856873" w:rsidRDefault="00856873" w:rsidP="0074188B">
                        <w:pPr>
                          <w:rPr>
                            <w:rFonts w:eastAsiaTheme="minorEastAsia"/>
                            <w:lang w:val="en-US" w:eastAsia="zh-CN"/>
                          </w:rPr>
                        </w:pPr>
                        <w:r>
                          <w:rPr>
                            <w:rFonts w:eastAsiaTheme="minorEastAsia" w:hint="eastAsia"/>
                            <w:lang w:val="en-US" w:eastAsia="zh-CN"/>
                          </w:rPr>
                          <w:t>P</w:t>
                        </w:r>
                        <w:r>
                          <w:rPr>
                            <w:rFonts w:eastAsiaTheme="minorEastAsia"/>
                            <w:lang w:val="en-US" w:eastAsia="zh-CN"/>
                          </w:rPr>
                          <w:t>C3</w:t>
                        </w:r>
                      </w:p>
                    </w:tc>
                    <w:tc>
                      <w:tcPr>
                        <w:tcW w:w="1644" w:type="dxa"/>
                      </w:tcPr>
                      <w:p w14:paraId="16DA6B94" w14:textId="4E5104A9" w:rsidR="00856873" w:rsidRDefault="00856873" w:rsidP="0074188B">
                        <w:pPr>
                          <w:rPr>
                            <w:rFonts w:eastAsiaTheme="minorEastAsia"/>
                            <w:lang w:val="en-US" w:eastAsia="zh-CN"/>
                          </w:rPr>
                        </w:pPr>
                        <w:r>
                          <w:rPr>
                            <w:rFonts w:eastAsiaTheme="minorEastAsia"/>
                            <w:lang w:val="en-US" w:eastAsia="zh-CN"/>
                          </w:rPr>
                          <w:t>23d</w:t>
                        </w:r>
                        <w:r>
                          <w:rPr>
                            <w:rFonts w:eastAsiaTheme="minorEastAsia" w:hint="eastAsia"/>
                            <w:lang w:val="en-US" w:eastAsia="zh-CN"/>
                          </w:rPr>
                          <w:t>Bm</w:t>
                        </w:r>
                        <w:r>
                          <w:rPr>
                            <w:rFonts w:eastAsiaTheme="minorEastAsia"/>
                            <w:lang w:val="en-US" w:eastAsia="zh-CN"/>
                          </w:rPr>
                          <w:t>+23dBm</w:t>
                        </w:r>
                      </w:p>
                    </w:tc>
                    <w:tc>
                      <w:tcPr>
                        <w:tcW w:w="1644" w:type="dxa"/>
                      </w:tcPr>
                      <w:p w14:paraId="545DC184" w14:textId="152C9805" w:rsidR="00856873" w:rsidRPr="00856873" w:rsidRDefault="00856873" w:rsidP="0074188B">
                        <w:pPr>
                          <w:rPr>
                            <w:rFonts w:eastAsiaTheme="minorEastAsia"/>
                            <w:lang w:val="en-US" w:eastAsia="zh-CN"/>
                          </w:rPr>
                        </w:pPr>
                        <w:r>
                          <w:rPr>
                            <w:rFonts w:eastAsiaTheme="minorEastAsia"/>
                            <w:lang w:val="en-US" w:eastAsia="zh-CN"/>
                          </w:rPr>
                          <w:t>23d</w:t>
                        </w:r>
                        <w:r>
                          <w:rPr>
                            <w:rFonts w:eastAsiaTheme="minorEastAsia" w:hint="eastAsia"/>
                            <w:lang w:val="en-US" w:eastAsia="zh-CN"/>
                          </w:rPr>
                          <w:t>Bm</w:t>
                        </w:r>
                        <w:r>
                          <w:rPr>
                            <w:rFonts w:eastAsiaTheme="minorEastAsia"/>
                            <w:lang w:val="en-US" w:eastAsia="zh-CN"/>
                          </w:rPr>
                          <w:t>+23dBm</w:t>
                        </w:r>
                      </w:p>
                    </w:tc>
                    <w:tc>
                      <w:tcPr>
                        <w:tcW w:w="1645" w:type="dxa"/>
                      </w:tcPr>
                      <w:p w14:paraId="2BD5BA00" w14:textId="3413CE36" w:rsidR="00856873" w:rsidRDefault="00856873" w:rsidP="0074188B">
                        <w:pPr>
                          <w:rPr>
                            <w:rFonts w:eastAsiaTheme="minorEastAsia"/>
                            <w:lang w:val="en-US" w:eastAsia="zh-CN"/>
                          </w:rPr>
                        </w:pPr>
                        <w:r>
                          <w:rPr>
                            <w:rFonts w:eastAsiaTheme="minorEastAsia"/>
                            <w:lang w:val="en-US" w:eastAsia="zh-CN"/>
                          </w:rPr>
                          <w:t>23dBm+23</w:t>
                        </w:r>
                        <w:r>
                          <w:rPr>
                            <w:rFonts w:eastAsiaTheme="minorEastAsia" w:hint="eastAsia"/>
                            <w:lang w:val="en-US" w:eastAsia="zh-CN"/>
                          </w:rPr>
                          <w:t>dB</w:t>
                        </w:r>
                        <w:r>
                          <w:rPr>
                            <w:rFonts w:eastAsiaTheme="minorEastAsia"/>
                            <w:lang w:val="en-US" w:eastAsia="zh-CN"/>
                          </w:rPr>
                          <w:t>m</w:t>
                        </w:r>
                      </w:p>
                    </w:tc>
                  </w:tr>
                </w:tbl>
                <w:p w14:paraId="6C2D22EF" w14:textId="394C60C1" w:rsidR="00C35796" w:rsidRPr="00BD3827" w:rsidRDefault="00023009" w:rsidP="00BD3827">
                  <w:pPr>
                    <w:rPr>
                      <w:rFonts w:eastAsiaTheme="minorEastAsia"/>
                      <w:lang w:val="en-US" w:eastAsia="zh-CN"/>
                    </w:rPr>
                  </w:pPr>
                  <w:r>
                    <w:rPr>
                      <w:rFonts w:eastAsiaTheme="minorEastAsia"/>
                      <w:lang w:val="en-US" w:eastAsia="zh-CN"/>
                    </w:rPr>
                    <w:t xml:space="preserve"> </w:t>
                  </w:r>
                </w:p>
              </w:tc>
            </w:tr>
            <w:tr w:rsidR="00BC1F1D" w14:paraId="2E329EC4" w14:textId="77777777" w:rsidTr="00EE420D">
              <w:trPr>
                <w:trHeight w:val="227"/>
              </w:trPr>
              <w:tc>
                <w:tcPr>
                  <w:tcW w:w="994" w:type="dxa"/>
                </w:tcPr>
                <w:p w14:paraId="242A3D38" w14:textId="2580E907" w:rsidR="00BC1F1D" w:rsidRDefault="00BC1F1D" w:rsidP="00EE420D">
                  <w:pPr>
                    <w:rPr>
                      <w:rFonts w:eastAsiaTheme="minorEastAsia"/>
                      <w:lang w:val="en-US" w:eastAsia="zh-CN"/>
                    </w:rPr>
                  </w:pPr>
                  <w:r>
                    <w:rPr>
                      <w:rFonts w:eastAsiaTheme="minorEastAsia"/>
                      <w:lang w:val="en-US" w:eastAsia="zh-CN"/>
                    </w:rPr>
                    <w:t>Huawei</w:t>
                  </w:r>
                </w:p>
              </w:tc>
              <w:tc>
                <w:tcPr>
                  <w:tcW w:w="6803" w:type="dxa"/>
                </w:tcPr>
                <w:p w14:paraId="010986EF" w14:textId="293C4D52" w:rsidR="00BC1F1D" w:rsidRDefault="00BC1F1D">
                  <w:pPr>
                    <w:pStyle w:val="ListParagraph"/>
                    <w:numPr>
                      <w:ilvl w:val="0"/>
                      <w:numId w:val="40"/>
                    </w:numPr>
                    <w:ind w:firstLineChars="0"/>
                    <w:rPr>
                      <w:rFonts w:eastAsiaTheme="minorEastAsia"/>
                      <w:lang w:val="en-US" w:eastAsia="zh-CN"/>
                    </w:rPr>
                  </w:pPr>
                  <w:r>
                    <w:rPr>
                      <w:rFonts w:eastAsiaTheme="minorEastAsia"/>
                      <w:lang w:val="en-US" w:eastAsia="zh-CN"/>
                    </w:rPr>
                    <w:t>Ok to exclude 20dBm PA configuration for reference architecture</w:t>
                  </w:r>
                </w:p>
                <w:p w14:paraId="037B59D9" w14:textId="1F0B0CE7" w:rsidR="00BC1F1D" w:rsidRPr="00BC1F1D" w:rsidRDefault="00BC1F1D">
                  <w:pPr>
                    <w:pStyle w:val="ListParagraph"/>
                    <w:numPr>
                      <w:ilvl w:val="0"/>
                      <w:numId w:val="40"/>
                    </w:numPr>
                    <w:ind w:firstLineChars="0"/>
                    <w:rPr>
                      <w:rFonts w:eastAsiaTheme="minorEastAsia"/>
                      <w:lang w:val="en-US" w:eastAsia="zh-CN"/>
                    </w:rPr>
                  </w:pPr>
                  <w:r>
                    <w:rPr>
                      <w:rFonts w:eastAsiaTheme="minorEastAsia"/>
                      <w:lang w:val="en-US" w:eastAsia="zh-CN"/>
                    </w:rPr>
                    <w:t>only regard 23dBm+23dBm PC2 UE as Mode-1 UE</w:t>
                  </w:r>
                </w:p>
              </w:tc>
            </w:tr>
            <w:tr w:rsidR="00247BA0" w14:paraId="5409EEAF" w14:textId="77777777" w:rsidTr="00EE420D">
              <w:trPr>
                <w:trHeight w:val="227"/>
              </w:trPr>
              <w:tc>
                <w:tcPr>
                  <w:tcW w:w="994" w:type="dxa"/>
                </w:tcPr>
                <w:p w14:paraId="26C00973" w14:textId="65CE8CDC" w:rsidR="00247BA0" w:rsidRDefault="00247BA0" w:rsidP="00EE420D">
                  <w:pPr>
                    <w:rPr>
                      <w:rFonts w:eastAsiaTheme="minorEastAsia"/>
                      <w:lang w:val="en-US" w:eastAsia="zh-CN"/>
                    </w:rPr>
                  </w:pPr>
                  <w:r>
                    <w:rPr>
                      <w:rFonts w:eastAsiaTheme="minorEastAsia"/>
                      <w:lang w:val="en-US" w:eastAsia="zh-CN"/>
                    </w:rPr>
                    <w:t>Ericsson</w:t>
                  </w:r>
                </w:p>
              </w:tc>
              <w:tc>
                <w:tcPr>
                  <w:tcW w:w="6803" w:type="dxa"/>
                </w:tcPr>
                <w:p w14:paraId="30374976" w14:textId="54DA1895" w:rsidR="00247BA0" w:rsidRPr="00BD3827" w:rsidRDefault="00247BA0" w:rsidP="00BD3827">
                  <w:pPr>
                    <w:rPr>
                      <w:rFonts w:eastAsiaTheme="minorEastAsia"/>
                      <w:lang w:val="en-US" w:eastAsia="zh-CN"/>
                    </w:rPr>
                  </w:pPr>
                  <w:r>
                    <w:rPr>
                      <w:rFonts w:eastAsiaTheme="minorEastAsia"/>
                      <w:lang w:val="en-US" w:eastAsia="zh-CN"/>
                    </w:rPr>
                    <w:t xml:space="preserve">Mode 1 and 2 can use half power on a subset or all of </w:t>
                  </w:r>
                  <w:r w:rsidR="00212740">
                    <w:rPr>
                      <w:rFonts w:eastAsiaTheme="minorEastAsia"/>
                      <w:lang w:val="en-US" w:eastAsia="zh-CN"/>
                    </w:rPr>
                    <w:t>their</w:t>
                  </w:r>
                  <w:r w:rsidR="00747FF4">
                    <w:rPr>
                      <w:rFonts w:eastAsiaTheme="minorEastAsia"/>
                      <w:lang w:val="en-US" w:eastAsia="zh-CN"/>
                    </w:rPr>
                    <w:t xml:space="preserve"> TX chains. Mode </w:t>
                  </w:r>
                  <w:r w:rsidR="003F79D1">
                    <w:rPr>
                      <w:rFonts w:eastAsiaTheme="minorEastAsia"/>
                      <w:lang w:val="en-US" w:eastAsia="zh-CN"/>
                    </w:rPr>
                    <w:t>0</w:t>
                  </w:r>
                  <w:r w:rsidR="00747FF4">
                    <w:rPr>
                      <w:rFonts w:eastAsiaTheme="minorEastAsia"/>
                      <w:lang w:val="en-US" w:eastAsia="zh-CN"/>
                    </w:rPr>
                    <w:t xml:space="preserve"> </w:t>
                  </w:r>
                  <w:r w:rsidR="007F7C1F">
                    <w:rPr>
                      <w:rFonts w:eastAsiaTheme="minorEastAsia"/>
                      <w:lang w:val="en-US" w:eastAsia="zh-CN"/>
                    </w:rPr>
                    <w:t>has full power on all chains and does not require virtualization. Therefore, a 2</w:t>
                  </w:r>
                  <w:r w:rsidR="00640E52">
                    <w:rPr>
                      <w:rFonts w:eastAsiaTheme="minorEastAsia"/>
                      <w:lang w:val="en-US" w:eastAsia="zh-CN"/>
                    </w:rPr>
                    <w:t xml:space="preserve"> x</w:t>
                  </w:r>
                  <w:r w:rsidR="007F7C1F">
                    <w:rPr>
                      <w:rFonts w:eastAsiaTheme="minorEastAsia"/>
                      <w:lang w:val="en-US" w:eastAsia="zh-CN"/>
                    </w:rPr>
                    <w:t xml:space="preserve"> 23 dBm Mode 0 UE could be PC2 but only for rank 2 transmission and PC3 for </w:t>
                  </w:r>
                  <w:r w:rsidR="007F7C1F">
                    <w:rPr>
                      <w:rFonts w:eastAsiaTheme="minorEastAsia"/>
                      <w:lang w:val="en-US" w:eastAsia="zh-CN"/>
                    </w:rPr>
                    <w:lastRenderedPageBreak/>
                    <w:t>rank 1.  If the Mode 0 UE claims PC2 or PC3 for 1 port transmission (including DCI 0_0), it should be able to do so without virtualizati</w:t>
                  </w:r>
                  <w:r w:rsidR="006E2551">
                    <w:rPr>
                      <w:rFonts w:eastAsiaTheme="minorEastAsia"/>
                      <w:lang w:val="en-US" w:eastAsia="zh-CN"/>
                    </w:rPr>
                    <w:t>on</w:t>
                  </w:r>
                  <w:r w:rsidR="00E562F5">
                    <w:rPr>
                      <w:rFonts w:eastAsiaTheme="minorEastAsia"/>
                      <w:lang w:val="en-US" w:eastAsia="zh-CN"/>
                    </w:rPr>
                    <w:t>.</w:t>
                  </w:r>
                </w:p>
              </w:tc>
            </w:tr>
            <w:tr w:rsidR="00984242" w14:paraId="7A8566A0" w14:textId="77777777" w:rsidTr="00EE420D">
              <w:trPr>
                <w:trHeight w:val="227"/>
              </w:trPr>
              <w:tc>
                <w:tcPr>
                  <w:tcW w:w="994" w:type="dxa"/>
                </w:tcPr>
                <w:p w14:paraId="7FE17C0A" w14:textId="70FC79B5" w:rsidR="00984242" w:rsidRDefault="00984242" w:rsidP="00984242">
                  <w:pPr>
                    <w:rPr>
                      <w:rFonts w:eastAsiaTheme="minorEastAsia"/>
                      <w:lang w:val="en-US" w:eastAsia="zh-CN"/>
                    </w:rPr>
                  </w:pPr>
                  <w:r>
                    <w:rPr>
                      <w:rFonts w:eastAsiaTheme="minorEastAsia"/>
                      <w:lang w:val="en-US" w:eastAsia="zh-CN"/>
                    </w:rPr>
                    <w:lastRenderedPageBreak/>
                    <w:t>Qualcomm</w:t>
                  </w:r>
                </w:p>
              </w:tc>
              <w:tc>
                <w:tcPr>
                  <w:tcW w:w="6803" w:type="dxa"/>
                </w:tcPr>
                <w:p w14:paraId="08608971" w14:textId="7305755A" w:rsidR="00984242" w:rsidRDefault="00984242" w:rsidP="00984242">
                  <w:pPr>
                    <w:rPr>
                      <w:rFonts w:eastAsiaTheme="minorEastAsia"/>
                      <w:lang w:val="en-US" w:eastAsia="zh-CN"/>
                    </w:rPr>
                  </w:pPr>
                  <w:r>
                    <w:rPr>
                      <w:rFonts w:eastAsiaTheme="minorEastAsia"/>
                      <w:lang w:val="en-US" w:eastAsia="zh-CN"/>
                    </w:rPr>
                    <w:t>We</w:t>
                  </w:r>
                  <w:r w:rsidR="009D7A38">
                    <w:rPr>
                      <w:rFonts w:eastAsiaTheme="minorEastAsia"/>
                      <w:lang w:val="en-US" w:eastAsia="zh-CN"/>
                    </w:rPr>
                    <w:t xml:space="preserve"> want</w:t>
                  </w:r>
                  <w:r w:rsidR="00B974AD">
                    <w:rPr>
                      <w:rFonts w:eastAsiaTheme="minorEastAsia"/>
                      <w:lang w:val="en-US" w:eastAsia="zh-CN"/>
                    </w:rPr>
                    <w:t xml:space="preserve"> the </w:t>
                  </w:r>
                  <w:r>
                    <w:rPr>
                      <w:rFonts w:eastAsiaTheme="minorEastAsia"/>
                      <w:lang w:val="en-US" w:eastAsia="zh-CN"/>
                    </w:rPr>
                    <w:t>20Bm + 20dBm feature</w:t>
                  </w:r>
                  <w:r w:rsidR="006C640E">
                    <w:rPr>
                      <w:rFonts w:eastAsiaTheme="minorEastAsia"/>
                      <w:lang w:val="en-US" w:eastAsia="zh-CN"/>
                    </w:rPr>
                    <w:t xml:space="preserve"> to be included</w:t>
                  </w:r>
                  <w:r>
                    <w:rPr>
                      <w:rFonts w:eastAsiaTheme="minorEastAsia"/>
                      <w:lang w:val="en-US" w:eastAsia="zh-CN"/>
                    </w:rPr>
                    <w:t xml:space="preserve"> as it is currently being studied for use with TX diversity in NR-u applications</w:t>
                  </w:r>
                </w:p>
              </w:tc>
            </w:tr>
            <w:tr w:rsidR="001D1745" w14:paraId="403B4647" w14:textId="77777777" w:rsidTr="00EE420D">
              <w:trPr>
                <w:trHeight w:val="227"/>
                <w:ins w:id="226" w:author="He (Jackson) Wang" w:date="2020-03-04T15:52:00Z"/>
              </w:trPr>
              <w:tc>
                <w:tcPr>
                  <w:tcW w:w="994" w:type="dxa"/>
                </w:tcPr>
                <w:p w14:paraId="71CD5501" w14:textId="7413C612" w:rsidR="001D1745" w:rsidRDefault="001D1745" w:rsidP="00984242">
                  <w:pPr>
                    <w:rPr>
                      <w:ins w:id="227" w:author="He (Jackson) Wang" w:date="2020-03-04T15:52:00Z"/>
                      <w:rFonts w:eastAsiaTheme="minorEastAsia"/>
                      <w:lang w:val="en-US" w:eastAsia="zh-CN"/>
                    </w:rPr>
                  </w:pPr>
                  <w:ins w:id="228" w:author="He (Jackson) Wang" w:date="2020-03-04T15:52:00Z">
                    <w:r>
                      <w:rPr>
                        <w:rFonts w:eastAsiaTheme="minorEastAsia"/>
                        <w:lang w:val="en-US" w:eastAsia="zh-CN"/>
                      </w:rPr>
                      <w:t>Moderator</w:t>
                    </w:r>
                  </w:ins>
                </w:p>
              </w:tc>
              <w:tc>
                <w:tcPr>
                  <w:tcW w:w="6803" w:type="dxa"/>
                </w:tcPr>
                <w:p w14:paraId="078C2361" w14:textId="746361C0" w:rsidR="00B34A87" w:rsidRDefault="00B34A87" w:rsidP="00984242">
                  <w:pPr>
                    <w:rPr>
                      <w:ins w:id="229" w:author="He (Jackson) Wang" w:date="2020-03-04T15:58:00Z"/>
                      <w:rFonts w:eastAsiaTheme="minorEastAsia"/>
                      <w:lang w:val="en-US" w:eastAsia="zh-CN"/>
                    </w:rPr>
                  </w:pPr>
                  <w:ins w:id="230" w:author="He (Jackson) Wang" w:date="2020-03-04T16:04:00Z">
                    <w:r>
                      <w:rPr>
                        <w:rFonts w:eastAsiaTheme="minorEastAsia"/>
                        <w:lang w:val="en-US" w:eastAsia="zh-CN"/>
                      </w:rPr>
                      <w:t>For the topic “</w:t>
                    </w:r>
                  </w:ins>
                  <w:ins w:id="231" w:author="He (Jackson) Wang" w:date="2020-03-04T15:58:00Z">
                    <w:r>
                      <w:rPr>
                        <w:rFonts w:eastAsiaTheme="minorEastAsia"/>
                        <w:lang w:val="en-US" w:eastAsia="zh-CN"/>
                      </w:rPr>
                      <w:t xml:space="preserve">To exclude 20dBm </w:t>
                    </w:r>
                  </w:ins>
                  <w:ins w:id="232" w:author="He (Jackson) Wang" w:date="2020-03-04T15:59:00Z">
                    <w:r>
                      <w:rPr>
                        <w:rFonts w:eastAsiaTheme="minorEastAsia"/>
                        <w:lang w:val="en-US" w:eastAsia="zh-CN"/>
                      </w:rPr>
                      <w:t>PA from Rel-16 eMIMO discussion?</w:t>
                    </w:r>
                  </w:ins>
                  <w:ins w:id="233" w:author="He (Jackson) Wang" w:date="2020-03-04T16:04:00Z">
                    <w:r>
                      <w:rPr>
                        <w:rFonts w:eastAsiaTheme="minorEastAsia"/>
                        <w:lang w:val="en-US" w:eastAsia="zh-CN"/>
                      </w:rPr>
                      <w:t>”</w:t>
                    </w:r>
                  </w:ins>
                </w:p>
                <w:p w14:paraId="23A9F23F" w14:textId="77777777" w:rsidR="001D1745" w:rsidRDefault="00B34A87">
                  <w:pPr>
                    <w:ind w:left="284"/>
                    <w:rPr>
                      <w:ins w:id="234" w:author="He (Jackson) Wang" w:date="2020-03-04T16:04:00Z"/>
                      <w:rFonts w:eastAsiaTheme="minorEastAsia"/>
                      <w:lang w:val="en-US" w:eastAsia="zh-CN"/>
                    </w:rPr>
                    <w:pPrChange w:id="235" w:author="Unknown" w:date="2020-03-04T16:03:00Z">
                      <w:pPr/>
                    </w:pPrChange>
                  </w:pPr>
                  <w:ins w:id="236" w:author="He (Jackson) Wang" w:date="2020-03-04T15:58:00Z">
                    <w:r>
                      <w:rPr>
                        <w:rFonts w:eastAsiaTheme="minorEastAsia"/>
                        <w:lang w:val="en-US" w:eastAsia="zh-CN"/>
                      </w:rPr>
                      <w:t>Based on 2</w:t>
                    </w:r>
                    <w:r w:rsidRPr="00B34A87">
                      <w:rPr>
                        <w:rFonts w:eastAsiaTheme="minorEastAsia"/>
                        <w:vertAlign w:val="superscript"/>
                        <w:lang w:val="en-US" w:eastAsia="zh-CN"/>
                        <w:rPrChange w:id="237" w:author="He (Jackson) Wang" w:date="2020-03-04T15:58:00Z">
                          <w:rPr>
                            <w:rFonts w:eastAsiaTheme="minorEastAsia"/>
                            <w:lang w:val="en-US" w:eastAsia="zh-CN"/>
                          </w:rPr>
                        </w:rPrChange>
                      </w:rPr>
                      <w:t>nd</w:t>
                    </w:r>
                    <w:r>
                      <w:rPr>
                        <w:rFonts w:eastAsiaTheme="minorEastAsia"/>
                        <w:lang w:val="en-US" w:eastAsia="zh-CN"/>
                      </w:rPr>
                      <w:t xml:space="preserve"> round discussion, only Qualcomm </w:t>
                    </w:r>
                  </w:ins>
                  <w:ins w:id="238" w:author="He (Jackson) Wang" w:date="2020-03-04T15:59:00Z">
                    <w:r>
                      <w:rPr>
                        <w:rFonts w:eastAsiaTheme="minorEastAsia"/>
                        <w:lang w:val="en-US" w:eastAsia="zh-CN"/>
                      </w:rPr>
                      <w:t>don’t agree to exclude 20dBm PA</w:t>
                    </w:r>
                  </w:ins>
                  <w:ins w:id="239" w:author="He (Jackson) Wang" w:date="2020-03-04T16:00:00Z">
                    <w:r>
                      <w:rPr>
                        <w:rFonts w:eastAsiaTheme="minorEastAsia"/>
                        <w:lang w:val="en-US" w:eastAsia="zh-CN"/>
                      </w:rPr>
                      <w:t xml:space="preserve">, and if Qualcomm’s scenario is for NR-U, Qualcomm </w:t>
                    </w:r>
                  </w:ins>
                  <w:ins w:id="240" w:author="He (Jackson) Wang" w:date="2020-03-04T16:02:00Z">
                    <w:r>
                      <w:rPr>
                        <w:rFonts w:eastAsiaTheme="minorEastAsia"/>
                        <w:lang w:val="en-US" w:eastAsia="zh-CN"/>
                      </w:rPr>
                      <w:t xml:space="preserve">may like to </w:t>
                    </w:r>
                  </w:ins>
                  <w:ins w:id="241" w:author="He (Jackson) Wang" w:date="2020-03-04T16:00:00Z">
                    <w:r>
                      <w:rPr>
                        <w:rFonts w:eastAsiaTheme="minorEastAsia"/>
                        <w:lang w:val="en-US" w:eastAsia="zh-CN"/>
                      </w:rPr>
                      <w:t>take this proposal in NR</w:t>
                    </w:r>
                  </w:ins>
                  <w:ins w:id="242" w:author="He (Jackson) Wang" w:date="2020-03-04T16:02:00Z">
                    <w:r>
                      <w:rPr>
                        <w:rFonts w:eastAsiaTheme="minorEastAsia"/>
                        <w:lang w:val="en-US" w:eastAsia="zh-CN"/>
                      </w:rPr>
                      <w:t xml:space="preserve">-U Rel-17 </w:t>
                    </w:r>
                  </w:ins>
                  <w:ins w:id="243" w:author="He (Jackson) Wang" w:date="2020-03-04T16:03:00Z">
                    <w:r>
                      <w:rPr>
                        <w:rFonts w:eastAsiaTheme="minorEastAsia"/>
                        <w:lang w:val="en-US" w:eastAsia="zh-CN"/>
                      </w:rPr>
                      <w:t xml:space="preserve">enhancement, but here the discussion can be restricted to normal UE. </w:t>
                    </w:r>
                  </w:ins>
                  <w:ins w:id="244" w:author="He (Jackson) Wang" w:date="2020-03-04T16:02:00Z">
                    <w:r>
                      <w:rPr>
                        <w:rFonts w:eastAsiaTheme="minorEastAsia"/>
                        <w:lang w:val="en-US" w:eastAsia="zh-CN"/>
                      </w:rPr>
                      <w:t xml:space="preserve"> </w:t>
                    </w:r>
                  </w:ins>
                </w:p>
                <w:p w14:paraId="54BD4351" w14:textId="77777777" w:rsidR="00B34A87" w:rsidRDefault="00B34A87" w:rsidP="00B34A87">
                  <w:pPr>
                    <w:rPr>
                      <w:ins w:id="245" w:author="He (Jackson) Wang" w:date="2020-03-04T16:05:00Z"/>
                      <w:rFonts w:eastAsiaTheme="minorEastAsia"/>
                      <w:lang w:val="en-US" w:eastAsia="zh-CN"/>
                    </w:rPr>
                  </w:pPr>
                  <w:ins w:id="246" w:author="He (Jackson) Wang" w:date="2020-03-04T16:04:00Z">
                    <w:r>
                      <w:rPr>
                        <w:rFonts w:eastAsiaTheme="minorEastAsia"/>
                        <w:lang w:val="en-US" w:eastAsia="zh-CN"/>
                      </w:rPr>
                      <w:t>[To Qualcomm] could you double check the below tentative agreem</w:t>
                    </w:r>
                  </w:ins>
                  <w:ins w:id="247" w:author="He (Jackson) Wang" w:date="2020-03-04T16:05:00Z">
                    <w:r>
                      <w:rPr>
                        <w:rFonts w:eastAsiaTheme="minorEastAsia"/>
                        <w:lang w:val="en-US" w:eastAsia="zh-CN"/>
                      </w:rPr>
                      <w:t>ent is okay to you or not?</w:t>
                    </w:r>
                  </w:ins>
                </w:p>
                <w:p w14:paraId="7BCC4A5F" w14:textId="77777777" w:rsidR="00B34A87" w:rsidRDefault="00B34A87" w:rsidP="00B34A87">
                  <w:pPr>
                    <w:rPr>
                      <w:ins w:id="248" w:author="He (Jackson) Wang" w:date="2020-03-04T16:05:00Z"/>
                      <w:rFonts w:eastAsiaTheme="minorEastAsia"/>
                      <w:lang w:val="en-US" w:eastAsia="zh-CN"/>
                    </w:rPr>
                  </w:pPr>
                </w:p>
                <w:p w14:paraId="55211D3C" w14:textId="2BE93513" w:rsidR="00B34A87" w:rsidRPr="00595A84" w:rsidRDefault="00B34A87" w:rsidP="00B34A87">
                  <w:pPr>
                    <w:rPr>
                      <w:ins w:id="249" w:author="He (Jackson) Wang" w:date="2020-03-04T16:05:00Z"/>
                      <w:rFonts w:eastAsiaTheme="minorEastAsia"/>
                      <w:i/>
                      <w:highlight w:val="yellow"/>
                      <w:lang w:val="en-US" w:eastAsia="zh-CN"/>
                    </w:rPr>
                  </w:pPr>
                  <w:ins w:id="250" w:author="He (Jackson) Wang" w:date="2020-03-04T16:05:00Z">
                    <w:r w:rsidRPr="00595A84">
                      <w:rPr>
                        <w:rFonts w:eastAsiaTheme="minorEastAsia"/>
                        <w:i/>
                        <w:highlight w:val="yellow"/>
                        <w:lang w:val="en-US" w:eastAsia="zh-CN"/>
                      </w:rPr>
                      <w:t xml:space="preserve">New </w:t>
                    </w:r>
                    <w:r w:rsidRPr="00595A84">
                      <w:rPr>
                        <w:rFonts w:eastAsiaTheme="minorEastAsia" w:hint="eastAsia"/>
                        <w:i/>
                        <w:highlight w:val="yellow"/>
                        <w:lang w:val="en-US" w:eastAsia="zh-CN"/>
                      </w:rPr>
                      <w:t>Tentative agreements</w:t>
                    </w:r>
                    <w:r w:rsidRPr="00595A84">
                      <w:rPr>
                        <w:rFonts w:eastAsiaTheme="minorEastAsia"/>
                        <w:i/>
                        <w:highlight w:val="yellow"/>
                        <w:lang w:val="en-US" w:eastAsia="zh-CN"/>
                      </w:rPr>
                      <w:t xml:space="preserve"> (based on 2</w:t>
                    </w:r>
                    <w:r w:rsidRPr="00595A84">
                      <w:rPr>
                        <w:rFonts w:eastAsiaTheme="minorEastAsia"/>
                        <w:i/>
                        <w:highlight w:val="yellow"/>
                        <w:vertAlign w:val="superscript"/>
                        <w:lang w:val="en-US" w:eastAsia="zh-CN"/>
                      </w:rPr>
                      <w:t>nd</w:t>
                    </w:r>
                    <w:r w:rsidRPr="00595A84">
                      <w:rPr>
                        <w:rFonts w:eastAsiaTheme="minorEastAsia"/>
                        <w:i/>
                        <w:highlight w:val="yellow"/>
                        <w:lang w:val="en-US" w:eastAsia="zh-CN"/>
                      </w:rPr>
                      <w:t xml:space="preserve"> round discussion)</w:t>
                    </w:r>
                    <w:r w:rsidRPr="00595A84">
                      <w:rPr>
                        <w:rFonts w:eastAsiaTheme="minorEastAsia" w:hint="eastAsia"/>
                        <w:i/>
                        <w:highlight w:val="yellow"/>
                        <w:lang w:val="en-US" w:eastAsia="zh-CN"/>
                      </w:rPr>
                      <w:t>:</w:t>
                    </w:r>
                    <w:r w:rsidRPr="00595A84">
                      <w:rPr>
                        <w:rFonts w:eastAsiaTheme="minorEastAsia"/>
                        <w:i/>
                        <w:highlight w:val="yellow"/>
                        <w:lang w:val="en-US" w:eastAsia="zh-CN"/>
                      </w:rPr>
                      <w:t xml:space="preserve"> </w:t>
                    </w:r>
                  </w:ins>
                </w:p>
                <w:p w14:paraId="726B6EF2" w14:textId="77777777" w:rsidR="00B34A87" w:rsidRPr="00595A84" w:rsidRDefault="00B34A87" w:rsidP="00B34A87">
                  <w:pPr>
                    <w:pStyle w:val="ListParagraph"/>
                    <w:numPr>
                      <w:ilvl w:val="0"/>
                      <w:numId w:val="4"/>
                    </w:numPr>
                    <w:overflowPunct/>
                    <w:autoSpaceDE/>
                    <w:autoSpaceDN/>
                    <w:adjustRightInd/>
                    <w:spacing w:after="120"/>
                    <w:ind w:firstLineChars="0"/>
                    <w:textAlignment w:val="auto"/>
                    <w:rPr>
                      <w:ins w:id="251" w:author="He (Jackson) Wang" w:date="2020-03-04T16:05:00Z"/>
                      <w:rFonts w:eastAsia="宋体"/>
                      <w:szCs w:val="24"/>
                      <w:highlight w:val="yellow"/>
                      <w:lang w:eastAsia="zh-CN"/>
                    </w:rPr>
                  </w:pPr>
                  <w:ins w:id="252" w:author="He (Jackson) Wang" w:date="2020-03-04T16:05:00Z">
                    <w:r w:rsidRPr="00595A84">
                      <w:rPr>
                        <w:rFonts w:eastAsia="宋体"/>
                        <w:szCs w:val="24"/>
                        <w:highlight w:val="yellow"/>
                        <w:lang w:eastAsia="zh-CN"/>
                      </w:rPr>
                      <w:t xml:space="preserve">In Rel-16 eMIMO RAN4 discussion for full power transmission feature, </w:t>
                    </w:r>
                  </w:ins>
                </w:p>
                <w:p w14:paraId="01A1C50D" w14:textId="7BD3F54E" w:rsidR="00B34A87" w:rsidRDefault="00B34A87" w:rsidP="00B34A87">
                  <w:pPr>
                    <w:pStyle w:val="ListParagraph"/>
                    <w:numPr>
                      <w:ilvl w:val="1"/>
                      <w:numId w:val="4"/>
                    </w:numPr>
                    <w:overflowPunct/>
                    <w:autoSpaceDE/>
                    <w:autoSpaceDN/>
                    <w:adjustRightInd/>
                    <w:spacing w:after="120"/>
                    <w:ind w:firstLineChars="0"/>
                    <w:textAlignment w:val="auto"/>
                    <w:rPr>
                      <w:ins w:id="253" w:author="He (Jackson) Wang" w:date="2020-03-04T16:40:00Z"/>
                      <w:rFonts w:eastAsia="宋体"/>
                      <w:szCs w:val="24"/>
                      <w:highlight w:val="yellow"/>
                      <w:lang w:eastAsia="zh-CN"/>
                    </w:rPr>
                  </w:pPr>
                  <w:ins w:id="254" w:author="He (Jackson) Wang" w:date="2020-03-04T16:06:00Z">
                    <w:r>
                      <w:rPr>
                        <w:rFonts w:eastAsia="宋体"/>
                        <w:szCs w:val="24"/>
                        <w:highlight w:val="yellow"/>
                        <w:lang w:eastAsia="zh-CN"/>
                      </w:rPr>
                      <w:t xml:space="preserve">UE is not assumed to have 20dBm </w:t>
                    </w:r>
                  </w:ins>
                  <w:ins w:id="255" w:author="He (Jackson) Wang" w:date="2020-03-04T16:07:00Z">
                    <w:r>
                      <w:rPr>
                        <w:rFonts w:eastAsia="宋体"/>
                        <w:szCs w:val="24"/>
                        <w:highlight w:val="yellow"/>
                        <w:lang w:eastAsia="zh-CN"/>
                      </w:rPr>
                      <w:t>PA implementation</w:t>
                    </w:r>
                  </w:ins>
                  <w:ins w:id="256" w:author="He (Jackson) Wang" w:date="2020-03-04T16:06:00Z">
                    <w:r>
                      <w:rPr>
                        <w:rFonts w:eastAsia="宋体"/>
                        <w:szCs w:val="24"/>
                        <w:highlight w:val="yellow"/>
                        <w:lang w:eastAsia="zh-CN"/>
                      </w:rPr>
                      <w:t xml:space="preserve"> on any single TX antenna </w:t>
                    </w:r>
                  </w:ins>
                  <w:ins w:id="257" w:author="He (Jackson) Wang" w:date="2020-03-04T16:07:00Z">
                    <w:r>
                      <w:rPr>
                        <w:rFonts w:eastAsia="宋体"/>
                        <w:szCs w:val="24"/>
                        <w:highlight w:val="yellow"/>
                        <w:lang w:eastAsia="zh-CN"/>
                      </w:rPr>
                      <w:t xml:space="preserve">connector. </w:t>
                    </w:r>
                  </w:ins>
                  <w:ins w:id="258" w:author="He (Jackson) Wang" w:date="2020-03-04T16:05:00Z">
                    <w:r w:rsidRPr="00595A84">
                      <w:rPr>
                        <w:rFonts w:eastAsia="宋体"/>
                        <w:szCs w:val="24"/>
                        <w:highlight w:val="yellow"/>
                        <w:lang w:eastAsia="zh-CN"/>
                      </w:rPr>
                      <w:t xml:space="preserve"> </w:t>
                    </w:r>
                  </w:ins>
                </w:p>
                <w:p w14:paraId="16A4B3B6" w14:textId="5CA10AC6" w:rsidR="008375E4" w:rsidRPr="00595A84" w:rsidRDefault="008375E4" w:rsidP="00B34A87">
                  <w:pPr>
                    <w:pStyle w:val="ListParagraph"/>
                    <w:numPr>
                      <w:ilvl w:val="1"/>
                      <w:numId w:val="4"/>
                    </w:numPr>
                    <w:overflowPunct/>
                    <w:autoSpaceDE/>
                    <w:autoSpaceDN/>
                    <w:adjustRightInd/>
                    <w:spacing w:after="120"/>
                    <w:ind w:firstLineChars="0"/>
                    <w:textAlignment w:val="auto"/>
                    <w:rPr>
                      <w:ins w:id="259" w:author="He (Jackson) Wang" w:date="2020-03-04T16:05:00Z"/>
                      <w:rFonts w:eastAsia="宋体"/>
                      <w:szCs w:val="24"/>
                      <w:highlight w:val="yellow"/>
                      <w:lang w:eastAsia="zh-CN"/>
                    </w:rPr>
                  </w:pPr>
                  <w:ins w:id="260" w:author="He (Jackson) Wang" w:date="2020-03-04T16:40:00Z">
                    <w:r>
                      <w:rPr>
                        <w:rFonts w:eastAsia="宋体"/>
                        <w:szCs w:val="24"/>
                        <w:highlight w:val="yellow"/>
                        <w:lang w:eastAsia="zh-CN"/>
                      </w:rPr>
                      <w:t xml:space="preserve">Mode-2 UE is assumed to have one full rated PA and one non-full rated PA. </w:t>
                    </w:r>
                  </w:ins>
                </w:p>
                <w:p w14:paraId="6D430C49" w14:textId="772EAD5A" w:rsidR="00B34A87" w:rsidRPr="00B34A87" w:rsidRDefault="00B34A87" w:rsidP="00B34A87">
                  <w:pPr>
                    <w:rPr>
                      <w:ins w:id="261" w:author="He (Jackson) Wang" w:date="2020-03-04T15:52:00Z"/>
                      <w:rFonts w:eastAsiaTheme="minorEastAsia"/>
                      <w:lang w:eastAsia="zh-CN"/>
                      <w:rPrChange w:id="262" w:author="He (Jackson) Wang" w:date="2020-03-04T16:08:00Z">
                        <w:rPr>
                          <w:ins w:id="263" w:author="He (Jackson) Wang" w:date="2020-03-04T15:52:00Z"/>
                          <w:rFonts w:eastAsiaTheme="minorEastAsia"/>
                          <w:lang w:val="en-US" w:eastAsia="zh-CN"/>
                        </w:rPr>
                      </w:rPrChange>
                    </w:rPr>
                  </w:pPr>
                </w:p>
              </w:tc>
            </w:tr>
            <w:tr w:rsidR="00B34A87" w14:paraId="0EBCF16F" w14:textId="77777777" w:rsidTr="00EE420D">
              <w:trPr>
                <w:trHeight w:val="227"/>
                <w:ins w:id="264" w:author="He (Jackson) Wang" w:date="2020-03-04T16:07:00Z"/>
              </w:trPr>
              <w:tc>
                <w:tcPr>
                  <w:tcW w:w="994" w:type="dxa"/>
                </w:tcPr>
                <w:p w14:paraId="297623D8" w14:textId="48C7262D" w:rsidR="00B34A87" w:rsidRDefault="00624D1E" w:rsidP="00984242">
                  <w:pPr>
                    <w:rPr>
                      <w:ins w:id="265" w:author="He (Jackson) Wang" w:date="2020-03-04T16:07:00Z"/>
                      <w:rFonts w:eastAsiaTheme="minorEastAsia"/>
                      <w:lang w:val="en-US" w:eastAsia="zh-CN"/>
                    </w:rPr>
                  </w:pPr>
                  <w:ins w:id="266" w:author="OPPO Jinqiang" w:date="2020-03-04T20:06:00Z">
                    <w:r>
                      <w:rPr>
                        <w:rFonts w:eastAsiaTheme="minorEastAsia" w:hint="eastAsia"/>
                        <w:lang w:val="en-US" w:eastAsia="zh-CN"/>
                      </w:rPr>
                      <w:t>OPPO</w:t>
                    </w:r>
                  </w:ins>
                </w:p>
              </w:tc>
              <w:tc>
                <w:tcPr>
                  <w:tcW w:w="6803" w:type="dxa"/>
                </w:tcPr>
                <w:p w14:paraId="3449CFFD" w14:textId="6E5066B0" w:rsidR="00B34A87" w:rsidRDefault="00624D1E" w:rsidP="00984242">
                  <w:pPr>
                    <w:rPr>
                      <w:ins w:id="267" w:author="He (Jackson) Wang" w:date="2020-03-04T16:07:00Z"/>
                      <w:rFonts w:eastAsiaTheme="minorEastAsia"/>
                      <w:lang w:val="en-US" w:eastAsia="zh-CN"/>
                    </w:rPr>
                  </w:pPr>
                  <w:ins w:id="268" w:author="OPPO Jinqiang" w:date="2020-03-04T20:06:00Z">
                    <w:r>
                      <w:rPr>
                        <w:rFonts w:eastAsiaTheme="minorEastAsia"/>
                        <w:lang w:val="en-US" w:eastAsia="zh-CN"/>
                      </w:rPr>
                      <w:t>Support new tentative agreement</w:t>
                    </w:r>
                  </w:ins>
                </w:p>
              </w:tc>
            </w:tr>
            <w:tr w:rsidR="00DE2769" w14:paraId="623E53B9" w14:textId="77777777" w:rsidTr="00EE420D">
              <w:trPr>
                <w:trHeight w:val="227"/>
                <w:ins w:id="269" w:author="冯三军" w:date="2020-03-04T23:13:00Z"/>
              </w:trPr>
              <w:tc>
                <w:tcPr>
                  <w:tcW w:w="994" w:type="dxa"/>
                </w:tcPr>
                <w:p w14:paraId="3B3AB028" w14:textId="4AF82161" w:rsidR="00DE2769" w:rsidRDefault="0068019A" w:rsidP="00984242">
                  <w:pPr>
                    <w:rPr>
                      <w:ins w:id="270" w:author="冯三军" w:date="2020-03-04T23:13:00Z"/>
                      <w:rFonts w:eastAsiaTheme="minorEastAsia"/>
                      <w:lang w:val="en-US" w:eastAsia="zh-CN"/>
                    </w:rPr>
                  </w:pPr>
                  <w:ins w:id="271" w:author="冯三军" w:date="2020-03-04T23:31:00Z">
                    <w:r>
                      <w:rPr>
                        <w:rFonts w:eastAsiaTheme="minorEastAsia"/>
                        <w:lang w:val="en-US" w:eastAsia="zh-CN"/>
                      </w:rPr>
                      <w:t>v</w:t>
                    </w:r>
                  </w:ins>
                  <w:ins w:id="272" w:author="冯三军" w:date="2020-03-04T23:13:00Z">
                    <w:r w:rsidR="00DE2769">
                      <w:rPr>
                        <w:rFonts w:eastAsiaTheme="minorEastAsia"/>
                        <w:lang w:val="en-US" w:eastAsia="zh-CN"/>
                      </w:rPr>
                      <w:t>ivo</w:t>
                    </w:r>
                  </w:ins>
                  <w:ins w:id="273" w:author="冯三军" w:date="2020-03-04T23:31:00Z">
                    <w:r>
                      <w:rPr>
                        <w:rFonts w:eastAsiaTheme="minorEastAsia"/>
                        <w:lang w:val="en-US" w:eastAsia="zh-CN"/>
                      </w:rPr>
                      <w:t>2</w:t>
                    </w:r>
                  </w:ins>
                </w:p>
              </w:tc>
              <w:tc>
                <w:tcPr>
                  <w:tcW w:w="6803" w:type="dxa"/>
                </w:tcPr>
                <w:p w14:paraId="5584C9CB" w14:textId="04CDD93D" w:rsidR="00DE2769" w:rsidRDefault="00DE2769" w:rsidP="00DE2769">
                  <w:pPr>
                    <w:rPr>
                      <w:ins w:id="274" w:author="冯三军" w:date="2020-03-04T23:13:00Z"/>
                      <w:rFonts w:eastAsiaTheme="minorEastAsia"/>
                      <w:lang w:val="en-US" w:eastAsia="zh-CN"/>
                    </w:rPr>
                  </w:pPr>
                  <w:ins w:id="275" w:author="冯三军" w:date="2020-03-04T23:13:00Z">
                    <w:r>
                      <w:rPr>
                        <w:rFonts w:eastAsiaTheme="minorEastAsia" w:hint="eastAsia"/>
                        <w:lang w:val="en-US" w:eastAsia="zh-CN"/>
                      </w:rPr>
                      <w:t>S</w:t>
                    </w:r>
                    <w:r>
                      <w:rPr>
                        <w:rFonts w:eastAsiaTheme="minorEastAsia"/>
                        <w:lang w:val="en-US" w:eastAsia="zh-CN"/>
                      </w:rPr>
                      <w:t>uggest to further clarify “</w:t>
                    </w:r>
                    <w:r w:rsidRPr="00DE2769">
                      <w:rPr>
                        <w:rFonts w:eastAsiaTheme="minorEastAsia"/>
                        <w:lang w:val="en-US" w:eastAsia="zh-CN"/>
                      </w:rPr>
                      <w:t>Mode-2 UE is assumed to have one full rated PA and one non-full rated PA</w:t>
                    </w:r>
                    <w:r>
                      <w:rPr>
                        <w:rFonts w:eastAsiaTheme="minorEastAsia"/>
                        <w:lang w:val="en-US" w:eastAsia="zh-CN"/>
                      </w:rPr>
                      <w:t xml:space="preserve">” is for PC2 only and for </w:t>
                    </w:r>
                  </w:ins>
                  <w:ins w:id="276" w:author="冯三军" w:date="2020-03-04T23:14:00Z">
                    <w:r>
                      <w:rPr>
                        <w:rFonts w:eastAsiaTheme="minorEastAsia"/>
                        <w:lang w:val="en-US" w:eastAsia="zh-CN"/>
                      </w:rPr>
                      <w:t>PC3 the situation is different.</w:t>
                    </w:r>
                  </w:ins>
                  <w:ins w:id="277" w:author="冯三军" w:date="2020-03-04T23:31:00Z">
                    <w:r w:rsidR="0068019A">
                      <w:rPr>
                        <w:rFonts w:eastAsiaTheme="minorEastAsia"/>
                        <w:lang w:val="en-US" w:eastAsia="zh-CN"/>
                      </w:rPr>
                      <w:t xml:space="preserve"> This may be more clear and precise.</w:t>
                    </w:r>
                  </w:ins>
                </w:p>
              </w:tc>
            </w:tr>
            <w:tr w:rsidR="003B06BE" w14:paraId="61DA9C90" w14:textId="77777777" w:rsidTr="00EE420D">
              <w:trPr>
                <w:trHeight w:val="227"/>
                <w:ins w:id="278" w:author="Tao Xu (Intel)" w:date="2020-03-04T09:17:00Z"/>
              </w:trPr>
              <w:tc>
                <w:tcPr>
                  <w:tcW w:w="994" w:type="dxa"/>
                </w:tcPr>
                <w:p w14:paraId="35965CAA" w14:textId="2942E030" w:rsidR="003B06BE" w:rsidRDefault="003B06BE" w:rsidP="00984242">
                  <w:pPr>
                    <w:rPr>
                      <w:ins w:id="279" w:author="Tao Xu (Intel)" w:date="2020-03-04T09:17:00Z"/>
                      <w:rFonts w:eastAsiaTheme="minorEastAsia"/>
                      <w:lang w:val="en-US" w:eastAsia="zh-CN"/>
                    </w:rPr>
                  </w:pPr>
                  <w:ins w:id="280" w:author="Tao Xu (Intel)" w:date="2020-03-04T09:17:00Z">
                    <w:r>
                      <w:rPr>
                        <w:rFonts w:eastAsiaTheme="minorEastAsia"/>
                        <w:lang w:val="en-US" w:eastAsia="zh-CN"/>
                      </w:rPr>
                      <w:t xml:space="preserve">Intel </w:t>
                    </w:r>
                  </w:ins>
                </w:p>
              </w:tc>
              <w:tc>
                <w:tcPr>
                  <w:tcW w:w="6803" w:type="dxa"/>
                </w:tcPr>
                <w:p w14:paraId="646DC2E4" w14:textId="1B76FC8F" w:rsidR="003B06BE" w:rsidRDefault="003B06BE" w:rsidP="00DE2769">
                  <w:pPr>
                    <w:rPr>
                      <w:ins w:id="281" w:author="Tao Xu (Intel)" w:date="2020-03-04T09:17:00Z"/>
                      <w:rFonts w:eastAsiaTheme="minorEastAsia"/>
                      <w:lang w:val="en-US" w:eastAsia="zh-CN"/>
                    </w:rPr>
                  </w:pPr>
                  <w:ins w:id="282" w:author="Tao Xu (Intel)" w:date="2020-03-04T09:17:00Z">
                    <w:r>
                      <w:rPr>
                        <w:rFonts w:eastAsiaTheme="minorEastAsia"/>
                        <w:lang w:val="en-US" w:eastAsia="zh-CN"/>
                      </w:rPr>
                      <w:t>Support n</w:t>
                    </w:r>
                  </w:ins>
                  <w:ins w:id="283" w:author="Tao Xu (Intel)" w:date="2020-03-04T09:18:00Z">
                    <w:r>
                      <w:rPr>
                        <w:rFonts w:eastAsiaTheme="minorEastAsia"/>
                        <w:lang w:val="en-US" w:eastAsia="zh-CN"/>
                      </w:rPr>
                      <w:t>ew tentative agreement.</w:t>
                    </w:r>
                  </w:ins>
                </w:p>
              </w:tc>
            </w:tr>
          </w:tbl>
          <w:p w14:paraId="68A2326E" w14:textId="77777777" w:rsidR="00EE420D" w:rsidRPr="00BD3827" w:rsidRDefault="00EE420D" w:rsidP="00F97797">
            <w:pPr>
              <w:rPr>
                <w:rFonts w:eastAsiaTheme="minorEastAsia"/>
                <w:i/>
                <w:lang w:eastAsia="zh-CN"/>
              </w:rPr>
            </w:pPr>
          </w:p>
          <w:p w14:paraId="66CDA447" w14:textId="77777777" w:rsidR="00F97797" w:rsidRPr="000C7AE0" w:rsidRDefault="00F97797" w:rsidP="00F97797">
            <w:pPr>
              <w:pStyle w:val="ListParagraph"/>
              <w:overflowPunct/>
              <w:autoSpaceDE/>
              <w:autoSpaceDN/>
              <w:adjustRightInd/>
              <w:spacing w:after="120"/>
              <w:ind w:left="1656" w:firstLineChars="0" w:firstLine="0"/>
              <w:textAlignment w:val="auto"/>
              <w:rPr>
                <w:rFonts w:eastAsiaTheme="minorEastAsia"/>
                <w:i/>
                <w:lang w:val="en-US" w:eastAsia="zh-CN"/>
              </w:rPr>
            </w:pPr>
          </w:p>
        </w:tc>
      </w:tr>
      <w:tr w:rsidR="00F97797" w:rsidRPr="006D1C24" w14:paraId="2DCB1734" w14:textId="77777777" w:rsidTr="00F97797">
        <w:tc>
          <w:tcPr>
            <w:tcW w:w="1223" w:type="dxa"/>
            <w:vMerge/>
          </w:tcPr>
          <w:p w14:paraId="578B4594" w14:textId="77777777" w:rsidR="00F97797" w:rsidRPr="00BD3827" w:rsidRDefault="00F97797" w:rsidP="00F97797">
            <w:pPr>
              <w:rPr>
                <w:rFonts w:eastAsiaTheme="minorEastAsia"/>
                <w:b/>
                <w:bCs/>
                <w:color w:val="4472C4" w:themeColor="accent1"/>
                <w:lang w:val="en-US" w:eastAsia="zh-CN"/>
              </w:rPr>
            </w:pPr>
          </w:p>
        </w:tc>
        <w:tc>
          <w:tcPr>
            <w:tcW w:w="8408" w:type="dxa"/>
          </w:tcPr>
          <w:p w14:paraId="14F92A24"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2-1-5: Clarification on appropriate chapter for full power transmission MOP tests (for FR1):</w:t>
            </w:r>
          </w:p>
          <w:p w14:paraId="35D265B8"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Specifying all MOP requirement for full power transmission in Section 6.2D, and all requirement for fallback DCI (i.e., DCI_0_0) in Section 6.2 for FR1. (OPPO, Huawei, LGE, Qualcomm, Intel, Samsung)</w:t>
            </w:r>
          </w:p>
          <w:p w14:paraId="639517FD"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2: Need further discussion (vivo, Ericsson). </w:t>
            </w:r>
          </w:p>
          <w:p w14:paraId="69C61E13" w14:textId="59F4DAB8"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6A5B22" w:rsidRPr="00BD3827">
              <w:rPr>
                <w:rFonts w:eastAsiaTheme="minorEastAsia"/>
                <w:i/>
                <w:color w:val="4472C4" w:themeColor="accent1"/>
                <w:lang w:val="en-US" w:eastAsia="zh-CN"/>
              </w:rPr>
              <w:t xml:space="preserve"> in 1</w:t>
            </w:r>
            <w:r w:rsidR="006A5B22" w:rsidRPr="00BD3827">
              <w:rPr>
                <w:rFonts w:eastAsiaTheme="minorEastAsia"/>
                <w:i/>
                <w:color w:val="4472C4" w:themeColor="accent1"/>
                <w:vertAlign w:val="superscript"/>
                <w:lang w:val="en-US" w:eastAsia="zh-CN"/>
              </w:rPr>
              <w:t>st</w:t>
            </w:r>
            <w:r w:rsidR="006A5B22"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]Although major view prefer to have option 1, Moderator still suggest for further discussion since the difference may come from different view for fallback mode (for which we add Issue 2-1-6). One company also have proposal for FR2, while this discussion can be postponed until RAN4 concludes on Issue 2-1-3.   </w:t>
            </w:r>
          </w:p>
          <w:p w14:paraId="707C9E95" w14:textId="77777777" w:rsidR="00F97797" w:rsidRPr="006D1C24" w:rsidRDefault="00F97797" w:rsidP="00F97797">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77DCB89B" w14:textId="77777777" w:rsidR="00F9779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on:</w:t>
            </w:r>
          </w:p>
          <w:p w14:paraId="7554CBF7" w14:textId="35063B5E" w:rsidR="00F97797" w:rsidRDefault="00F97797" w:rsidP="00F97797">
            <w:pPr>
              <w:pStyle w:val="ListParagraph"/>
              <w:numPr>
                <w:ilvl w:val="0"/>
                <w:numId w:val="32"/>
              </w:numPr>
              <w:ind w:firstLineChars="0"/>
              <w:rPr>
                <w:rFonts w:eastAsiaTheme="minorEastAsia"/>
                <w:i/>
                <w:lang w:val="en-US" w:eastAsia="zh-CN"/>
              </w:rPr>
            </w:pPr>
            <w:r>
              <w:rPr>
                <w:rFonts w:eastAsiaTheme="minorEastAsia"/>
                <w:i/>
                <w:lang w:val="en-US" w:eastAsia="zh-CN"/>
              </w:rPr>
              <w:t xml:space="preserve">Whether or not it is common understanding that Section 6.2 </w:t>
            </w:r>
            <w:r w:rsidR="00EE420D">
              <w:rPr>
                <w:rFonts w:eastAsiaTheme="minorEastAsia"/>
                <w:i/>
                <w:lang w:val="en-US" w:eastAsia="zh-CN"/>
              </w:rPr>
              <w:t xml:space="preserve">in TS38.101-1 </w:t>
            </w:r>
            <w:r>
              <w:rPr>
                <w:rFonts w:eastAsiaTheme="minorEastAsia"/>
                <w:i/>
                <w:lang w:val="en-US" w:eastAsia="zh-CN"/>
              </w:rPr>
              <w:t>is only for single connector/port even after Mode-1 UE is introduced</w:t>
            </w:r>
            <w:r w:rsidR="00DB6FCF">
              <w:rPr>
                <w:rFonts w:eastAsiaTheme="minorEastAsia"/>
                <w:i/>
                <w:lang w:val="en-US" w:eastAsia="zh-CN"/>
              </w:rPr>
              <w:t xml:space="preserve"> in Rel-16</w:t>
            </w:r>
            <w:r>
              <w:rPr>
                <w:rFonts w:eastAsiaTheme="minorEastAsia"/>
                <w:i/>
                <w:lang w:val="en-US" w:eastAsia="zh-CN"/>
              </w:rPr>
              <w:t xml:space="preserve">?  </w:t>
            </w:r>
          </w:p>
          <w:p w14:paraId="5121B5E5" w14:textId="77777777" w:rsidR="00EE420D" w:rsidRPr="00595A84" w:rsidRDefault="00EE420D" w:rsidP="00EE420D">
            <w:pPr>
              <w:pStyle w:val="ListParagraph"/>
              <w:numPr>
                <w:ilvl w:val="0"/>
                <w:numId w:val="32"/>
              </w:numPr>
              <w:ind w:firstLineChars="0"/>
              <w:rPr>
                <w:rFonts w:eastAsiaTheme="minorEastAsia"/>
                <w:lang w:val="en-US" w:eastAsia="zh-CN"/>
              </w:rPr>
            </w:pPr>
            <w:r w:rsidRPr="00E33210">
              <w:rPr>
                <w:rFonts w:eastAsiaTheme="minorEastAsia"/>
                <w:i/>
                <w:lang w:val="en-US" w:eastAsia="zh-CN"/>
              </w:rPr>
              <w:t xml:space="preserve">Further </w:t>
            </w:r>
            <w:r>
              <w:rPr>
                <w:rFonts w:eastAsiaTheme="minorEastAsia"/>
                <w:i/>
                <w:lang w:val="en-US" w:eastAsia="zh-CN"/>
              </w:rPr>
              <w:t>view collected:</w:t>
            </w:r>
            <w:r w:rsidRPr="00E33210">
              <w:rPr>
                <w:rFonts w:eastAsiaTheme="minorEastAsia"/>
                <w:i/>
                <w:lang w:val="en-US" w:eastAsia="zh-CN"/>
              </w:rPr>
              <w:t xml:space="preserve"> </w:t>
            </w:r>
          </w:p>
          <w:tbl>
            <w:tblPr>
              <w:tblStyle w:val="TableGrid"/>
              <w:tblW w:w="0" w:type="auto"/>
              <w:tblInd w:w="360" w:type="dxa"/>
              <w:tblLook w:val="04A0" w:firstRow="1" w:lastRow="0" w:firstColumn="1" w:lastColumn="0" w:noHBand="0" w:noVBand="1"/>
            </w:tblPr>
            <w:tblGrid>
              <w:gridCol w:w="1105"/>
              <w:gridCol w:w="6717"/>
            </w:tblGrid>
            <w:tr w:rsidR="00EE420D" w14:paraId="5B85A8E0" w14:textId="77777777" w:rsidTr="00E329F5">
              <w:trPr>
                <w:trHeight w:val="227"/>
              </w:trPr>
              <w:tc>
                <w:tcPr>
                  <w:tcW w:w="994" w:type="dxa"/>
                </w:tcPr>
                <w:p w14:paraId="154BF314" w14:textId="77777777" w:rsidR="00EE420D" w:rsidRDefault="00EE420D" w:rsidP="00EE420D">
                  <w:pPr>
                    <w:rPr>
                      <w:rFonts w:eastAsiaTheme="minorEastAsia"/>
                      <w:lang w:val="en-US" w:eastAsia="zh-CN"/>
                    </w:rPr>
                  </w:pPr>
                  <w:r>
                    <w:rPr>
                      <w:rFonts w:eastAsiaTheme="minorEastAsia"/>
                      <w:lang w:val="en-US" w:eastAsia="zh-CN"/>
                    </w:rPr>
                    <w:t>Company</w:t>
                  </w:r>
                </w:p>
              </w:tc>
              <w:tc>
                <w:tcPr>
                  <w:tcW w:w="6803" w:type="dxa"/>
                </w:tcPr>
                <w:p w14:paraId="1DB8F46D" w14:textId="345D3942" w:rsidR="00EE420D" w:rsidRDefault="00EE420D" w:rsidP="00EE420D">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EE420D" w14:paraId="60F7E99D" w14:textId="77777777" w:rsidTr="00E329F5">
              <w:trPr>
                <w:trHeight w:val="227"/>
              </w:trPr>
              <w:tc>
                <w:tcPr>
                  <w:tcW w:w="994" w:type="dxa"/>
                </w:tcPr>
                <w:p w14:paraId="31AC8AD1" w14:textId="77777777" w:rsidR="00EE420D" w:rsidRDefault="00EE420D" w:rsidP="00EE420D">
                  <w:pPr>
                    <w:rPr>
                      <w:rFonts w:eastAsiaTheme="minorEastAsia"/>
                      <w:lang w:val="en-US" w:eastAsia="zh-CN"/>
                    </w:rPr>
                  </w:pPr>
                  <w:r>
                    <w:rPr>
                      <w:rFonts w:eastAsiaTheme="minorEastAsia"/>
                      <w:lang w:val="en-US" w:eastAsia="zh-CN"/>
                    </w:rPr>
                    <w:lastRenderedPageBreak/>
                    <w:t>Samsung</w:t>
                  </w:r>
                </w:p>
              </w:tc>
              <w:tc>
                <w:tcPr>
                  <w:tcW w:w="6803" w:type="dxa"/>
                </w:tcPr>
                <w:p w14:paraId="43564DEA" w14:textId="65EE7DE1" w:rsidR="00EE420D" w:rsidRDefault="00EE420D" w:rsidP="00EE420D">
                  <w:pPr>
                    <w:rPr>
                      <w:rFonts w:eastAsiaTheme="minorEastAsia"/>
                      <w:lang w:val="en-US" w:eastAsia="zh-CN"/>
                    </w:rPr>
                  </w:pPr>
                  <w:r>
                    <w:rPr>
                      <w:rFonts w:eastAsiaTheme="minorEastAsia"/>
                      <w:lang w:val="en-US" w:eastAsia="zh-CN"/>
                    </w:rPr>
                    <w:t xml:space="preserve">We don’t prefer to give big modification on </w:t>
                  </w:r>
                  <w:r w:rsidR="00DB6FCF">
                    <w:rPr>
                      <w:rFonts w:eastAsiaTheme="minorEastAsia"/>
                      <w:lang w:val="en-US" w:eastAsia="zh-CN"/>
                    </w:rPr>
                    <w:t xml:space="preserve">Section 6.2 in TS38.101-1, so it is reasonable to keep Section 6.2 in TS38.101-1 only for single connector/port even after Mode-1 UE is introduced in Rel-16. </w:t>
                  </w:r>
                </w:p>
              </w:tc>
            </w:tr>
            <w:tr w:rsidR="00EE420D" w14:paraId="5AD55673" w14:textId="77777777" w:rsidTr="00E329F5">
              <w:trPr>
                <w:trHeight w:val="227"/>
              </w:trPr>
              <w:tc>
                <w:tcPr>
                  <w:tcW w:w="994" w:type="dxa"/>
                </w:tcPr>
                <w:p w14:paraId="21CA238C" w14:textId="750D1779" w:rsidR="00EE420D" w:rsidRDefault="00CC2C35" w:rsidP="00EE420D">
                  <w:pPr>
                    <w:rPr>
                      <w:rFonts w:eastAsiaTheme="minorEastAsia"/>
                      <w:lang w:val="en-US" w:eastAsia="zh-CN"/>
                    </w:rPr>
                  </w:pPr>
                  <w:r>
                    <w:rPr>
                      <w:rFonts w:eastAsiaTheme="minorEastAsia" w:hint="eastAsia"/>
                      <w:lang w:val="en-US" w:eastAsia="zh-CN"/>
                    </w:rPr>
                    <w:t>OPPO</w:t>
                  </w:r>
                </w:p>
              </w:tc>
              <w:tc>
                <w:tcPr>
                  <w:tcW w:w="6803" w:type="dxa"/>
                </w:tcPr>
                <w:p w14:paraId="62C280D5" w14:textId="7A204426" w:rsidR="00EE420D" w:rsidRDefault="00CC2C35">
                  <w:pPr>
                    <w:rPr>
                      <w:rFonts w:eastAsiaTheme="minorEastAsia"/>
                      <w:lang w:val="en-US" w:eastAsia="zh-CN"/>
                    </w:rPr>
                  </w:pPr>
                  <w:r>
                    <w:rPr>
                      <w:rFonts w:eastAsiaTheme="minorEastAsia"/>
                      <w:lang w:val="en-US" w:eastAsia="zh-CN"/>
                    </w:rPr>
                    <w:t>Prefer to keep Section 6.2 in TS38.101-1 only for single connector/portS</w:t>
                  </w:r>
                </w:p>
              </w:tc>
            </w:tr>
            <w:tr w:rsidR="008F5171" w14:paraId="2E6F6A35" w14:textId="77777777" w:rsidTr="000C1AD6">
              <w:trPr>
                <w:trHeight w:val="227"/>
              </w:trPr>
              <w:tc>
                <w:tcPr>
                  <w:tcW w:w="994" w:type="dxa"/>
                </w:tcPr>
                <w:p w14:paraId="39C23B5D" w14:textId="43361FF7" w:rsidR="008F5171" w:rsidRDefault="008F5171" w:rsidP="008F5171">
                  <w:pPr>
                    <w:rPr>
                      <w:rFonts w:eastAsiaTheme="minorEastAsia"/>
                      <w:lang w:val="en-US" w:eastAsia="zh-CN"/>
                    </w:rPr>
                  </w:pPr>
                  <w:r>
                    <w:rPr>
                      <w:rFonts w:eastAsiaTheme="minorEastAsia"/>
                      <w:lang w:val="en-US" w:eastAsia="zh-CN"/>
                    </w:rPr>
                    <w:t>vivo</w:t>
                  </w:r>
                </w:p>
              </w:tc>
              <w:tc>
                <w:tcPr>
                  <w:tcW w:w="6803" w:type="dxa"/>
                </w:tcPr>
                <w:p w14:paraId="11A98564" w14:textId="77777777" w:rsidR="008F5171" w:rsidRDefault="008F5171" w:rsidP="00D427BC">
                  <w:pPr>
                    <w:rPr>
                      <w:rFonts w:eastAsiaTheme="minorEastAsia"/>
                      <w:lang w:val="en-US" w:eastAsia="zh-CN"/>
                    </w:rPr>
                  </w:pPr>
                  <w:r>
                    <w:rPr>
                      <w:rFonts w:eastAsiaTheme="minorEastAsia"/>
                      <w:lang w:val="en-US" w:eastAsia="zh-CN"/>
                    </w:rPr>
                    <w:t>Prefer to keep Section 6.2 in TS38.101-1 only for single connector/portS even after Mode-1 UE is introduced in Rel-16.</w:t>
                  </w:r>
                </w:p>
                <w:p w14:paraId="6B6C225E" w14:textId="4C229A0A" w:rsidR="00D427BC" w:rsidRDefault="00D427BC" w:rsidP="00D427BC">
                  <w:pPr>
                    <w:rPr>
                      <w:rFonts w:eastAsiaTheme="minorEastAsia"/>
                      <w:lang w:val="en-US" w:eastAsia="zh-CN"/>
                    </w:rPr>
                  </w:pPr>
                  <w:r>
                    <w:rPr>
                      <w:rFonts w:eastAsiaTheme="minorEastAsia"/>
                      <w:lang w:val="en-US" w:eastAsia="zh-CN"/>
                    </w:rPr>
                    <w:t xml:space="preserve">We also think fallback DCI test is not needed can be already covered by existing verification in section 6.2. </w:t>
                  </w:r>
                </w:p>
              </w:tc>
            </w:tr>
            <w:tr w:rsidR="00BC1F1D" w14:paraId="1BDFA106" w14:textId="77777777" w:rsidTr="000C1AD6">
              <w:trPr>
                <w:trHeight w:val="227"/>
              </w:trPr>
              <w:tc>
                <w:tcPr>
                  <w:tcW w:w="994" w:type="dxa"/>
                </w:tcPr>
                <w:p w14:paraId="3FD77123" w14:textId="490F3196" w:rsidR="00BC1F1D" w:rsidRDefault="00BC1F1D" w:rsidP="008F5171">
                  <w:pPr>
                    <w:rPr>
                      <w:rFonts w:eastAsiaTheme="minorEastAsia"/>
                      <w:lang w:val="en-US" w:eastAsia="zh-CN"/>
                    </w:rPr>
                  </w:pPr>
                  <w:r>
                    <w:rPr>
                      <w:rFonts w:eastAsiaTheme="minorEastAsia"/>
                      <w:lang w:val="en-US" w:eastAsia="zh-CN"/>
                    </w:rPr>
                    <w:t>Huawei</w:t>
                  </w:r>
                </w:p>
              </w:tc>
              <w:tc>
                <w:tcPr>
                  <w:tcW w:w="6803" w:type="dxa"/>
                </w:tcPr>
                <w:p w14:paraId="471C185E" w14:textId="7C4A3767" w:rsidR="00BC1F1D" w:rsidRDefault="00BC1F1D" w:rsidP="00D427BC">
                  <w:pPr>
                    <w:rPr>
                      <w:rFonts w:eastAsiaTheme="minorEastAsia"/>
                      <w:lang w:val="en-US" w:eastAsia="zh-CN"/>
                    </w:rPr>
                  </w:pPr>
                  <w:r>
                    <w:rPr>
                      <w:rFonts w:eastAsiaTheme="minorEastAsia"/>
                      <w:lang w:val="en-US" w:eastAsia="zh-CN"/>
                    </w:rPr>
                    <w:t xml:space="preserve">Keep Section 6.2 in TS38.101-1 only for single connector/port and only specify </w:t>
                  </w:r>
                  <w:r w:rsidRPr="00667C9D">
                    <w:rPr>
                      <w:rFonts w:eastAsia="宋体"/>
                      <w:color w:val="4472C4" w:themeColor="accent1"/>
                      <w:szCs w:val="24"/>
                      <w:lang w:eastAsia="zh-CN"/>
                    </w:rPr>
                    <w:t>all MOP requirement for full power transmission in Section 6.2D</w:t>
                  </w:r>
                  <w:r>
                    <w:rPr>
                      <w:rFonts w:eastAsia="宋体"/>
                      <w:color w:val="4472C4" w:themeColor="accent1"/>
                      <w:szCs w:val="24"/>
                      <w:lang w:eastAsia="zh-CN"/>
                    </w:rPr>
                    <w:t xml:space="preserve"> for two ports.</w:t>
                  </w:r>
                </w:p>
              </w:tc>
            </w:tr>
            <w:tr w:rsidR="001B36DC" w14:paraId="3306DE24" w14:textId="77777777" w:rsidTr="000C1AD6">
              <w:trPr>
                <w:trHeight w:val="227"/>
              </w:trPr>
              <w:tc>
                <w:tcPr>
                  <w:tcW w:w="994" w:type="dxa"/>
                </w:tcPr>
                <w:p w14:paraId="7DC5B95D" w14:textId="60DC8C2E" w:rsidR="001B36DC" w:rsidRDefault="001B36DC" w:rsidP="008F5171">
                  <w:pPr>
                    <w:rPr>
                      <w:rFonts w:eastAsiaTheme="minorEastAsia"/>
                      <w:lang w:val="en-US" w:eastAsia="zh-CN"/>
                    </w:rPr>
                  </w:pPr>
                  <w:r>
                    <w:rPr>
                      <w:rFonts w:eastAsiaTheme="minorEastAsia"/>
                      <w:lang w:val="en-US" w:eastAsia="zh-CN"/>
                    </w:rPr>
                    <w:t>Ericsson</w:t>
                  </w:r>
                </w:p>
              </w:tc>
              <w:tc>
                <w:tcPr>
                  <w:tcW w:w="6803" w:type="dxa"/>
                </w:tcPr>
                <w:p w14:paraId="25651C99" w14:textId="1F32935A" w:rsidR="001B36DC" w:rsidRDefault="001B36DC" w:rsidP="00D427BC">
                  <w:pPr>
                    <w:rPr>
                      <w:rFonts w:eastAsiaTheme="minorEastAsia"/>
                      <w:lang w:val="en-US" w:eastAsia="zh-CN"/>
                    </w:rPr>
                  </w:pPr>
                  <w:r>
                    <w:rPr>
                      <w:rFonts w:eastAsiaTheme="minorEastAsia"/>
                      <w:lang w:val="en-US" w:eastAsia="zh-CN"/>
                    </w:rPr>
                    <w:t>The clause 6.2 is single port/connectors, but the fallback behavior for single-port transmission should be specified in 6.2D. All modes.</w:t>
                  </w:r>
                </w:p>
              </w:tc>
            </w:tr>
            <w:tr w:rsidR="00984242" w14:paraId="32AF5D4D" w14:textId="77777777" w:rsidTr="000C1AD6">
              <w:trPr>
                <w:trHeight w:val="227"/>
              </w:trPr>
              <w:tc>
                <w:tcPr>
                  <w:tcW w:w="994" w:type="dxa"/>
                </w:tcPr>
                <w:p w14:paraId="00CDFA07" w14:textId="5D45F2E9" w:rsidR="00984242" w:rsidRDefault="00984242" w:rsidP="00984242">
                  <w:pPr>
                    <w:rPr>
                      <w:rFonts w:eastAsiaTheme="minorEastAsia"/>
                      <w:lang w:val="en-US" w:eastAsia="zh-CN"/>
                    </w:rPr>
                  </w:pPr>
                  <w:r>
                    <w:rPr>
                      <w:rFonts w:eastAsiaTheme="minorEastAsia"/>
                      <w:lang w:val="en-US" w:eastAsia="zh-CN"/>
                    </w:rPr>
                    <w:t>Qualcomm</w:t>
                  </w:r>
                </w:p>
              </w:tc>
              <w:tc>
                <w:tcPr>
                  <w:tcW w:w="6803" w:type="dxa"/>
                </w:tcPr>
                <w:p w14:paraId="78FD90F7" w14:textId="012484F2" w:rsidR="00984242" w:rsidRDefault="00984242" w:rsidP="00984242">
                  <w:pPr>
                    <w:rPr>
                      <w:rFonts w:eastAsiaTheme="minorEastAsia"/>
                      <w:lang w:val="en-US" w:eastAsia="zh-CN"/>
                    </w:rPr>
                  </w:pPr>
                  <w:r>
                    <w:rPr>
                      <w:rFonts w:eastAsiaTheme="minorEastAsia"/>
                      <w:lang w:val="en-US" w:eastAsia="zh-CN"/>
                    </w:rPr>
                    <w:t xml:space="preserve">Prefer to keep section 6.2 in TS38.101-1 only for single connector/port. All dual port specifications should be place in either 6.2D or a completely new section dedicated </w:t>
                  </w:r>
                  <w:r w:rsidR="000349A1">
                    <w:rPr>
                      <w:rFonts w:eastAsiaTheme="minorEastAsia"/>
                      <w:lang w:val="en-US" w:eastAsia="zh-CN"/>
                    </w:rPr>
                    <w:t>to</w:t>
                  </w:r>
                  <w:r>
                    <w:rPr>
                      <w:rFonts w:eastAsiaTheme="minorEastAsia"/>
                      <w:lang w:val="en-US" w:eastAsia="zh-CN"/>
                    </w:rPr>
                    <w:t xml:space="preserve"> multiport transmission.</w:t>
                  </w:r>
                </w:p>
              </w:tc>
            </w:tr>
            <w:tr w:rsidR="00B34A87" w14:paraId="2B5E1283" w14:textId="77777777" w:rsidTr="000C1AD6">
              <w:trPr>
                <w:trHeight w:val="227"/>
                <w:ins w:id="284" w:author="He (Jackson) Wang" w:date="2020-03-04T16:07:00Z"/>
              </w:trPr>
              <w:tc>
                <w:tcPr>
                  <w:tcW w:w="994" w:type="dxa"/>
                </w:tcPr>
                <w:p w14:paraId="36B9CEF5" w14:textId="61618C2A" w:rsidR="00B34A87" w:rsidRDefault="00B34A87" w:rsidP="00984242">
                  <w:pPr>
                    <w:rPr>
                      <w:ins w:id="285" w:author="He (Jackson) Wang" w:date="2020-03-04T16:07:00Z"/>
                      <w:rFonts w:eastAsiaTheme="minorEastAsia"/>
                      <w:lang w:val="en-US" w:eastAsia="zh-CN"/>
                    </w:rPr>
                  </w:pPr>
                  <w:ins w:id="286" w:author="He (Jackson) Wang" w:date="2020-03-04T16:08:00Z">
                    <w:r>
                      <w:rPr>
                        <w:rFonts w:eastAsiaTheme="minorEastAsia"/>
                        <w:lang w:val="en-US" w:eastAsia="zh-CN"/>
                      </w:rPr>
                      <w:t>Moderator</w:t>
                    </w:r>
                  </w:ins>
                </w:p>
              </w:tc>
              <w:tc>
                <w:tcPr>
                  <w:tcW w:w="6803" w:type="dxa"/>
                </w:tcPr>
                <w:p w14:paraId="19638744" w14:textId="79E076F3" w:rsidR="00B34A87" w:rsidRDefault="00B34A87" w:rsidP="00984242">
                  <w:pPr>
                    <w:rPr>
                      <w:ins w:id="287" w:author="He (Jackson) Wang" w:date="2020-03-04T16:08:00Z"/>
                      <w:rFonts w:eastAsiaTheme="minorEastAsia"/>
                      <w:lang w:eastAsia="zh-CN"/>
                    </w:rPr>
                  </w:pPr>
                  <w:ins w:id="288" w:author="He (Jackson) Wang" w:date="2020-03-04T16:08:00Z">
                    <w:r>
                      <w:rPr>
                        <w:rFonts w:eastAsiaTheme="minorEastAsia"/>
                        <w:lang w:eastAsia="zh-CN"/>
                      </w:rPr>
                      <w:t xml:space="preserve">Based on the </w:t>
                    </w:r>
                    <w:r w:rsidR="005725BB">
                      <w:rPr>
                        <w:rFonts w:eastAsiaTheme="minorEastAsia"/>
                        <w:lang w:eastAsia="zh-CN"/>
                      </w:rPr>
                      <w:t xml:space="preserve">discussion above, we suggest following new tentative agreement: </w:t>
                    </w:r>
                  </w:ins>
                </w:p>
                <w:p w14:paraId="33404CE7" w14:textId="77777777" w:rsidR="005725BB" w:rsidRDefault="005725BB" w:rsidP="00984242">
                  <w:pPr>
                    <w:rPr>
                      <w:ins w:id="289" w:author="He (Jackson) Wang" w:date="2020-03-04T16:08:00Z"/>
                      <w:rFonts w:eastAsiaTheme="minorEastAsia"/>
                      <w:lang w:eastAsia="zh-CN"/>
                    </w:rPr>
                  </w:pPr>
                </w:p>
                <w:p w14:paraId="6FF7932A" w14:textId="2CA5ED4D" w:rsidR="005725BB" w:rsidRPr="00595A84" w:rsidRDefault="005725BB" w:rsidP="005725BB">
                  <w:pPr>
                    <w:rPr>
                      <w:ins w:id="290" w:author="He (Jackson) Wang" w:date="2020-03-04T16:08:00Z"/>
                      <w:rFonts w:eastAsiaTheme="minorEastAsia"/>
                      <w:i/>
                      <w:highlight w:val="yellow"/>
                      <w:lang w:val="en-US" w:eastAsia="zh-CN"/>
                    </w:rPr>
                  </w:pPr>
                  <w:ins w:id="291" w:author="He (Jackson) Wang" w:date="2020-03-04T16:08:00Z">
                    <w:r w:rsidRPr="00595A84">
                      <w:rPr>
                        <w:rFonts w:eastAsiaTheme="minorEastAsia"/>
                        <w:i/>
                        <w:highlight w:val="yellow"/>
                        <w:lang w:val="en-US" w:eastAsia="zh-CN"/>
                      </w:rPr>
                      <w:t xml:space="preserve">New </w:t>
                    </w:r>
                    <w:r w:rsidRPr="00595A84">
                      <w:rPr>
                        <w:rFonts w:eastAsiaTheme="minorEastAsia" w:hint="eastAsia"/>
                        <w:i/>
                        <w:highlight w:val="yellow"/>
                        <w:lang w:val="en-US" w:eastAsia="zh-CN"/>
                      </w:rPr>
                      <w:t>Tentative agreements</w:t>
                    </w:r>
                    <w:r w:rsidRPr="00595A84">
                      <w:rPr>
                        <w:rFonts w:eastAsiaTheme="minorEastAsia"/>
                        <w:i/>
                        <w:highlight w:val="yellow"/>
                        <w:lang w:val="en-US" w:eastAsia="zh-CN"/>
                      </w:rPr>
                      <w:t xml:space="preserve"> (based on 2</w:t>
                    </w:r>
                    <w:r w:rsidRPr="00595A84">
                      <w:rPr>
                        <w:rFonts w:eastAsiaTheme="minorEastAsia"/>
                        <w:i/>
                        <w:highlight w:val="yellow"/>
                        <w:vertAlign w:val="superscript"/>
                        <w:lang w:val="en-US" w:eastAsia="zh-CN"/>
                      </w:rPr>
                      <w:t>nd</w:t>
                    </w:r>
                    <w:r w:rsidRPr="00595A84">
                      <w:rPr>
                        <w:rFonts w:eastAsiaTheme="minorEastAsia"/>
                        <w:i/>
                        <w:highlight w:val="yellow"/>
                        <w:lang w:val="en-US" w:eastAsia="zh-CN"/>
                      </w:rPr>
                      <w:t xml:space="preserve"> round discussion)</w:t>
                    </w:r>
                    <w:r w:rsidRPr="00595A84">
                      <w:rPr>
                        <w:rFonts w:eastAsiaTheme="minorEastAsia" w:hint="eastAsia"/>
                        <w:i/>
                        <w:highlight w:val="yellow"/>
                        <w:lang w:val="en-US" w:eastAsia="zh-CN"/>
                      </w:rPr>
                      <w:t>:</w:t>
                    </w:r>
                    <w:r w:rsidRPr="00595A84">
                      <w:rPr>
                        <w:rFonts w:eastAsiaTheme="minorEastAsia"/>
                        <w:i/>
                        <w:highlight w:val="yellow"/>
                        <w:lang w:val="en-US" w:eastAsia="zh-CN"/>
                      </w:rPr>
                      <w:t xml:space="preserve"> </w:t>
                    </w:r>
                  </w:ins>
                </w:p>
                <w:p w14:paraId="6E5C93E2" w14:textId="0CE7353F" w:rsidR="005725BB" w:rsidRPr="005725BB" w:rsidRDefault="005725BB" w:rsidP="005725BB">
                  <w:pPr>
                    <w:pStyle w:val="ListParagraph"/>
                    <w:numPr>
                      <w:ilvl w:val="0"/>
                      <w:numId w:val="4"/>
                    </w:numPr>
                    <w:overflowPunct/>
                    <w:autoSpaceDE/>
                    <w:autoSpaceDN/>
                    <w:adjustRightInd/>
                    <w:spacing w:after="120"/>
                    <w:ind w:firstLineChars="0"/>
                    <w:textAlignment w:val="auto"/>
                    <w:rPr>
                      <w:ins w:id="292" w:author="He (Jackson) Wang" w:date="2020-03-04T16:10:00Z"/>
                      <w:rFonts w:eastAsia="宋体"/>
                      <w:szCs w:val="24"/>
                      <w:highlight w:val="yellow"/>
                      <w:lang w:eastAsia="zh-CN"/>
                    </w:rPr>
                  </w:pPr>
                  <w:ins w:id="293" w:author="He (Jackson) Wang" w:date="2020-03-04T16:09:00Z">
                    <w:r w:rsidRPr="005725BB">
                      <w:rPr>
                        <w:rFonts w:eastAsia="宋体"/>
                        <w:szCs w:val="24"/>
                        <w:highlight w:val="yellow"/>
                        <w:lang w:eastAsia="zh-CN"/>
                        <w:rPrChange w:id="294" w:author="He (Jackson) Wang" w:date="2020-03-04T16:17:00Z">
                          <w:rPr>
                            <w:rFonts w:eastAsia="宋体"/>
                            <w:szCs w:val="24"/>
                            <w:lang w:eastAsia="zh-CN"/>
                          </w:rPr>
                        </w:rPrChange>
                      </w:rPr>
                      <w:t xml:space="preserve">Keep </w:t>
                    </w:r>
                    <w:bookmarkStart w:id="295" w:name="OLE_LINK1"/>
                    <w:r w:rsidRPr="005725BB">
                      <w:rPr>
                        <w:rFonts w:eastAsia="宋体"/>
                        <w:szCs w:val="24"/>
                        <w:highlight w:val="yellow"/>
                        <w:lang w:eastAsia="zh-CN"/>
                        <w:rPrChange w:id="296" w:author="He (Jackson) Wang" w:date="2020-03-04T16:17:00Z">
                          <w:rPr>
                            <w:rFonts w:eastAsia="宋体"/>
                            <w:szCs w:val="24"/>
                            <w:lang w:eastAsia="zh-CN"/>
                          </w:rPr>
                        </w:rPrChange>
                      </w:rPr>
                      <w:t>Section 6.2 in TS38.101-1 only for single connector/port</w:t>
                    </w:r>
                    <w:bookmarkEnd w:id="295"/>
                    <w:r w:rsidRPr="005725BB">
                      <w:rPr>
                        <w:rFonts w:eastAsia="宋体"/>
                        <w:szCs w:val="24"/>
                        <w:highlight w:val="yellow"/>
                        <w:lang w:eastAsia="zh-CN"/>
                        <w:rPrChange w:id="297" w:author="He (Jackson) Wang" w:date="2020-03-04T16:17:00Z">
                          <w:rPr>
                            <w:rFonts w:eastAsia="宋体"/>
                            <w:szCs w:val="24"/>
                            <w:lang w:eastAsia="zh-CN"/>
                          </w:rPr>
                        </w:rPrChange>
                      </w:rPr>
                      <w:t xml:space="preserve">. </w:t>
                    </w:r>
                    <w:r w:rsidRPr="005725BB">
                      <w:rPr>
                        <w:rFonts w:eastAsia="宋体"/>
                        <w:szCs w:val="24"/>
                        <w:highlight w:val="yellow"/>
                        <w:lang w:eastAsia="zh-CN"/>
                      </w:rPr>
                      <w:t xml:space="preserve"> </w:t>
                    </w:r>
                  </w:ins>
                </w:p>
                <w:p w14:paraId="1CF271E1" w14:textId="35DD314D" w:rsidR="005725BB" w:rsidRDefault="005725BB" w:rsidP="005725BB">
                  <w:pPr>
                    <w:pStyle w:val="ListParagraph"/>
                    <w:numPr>
                      <w:ilvl w:val="0"/>
                      <w:numId w:val="4"/>
                    </w:numPr>
                    <w:overflowPunct/>
                    <w:autoSpaceDE/>
                    <w:autoSpaceDN/>
                    <w:adjustRightInd/>
                    <w:spacing w:after="120"/>
                    <w:ind w:firstLineChars="0"/>
                    <w:textAlignment w:val="auto"/>
                    <w:rPr>
                      <w:ins w:id="298" w:author="He (Jackson) Wang" w:date="2020-03-04T16:09:00Z"/>
                      <w:rFonts w:eastAsia="宋体"/>
                      <w:szCs w:val="24"/>
                      <w:highlight w:val="yellow"/>
                      <w:lang w:eastAsia="zh-CN"/>
                    </w:rPr>
                  </w:pPr>
                  <w:ins w:id="299" w:author="He (Jackson) Wang" w:date="2020-03-04T16:10:00Z">
                    <w:r>
                      <w:rPr>
                        <w:rFonts w:eastAsia="宋体"/>
                        <w:szCs w:val="24"/>
                        <w:highlight w:val="yellow"/>
                        <w:lang w:eastAsia="zh-CN"/>
                      </w:rPr>
                      <w:t xml:space="preserve">FFS UE fallback behaviour </w:t>
                    </w:r>
                  </w:ins>
                  <w:ins w:id="300" w:author="He (Jackson) Wang" w:date="2020-03-04T16:11:00Z">
                    <w:r>
                      <w:rPr>
                        <w:rFonts w:eastAsia="宋体"/>
                        <w:szCs w:val="24"/>
                        <w:highlight w:val="yellow"/>
                        <w:lang w:eastAsia="zh-CN"/>
                      </w:rPr>
                      <w:t>for single port transmission, and how to capture the requirement (if any) in the specification.</w:t>
                    </w:r>
                  </w:ins>
                </w:p>
                <w:p w14:paraId="3B6332B0" w14:textId="33FECA5F" w:rsidR="005725BB" w:rsidRDefault="005725BB" w:rsidP="005725BB">
                  <w:pPr>
                    <w:pStyle w:val="ListParagraph"/>
                    <w:numPr>
                      <w:ilvl w:val="0"/>
                      <w:numId w:val="4"/>
                    </w:numPr>
                    <w:overflowPunct/>
                    <w:autoSpaceDE/>
                    <w:autoSpaceDN/>
                    <w:adjustRightInd/>
                    <w:spacing w:after="120"/>
                    <w:ind w:firstLineChars="0"/>
                    <w:textAlignment w:val="auto"/>
                    <w:rPr>
                      <w:ins w:id="301" w:author="He (Jackson) Wang" w:date="2020-03-04T16:12:00Z"/>
                      <w:rFonts w:eastAsia="宋体"/>
                      <w:szCs w:val="24"/>
                      <w:highlight w:val="yellow"/>
                      <w:lang w:eastAsia="zh-CN"/>
                    </w:rPr>
                  </w:pPr>
                  <w:ins w:id="302" w:author="He (Jackson) Wang" w:date="2020-03-04T16:13:00Z">
                    <w:r>
                      <w:rPr>
                        <w:rFonts w:eastAsia="宋体"/>
                        <w:szCs w:val="24"/>
                        <w:highlight w:val="yellow"/>
                        <w:lang w:eastAsia="zh-CN"/>
                      </w:rPr>
                      <w:t>MOP</w:t>
                    </w:r>
                  </w:ins>
                  <w:ins w:id="303" w:author="He (Jackson) Wang" w:date="2020-03-04T16:12:00Z">
                    <w:r>
                      <w:rPr>
                        <w:rFonts w:eastAsia="宋体"/>
                        <w:szCs w:val="24"/>
                        <w:highlight w:val="yellow"/>
                        <w:lang w:eastAsia="zh-CN"/>
                      </w:rPr>
                      <w:t xml:space="preserve"> requirement </w:t>
                    </w:r>
                  </w:ins>
                  <w:ins w:id="304" w:author="He (Jackson) Wang" w:date="2020-03-04T16:13:00Z">
                    <w:r>
                      <w:rPr>
                        <w:rFonts w:eastAsia="宋体"/>
                        <w:szCs w:val="24"/>
                        <w:highlight w:val="yellow"/>
                        <w:lang w:eastAsia="zh-CN"/>
                      </w:rPr>
                      <w:t xml:space="preserve">for full power transmission </w:t>
                    </w:r>
                  </w:ins>
                  <w:ins w:id="305" w:author="He (Jackson) Wang" w:date="2020-03-04T16:12:00Z">
                    <w:r>
                      <w:rPr>
                        <w:rFonts w:eastAsia="宋体"/>
                        <w:szCs w:val="24"/>
                        <w:highlight w:val="yellow"/>
                        <w:lang w:eastAsia="zh-CN"/>
                      </w:rPr>
                      <w:t xml:space="preserve">with 2 </w:t>
                    </w:r>
                  </w:ins>
                  <w:ins w:id="306" w:author="He (Jackson) Wang" w:date="2020-03-04T16:16:00Z">
                    <w:r>
                      <w:rPr>
                        <w:rFonts w:eastAsia="宋体"/>
                        <w:szCs w:val="24"/>
                        <w:highlight w:val="yellow"/>
                        <w:lang w:eastAsia="zh-CN"/>
                      </w:rPr>
                      <w:t xml:space="preserve">TX </w:t>
                    </w:r>
                  </w:ins>
                  <w:ins w:id="307" w:author="He (Jackson) Wang" w:date="2020-03-04T16:12:00Z">
                    <w:r>
                      <w:rPr>
                        <w:rFonts w:eastAsia="宋体"/>
                        <w:szCs w:val="24"/>
                        <w:highlight w:val="yellow"/>
                        <w:lang w:eastAsia="zh-CN"/>
                      </w:rPr>
                      <w:t xml:space="preserve">ports </w:t>
                    </w:r>
                  </w:ins>
                  <w:ins w:id="308" w:author="He (Jackson) Wang" w:date="2020-03-04T16:13:00Z">
                    <w:r>
                      <w:rPr>
                        <w:rFonts w:eastAsia="宋体"/>
                        <w:szCs w:val="24"/>
                        <w:highlight w:val="yellow"/>
                        <w:lang w:eastAsia="zh-CN"/>
                      </w:rPr>
                      <w:t xml:space="preserve">configured </w:t>
                    </w:r>
                  </w:ins>
                  <w:ins w:id="309" w:author="He (Jackson) Wang" w:date="2020-03-04T16:12:00Z">
                    <w:r>
                      <w:rPr>
                        <w:rFonts w:eastAsia="宋体"/>
                        <w:szCs w:val="24"/>
                        <w:highlight w:val="yellow"/>
                        <w:lang w:eastAsia="zh-CN"/>
                      </w:rPr>
                      <w:t>for FR1</w:t>
                    </w:r>
                  </w:ins>
                  <w:ins w:id="310" w:author="He (Jackson) Wang" w:date="2020-03-04T16:15:00Z">
                    <w:r>
                      <w:rPr>
                        <w:rFonts w:eastAsia="宋体"/>
                        <w:szCs w:val="24"/>
                        <w:highlight w:val="yellow"/>
                        <w:lang w:eastAsia="zh-CN"/>
                      </w:rPr>
                      <w:t xml:space="preserve"> shall be captured </w:t>
                    </w:r>
                  </w:ins>
                </w:p>
                <w:p w14:paraId="2A26C1E5" w14:textId="4F6CD9AA" w:rsidR="005725BB" w:rsidRDefault="005725BB">
                  <w:pPr>
                    <w:pStyle w:val="ListParagraph"/>
                    <w:numPr>
                      <w:ilvl w:val="1"/>
                      <w:numId w:val="4"/>
                    </w:numPr>
                    <w:overflowPunct/>
                    <w:autoSpaceDE/>
                    <w:autoSpaceDN/>
                    <w:adjustRightInd/>
                    <w:spacing w:after="120"/>
                    <w:ind w:firstLineChars="0"/>
                    <w:textAlignment w:val="auto"/>
                    <w:rPr>
                      <w:ins w:id="311" w:author="He (Jackson) Wang" w:date="2020-03-04T16:14:00Z"/>
                      <w:rFonts w:eastAsia="宋体"/>
                      <w:szCs w:val="24"/>
                      <w:highlight w:val="yellow"/>
                      <w:lang w:eastAsia="zh-CN"/>
                    </w:rPr>
                    <w:pPrChange w:id="312" w:author="Unknown" w:date="2020-03-04T16:12:00Z">
                      <w:pPr>
                        <w:pStyle w:val="ListParagraph"/>
                        <w:numPr>
                          <w:numId w:val="4"/>
                        </w:numPr>
                        <w:overflowPunct/>
                        <w:autoSpaceDE/>
                        <w:autoSpaceDN/>
                        <w:adjustRightInd/>
                        <w:spacing w:after="120"/>
                        <w:ind w:left="936" w:firstLineChars="0" w:hanging="360"/>
                        <w:textAlignment w:val="auto"/>
                      </w:pPr>
                    </w:pPrChange>
                  </w:pPr>
                  <w:ins w:id="313" w:author="He (Jackson) Wang" w:date="2020-03-04T16:12:00Z">
                    <w:r>
                      <w:rPr>
                        <w:rFonts w:eastAsia="宋体"/>
                        <w:szCs w:val="24"/>
                        <w:highlight w:val="yellow"/>
                        <w:lang w:eastAsia="zh-CN"/>
                      </w:rPr>
                      <w:t xml:space="preserve">Option-1: </w:t>
                    </w:r>
                  </w:ins>
                  <w:ins w:id="314" w:author="He (Jackson) Wang" w:date="2020-03-04T16:15:00Z">
                    <w:r>
                      <w:rPr>
                        <w:rFonts w:eastAsia="宋体"/>
                        <w:szCs w:val="24"/>
                        <w:highlight w:val="yellow"/>
                        <w:lang w:eastAsia="zh-CN"/>
                      </w:rPr>
                      <w:t xml:space="preserve"> </w:t>
                    </w:r>
                  </w:ins>
                  <w:ins w:id="315" w:author="He (Jackson) Wang" w:date="2020-03-04T16:13:00Z">
                    <w:r>
                      <w:rPr>
                        <w:rFonts w:eastAsia="宋体"/>
                        <w:szCs w:val="24"/>
                        <w:highlight w:val="yellow"/>
                        <w:lang w:eastAsia="zh-CN"/>
                      </w:rPr>
                      <w:t xml:space="preserve">in Section </w:t>
                    </w:r>
                  </w:ins>
                  <w:ins w:id="316" w:author="He (Jackson) Wang" w:date="2020-03-04T16:14:00Z">
                    <w:r>
                      <w:rPr>
                        <w:rFonts w:eastAsia="宋体"/>
                        <w:szCs w:val="24"/>
                        <w:highlight w:val="yellow"/>
                        <w:lang w:eastAsia="zh-CN"/>
                      </w:rPr>
                      <w:t>6.2D</w:t>
                    </w:r>
                  </w:ins>
                </w:p>
                <w:p w14:paraId="114551C1" w14:textId="030751D9" w:rsidR="00B34A87" w:rsidRPr="00CE2DD4" w:rsidRDefault="005725BB">
                  <w:pPr>
                    <w:pStyle w:val="ListParagraph"/>
                    <w:numPr>
                      <w:ilvl w:val="1"/>
                      <w:numId w:val="4"/>
                    </w:numPr>
                    <w:overflowPunct/>
                    <w:autoSpaceDE/>
                    <w:autoSpaceDN/>
                    <w:adjustRightInd/>
                    <w:spacing w:after="120"/>
                    <w:ind w:firstLineChars="0"/>
                    <w:textAlignment w:val="auto"/>
                    <w:rPr>
                      <w:ins w:id="317" w:author="He (Jackson) Wang" w:date="2020-03-04T16:07:00Z"/>
                      <w:rFonts w:eastAsia="宋体"/>
                      <w:szCs w:val="24"/>
                      <w:highlight w:val="yellow"/>
                      <w:lang w:eastAsia="zh-CN"/>
                      <w:rPrChange w:id="318" w:author="He (Jackson) Wang" w:date="2020-03-04T16:19:00Z">
                        <w:rPr>
                          <w:ins w:id="319" w:author="He (Jackson) Wang" w:date="2020-03-04T16:07:00Z"/>
                          <w:rFonts w:eastAsiaTheme="minorEastAsia"/>
                          <w:lang w:val="en-US" w:eastAsia="zh-CN"/>
                        </w:rPr>
                      </w:rPrChange>
                    </w:rPr>
                    <w:pPrChange w:id="320" w:author="Unknown" w:date="2020-03-04T16:19:00Z">
                      <w:pPr/>
                    </w:pPrChange>
                  </w:pPr>
                  <w:ins w:id="321" w:author="He (Jackson) Wang" w:date="2020-03-04T16:14:00Z">
                    <w:r>
                      <w:rPr>
                        <w:rFonts w:eastAsia="宋体"/>
                        <w:szCs w:val="24"/>
                        <w:highlight w:val="yellow"/>
                        <w:lang w:eastAsia="zh-CN"/>
                      </w:rPr>
                      <w:t>Option-2:  in new section.</w:t>
                    </w:r>
                  </w:ins>
                </w:p>
              </w:tc>
            </w:tr>
            <w:tr w:rsidR="005725BB" w14:paraId="333DC79D" w14:textId="77777777" w:rsidTr="000C1AD6">
              <w:trPr>
                <w:trHeight w:val="227"/>
                <w:ins w:id="322" w:author="He (Jackson) Wang" w:date="2020-03-04T16:17:00Z"/>
              </w:trPr>
              <w:tc>
                <w:tcPr>
                  <w:tcW w:w="994" w:type="dxa"/>
                </w:tcPr>
                <w:p w14:paraId="1CEA8002" w14:textId="09709A52" w:rsidR="005725BB" w:rsidRDefault="00624D1E" w:rsidP="00984242">
                  <w:pPr>
                    <w:rPr>
                      <w:ins w:id="323" w:author="He (Jackson) Wang" w:date="2020-03-04T16:17:00Z"/>
                      <w:rFonts w:eastAsiaTheme="minorEastAsia"/>
                      <w:lang w:val="en-US" w:eastAsia="zh-CN"/>
                    </w:rPr>
                  </w:pPr>
                  <w:ins w:id="324" w:author="OPPO Jinqiang" w:date="2020-03-04T20:10:00Z">
                    <w:r>
                      <w:rPr>
                        <w:rFonts w:eastAsiaTheme="minorEastAsia" w:hint="eastAsia"/>
                        <w:lang w:val="en-US" w:eastAsia="zh-CN"/>
                      </w:rPr>
                      <w:t>OPPO</w:t>
                    </w:r>
                  </w:ins>
                </w:p>
              </w:tc>
              <w:tc>
                <w:tcPr>
                  <w:tcW w:w="6803" w:type="dxa"/>
                </w:tcPr>
                <w:p w14:paraId="6B3D8C57" w14:textId="54EE1FAE" w:rsidR="00624D1E" w:rsidRDefault="00624D1E" w:rsidP="00624D1E">
                  <w:pPr>
                    <w:rPr>
                      <w:ins w:id="325" w:author="He (Jackson) Wang" w:date="2020-03-04T16:17:00Z"/>
                      <w:rFonts w:eastAsiaTheme="minorEastAsia"/>
                      <w:lang w:eastAsia="zh-CN"/>
                    </w:rPr>
                  </w:pPr>
                  <w:ins w:id="326" w:author="OPPO Jinqiang" w:date="2020-03-04T20:11:00Z">
                    <w:r>
                      <w:rPr>
                        <w:rFonts w:eastAsiaTheme="minorEastAsia"/>
                        <w:lang w:val="en-US" w:eastAsia="zh-CN"/>
                      </w:rPr>
                      <w:t>Support new tentative agreement</w:t>
                    </w:r>
                  </w:ins>
                </w:p>
              </w:tc>
            </w:tr>
            <w:tr w:rsidR="003B06BE" w14:paraId="53580E80" w14:textId="77777777" w:rsidTr="000C1AD6">
              <w:trPr>
                <w:trHeight w:val="227"/>
                <w:ins w:id="327" w:author="Tao Xu (Intel)" w:date="2020-03-04T09:19:00Z"/>
              </w:trPr>
              <w:tc>
                <w:tcPr>
                  <w:tcW w:w="994" w:type="dxa"/>
                </w:tcPr>
                <w:p w14:paraId="1383F2BC" w14:textId="288B8E60" w:rsidR="003B06BE" w:rsidRDefault="003B06BE" w:rsidP="00984242">
                  <w:pPr>
                    <w:rPr>
                      <w:ins w:id="328" w:author="Tao Xu (Intel)" w:date="2020-03-04T09:19:00Z"/>
                      <w:rFonts w:eastAsiaTheme="minorEastAsia"/>
                      <w:lang w:val="en-US" w:eastAsia="zh-CN"/>
                    </w:rPr>
                  </w:pPr>
                  <w:ins w:id="329" w:author="Tao Xu (Intel)" w:date="2020-03-04T09:19:00Z">
                    <w:r>
                      <w:rPr>
                        <w:rFonts w:eastAsiaTheme="minorEastAsia"/>
                        <w:lang w:val="en-US" w:eastAsia="zh-CN"/>
                      </w:rPr>
                      <w:t>Intel</w:t>
                    </w:r>
                  </w:ins>
                </w:p>
              </w:tc>
              <w:tc>
                <w:tcPr>
                  <w:tcW w:w="6803" w:type="dxa"/>
                </w:tcPr>
                <w:p w14:paraId="4803C2E1" w14:textId="4AC9EE9E" w:rsidR="003B06BE" w:rsidRDefault="003B06BE" w:rsidP="00624D1E">
                  <w:pPr>
                    <w:rPr>
                      <w:ins w:id="330" w:author="Tao Xu (Intel)" w:date="2020-03-04T09:19:00Z"/>
                      <w:rFonts w:eastAsiaTheme="minorEastAsia"/>
                      <w:lang w:val="en-US" w:eastAsia="zh-CN"/>
                    </w:rPr>
                  </w:pPr>
                  <w:ins w:id="331" w:author="Tao Xu (Intel)" w:date="2020-03-04T09:19:00Z">
                    <w:r>
                      <w:rPr>
                        <w:rFonts w:eastAsiaTheme="minorEastAsia"/>
                        <w:lang w:val="en-US" w:eastAsia="zh-CN"/>
                      </w:rPr>
                      <w:t>Support new tentative agreement</w:t>
                    </w:r>
                  </w:ins>
                </w:p>
              </w:tc>
            </w:tr>
            <w:tr w:rsidR="00354561" w14:paraId="55D253BD" w14:textId="77777777" w:rsidTr="000C1AD6">
              <w:trPr>
                <w:trHeight w:val="227"/>
                <w:ins w:id="332" w:author="Huawei" w:date="2020-03-05T05:30:00Z"/>
              </w:trPr>
              <w:tc>
                <w:tcPr>
                  <w:tcW w:w="994" w:type="dxa"/>
                </w:tcPr>
                <w:p w14:paraId="21AA1047" w14:textId="4EF52F48" w:rsidR="00354561" w:rsidRDefault="00354561" w:rsidP="00984242">
                  <w:pPr>
                    <w:rPr>
                      <w:ins w:id="333" w:author="Huawei" w:date="2020-03-05T05:30:00Z"/>
                      <w:rFonts w:eastAsiaTheme="minorEastAsia"/>
                      <w:lang w:val="en-US" w:eastAsia="zh-CN"/>
                    </w:rPr>
                  </w:pPr>
                  <w:ins w:id="334" w:author="Huawei" w:date="2020-03-05T05:30:00Z">
                    <w:r>
                      <w:rPr>
                        <w:rFonts w:eastAsiaTheme="minorEastAsia"/>
                        <w:lang w:val="en-US" w:eastAsia="zh-CN"/>
                      </w:rPr>
                      <w:t>Huawei</w:t>
                    </w:r>
                  </w:ins>
                </w:p>
              </w:tc>
              <w:tc>
                <w:tcPr>
                  <w:tcW w:w="6803" w:type="dxa"/>
                </w:tcPr>
                <w:p w14:paraId="27838D13" w14:textId="77777777" w:rsidR="00354561" w:rsidRDefault="00354561" w:rsidP="00354561">
                  <w:pPr>
                    <w:rPr>
                      <w:ins w:id="335" w:author="Huawei" w:date="2020-03-05T05:33:00Z"/>
                      <w:rFonts w:eastAsiaTheme="minorEastAsia"/>
                      <w:lang w:val="en-US" w:eastAsia="zh-CN"/>
                    </w:rPr>
                  </w:pPr>
                  <w:ins w:id="336" w:author="Huawei" w:date="2020-03-05T05:31:00Z">
                    <w:r w:rsidRPr="00354561">
                      <w:rPr>
                        <w:rFonts w:eastAsiaTheme="minorEastAsia"/>
                        <w:lang w:val="en-US" w:eastAsia="zh-CN"/>
                      </w:rPr>
                      <w:t>Section 6.2 in TS38.101-1 for single port</w:t>
                    </w:r>
                    <w:r>
                      <w:rPr>
                        <w:rFonts w:eastAsiaTheme="minorEastAsia"/>
                        <w:lang w:val="en-US" w:eastAsia="zh-CN"/>
                      </w:rPr>
                      <w:t xml:space="preserve"> is enough as it includes implementation of both 1 antenna connector and 2 antenna connector c</w:t>
                    </w:r>
                  </w:ins>
                  <w:ins w:id="337" w:author="Huawei" w:date="2020-03-05T05:32:00Z">
                    <w:r>
                      <w:rPr>
                        <w:rFonts w:eastAsiaTheme="minorEastAsia"/>
                        <w:lang w:val="en-US" w:eastAsia="zh-CN"/>
                      </w:rPr>
                      <w:t>ases.</w:t>
                    </w:r>
                  </w:ins>
                </w:p>
                <w:p w14:paraId="143F2746" w14:textId="77BAAB6F" w:rsidR="00354561" w:rsidRDefault="00354561" w:rsidP="00354561">
                  <w:pPr>
                    <w:rPr>
                      <w:ins w:id="338" w:author="Huawei" w:date="2020-03-05T05:30:00Z"/>
                      <w:rFonts w:eastAsiaTheme="minorEastAsia"/>
                      <w:lang w:val="en-US" w:eastAsia="zh-CN"/>
                    </w:rPr>
                  </w:pPr>
                  <w:ins w:id="339" w:author="Huawei" w:date="2020-03-05T05:33:00Z">
                    <w:r>
                      <w:rPr>
                        <w:rFonts w:eastAsiaTheme="minorEastAsia"/>
                        <w:lang w:val="en-US" w:eastAsia="zh-CN"/>
                      </w:rPr>
                      <w:t>No n</w:t>
                    </w:r>
                  </w:ins>
                  <w:ins w:id="340" w:author="Huawei" w:date="2020-03-05T05:34:00Z">
                    <w:r>
                      <w:rPr>
                        <w:rFonts w:eastAsiaTheme="minorEastAsia"/>
                        <w:lang w:val="en-US" w:eastAsia="zh-CN"/>
                      </w:rPr>
                      <w:t xml:space="preserve">eed to create a new section to include the requirements for full power transmission since </w:t>
                    </w:r>
                  </w:ins>
                  <w:ins w:id="341" w:author="Huawei" w:date="2020-03-05T05:35:00Z">
                    <w:r w:rsidR="005335F4">
                      <w:rPr>
                        <w:rFonts w:eastAsiaTheme="minorEastAsia"/>
                        <w:lang w:val="en-US" w:eastAsia="zh-CN"/>
                      </w:rPr>
                      <w:t xml:space="preserve">it still belongs to UL MIMO MOP requirement. </w:t>
                    </w:r>
                  </w:ins>
                </w:p>
              </w:tc>
            </w:tr>
          </w:tbl>
          <w:p w14:paraId="45626945" w14:textId="77777777" w:rsidR="00EE420D" w:rsidRPr="008F5171" w:rsidRDefault="00EE420D" w:rsidP="00EE420D">
            <w:pPr>
              <w:rPr>
                <w:rFonts w:eastAsiaTheme="minorEastAsia"/>
                <w:i/>
                <w:lang w:val="en-US" w:eastAsia="zh-CN"/>
              </w:rPr>
            </w:pPr>
          </w:p>
          <w:p w14:paraId="69A30386" w14:textId="77777777" w:rsidR="00EE420D" w:rsidRPr="002C6D48" w:rsidRDefault="00EE420D" w:rsidP="00BD3827">
            <w:pPr>
              <w:pStyle w:val="ListParagraph"/>
              <w:ind w:left="720" w:firstLineChars="0" w:firstLine="0"/>
              <w:rPr>
                <w:rFonts w:eastAsiaTheme="minorEastAsia"/>
                <w:i/>
                <w:lang w:val="en-US" w:eastAsia="zh-CN"/>
              </w:rPr>
            </w:pPr>
          </w:p>
        </w:tc>
      </w:tr>
      <w:tr w:rsidR="00F97797" w:rsidRPr="006D1C24" w14:paraId="03424D5C" w14:textId="77777777" w:rsidTr="00F97797">
        <w:tc>
          <w:tcPr>
            <w:tcW w:w="1223" w:type="dxa"/>
            <w:vMerge/>
          </w:tcPr>
          <w:p w14:paraId="6345F277" w14:textId="77777777" w:rsidR="00F97797" w:rsidRPr="00BD3827" w:rsidRDefault="00F97797" w:rsidP="00F97797">
            <w:pPr>
              <w:rPr>
                <w:rFonts w:eastAsiaTheme="minorEastAsia"/>
                <w:b/>
                <w:bCs/>
                <w:color w:val="4472C4" w:themeColor="accent1"/>
                <w:lang w:val="en-US" w:eastAsia="zh-CN"/>
              </w:rPr>
            </w:pPr>
          </w:p>
        </w:tc>
        <w:tc>
          <w:tcPr>
            <w:tcW w:w="8408" w:type="dxa"/>
          </w:tcPr>
          <w:p w14:paraId="0D73B180"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 xml:space="preserve">Issue 2-1-6 (Newly added Issue based on discussion progress): UE behavior for fallback DCI (DCI_0_0) </w:t>
            </w:r>
          </w:p>
          <w:p w14:paraId="2A6D2F0D"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For all modes, when UE is scheduled by fallback DCI (DCI_0_0), MOP should be tested in which antenna virtualization shall be allowed. e.g., Mode-1 20dBm + 20dBm  PC3 UE shall use antenna virtualization for fallback DCI (Ericsson)</w:t>
            </w:r>
          </w:p>
          <w:p w14:paraId="39B2DE5D"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Theme="minorEastAsia"/>
                <w:i/>
                <w:color w:val="4472C4" w:themeColor="accent1"/>
                <w:lang w:eastAsia="zh-CN"/>
              </w:rPr>
            </w:pPr>
            <w:r w:rsidRPr="00BD3827">
              <w:rPr>
                <w:rFonts w:eastAsia="宋体"/>
                <w:color w:val="4472C4" w:themeColor="accent1"/>
                <w:szCs w:val="24"/>
                <w:lang w:eastAsia="zh-CN"/>
              </w:rPr>
              <w:t xml:space="preserve">Option 2: Antenna virtualization is not allowed for fallback DCI, so 3dB degradation is allowed for Mode-1 UE and MOP is not achievable or tested. For Mode-2 and “the other mode”, MOP requirement in Section 6.2 could be referred for fallback DCI. </w:t>
            </w:r>
          </w:p>
          <w:p w14:paraId="1E096B0E"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Theme="minorEastAsia"/>
                <w:i/>
                <w:color w:val="4472C4" w:themeColor="accent1"/>
                <w:lang w:eastAsia="zh-CN"/>
              </w:rPr>
            </w:pPr>
            <w:r w:rsidRPr="00BD3827">
              <w:rPr>
                <w:rFonts w:eastAsia="宋体"/>
                <w:color w:val="4472C4" w:themeColor="accent1"/>
                <w:szCs w:val="24"/>
                <w:lang w:eastAsia="zh-CN"/>
              </w:rPr>
              <w:t xml:space="preserve">Option 3: UE behaviour for fallback DCI is not needed to be discussed. </w:t>
            </w:r>
          </w:p>
          <w:p w14:paraId="57AD3BA6" w14:textId="6CBCD3F3" w:rsidR="006E46B9" w:rsidRDefault="006E46B9" w:rsidP="00F97797">
            <w:pPr>
              <w:rPr>
                <w:rFonts w:eastAsiaTheme="minorEastAsia"/>
                <w:i/>
                <w:lang w:val="en-US" w:eastAsia="zh-CN"/>
              </w:rPr>
            </w:pPr>
            <w:r>
              <w:rPr>
                <w:rFonts w:eastAsiaTheme="minorEastAsia"/>
                <w:i/>
                <w:lang w:val="en-US" w:eastAsia="zh-CN"/>
              </w:rPr>
              <w:lastRenderedPageBreak/>
              <w:t>[Moderator in 2</w:t>
            </w:r>
            <w:r w:rsidRPr="00BD3827">
              <w:rPr>
                <w:rFonts w:eastAsiaTheme="minorEastAsia"/>
                <w:i/>
                <w:vertAlign w:val="superscript"/>
                <w:lang w:val="en-US" w:eastAsia="zh-CN"/>
              </w:rPr>
              <w:t>nd</w:t>
            </w:r>
            <w:r>
              <w:rPr>
                <w:rFonts w:eastAsiaTheme="minorEastAsia"/>
                <w:i/>
                <w:lang w:val="en-US" w:eastAsia="zh-CN"/>
              </w:rPr>
              <w:t xml:space="preserve"> round]: The issue is added based on 1</w:t>
            </w:r>
            <w:r w:rsidRPr="00BD3827">
              <w:rPr>
                <w:rFonts w:eastAsiaTheme="minorEastAsia"/>
                <w:i/>
                <w:vertAlign w:val="superscript"/>
                <w:lang w:val="en-US" w:eastAsia="zh-CN"/>
              </w:rPr>
              <w:t>st</w:t>
            </w:r>
            <w:r>
              <w:rPr>
                <w:rFonts w:eastAsiaTheme="minorEastAsia"/>
                <w:i/>
                <w:lang w:val="en-US" w:eastAsia="zh-CN"/>
              </w:rPr>
              <w:t xml:space="preserve"> round discussion. </w:t>
            </w:r>
          </w:p>
          <w:p w14:paraId="6A5CC6AF" w14:textId="77777777" w:rsidR="00F97797" w:rsidRPr="006D1C24" w:rsidRDefault="00F97797" w:rsidP="00F97797">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76FACA3E" w14:textId="4A7408C2" w:rsidR="00DB6FCF" w:rsidRDefault="00DB6FCF" w:rsidP="00BD382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p>
          <w:p w14:paraId="0B4B8F2D" w14:textId="58D2938E" w:rsidR="00DB6FCF" w:rsidRPr="00595A84" w:rsidRDefault="00DB6FCF" w:rsidP="00DB6FCF">
            <w:pPr>
              <w:pStyle w:val="ListParagraph"/>
              <w:numPr>
                <w:ilvl w:val="0"/>
                <w:numId w:val="32"/>
              </w:numPr>
              <w:ind w:firstLineChars="0"/>
              <w:rPr>
                <w:rFonts w:eastAsiaTheme="minorEastAsia"/>
                <w:lang w:val="en-US" w:eastAsia="zh-CN"/>
              </w:rPr>
            </w:pPr>
            <w:r w:rsidRPr="00DB6FCF">
              <w:rPr>
                <w:rFonts w:eastAsiaTheme="minorEastAsia"/>
                <w:i/>
                <w:lang w:val="en-US" w:eastAsia="zh-CN"/>
              </w:rPr>
              <w:t>Suggest companies to provide preference for above options</w:t>
            </w:r>
            <w:r>
              <w:rPr>
                <w:rFonts w:eastAsiaTheme="minorEastAsia"/>
                <w:i/>
                <w:lang w:val="en-US" w:eastAsia="zh-CN"/>
              </w:rPr>
              <w:t>:</w:t>
            </w:r>
            <w:r w:rsidRPr="00E33210">
              <w:rPr>
                <w:rFonts w:eastAsiaTheme="minorEastAsia"/>
                <w:i/>
                <w:lang w:val="en-US" w:eastAsia="zh-CN"/>
              </w:rPr>
              <w:t xml:space="preserve"> </w:t>
            </w:r>
          </w:p>
          <w:tbl>
            <w:tblPr>
              <w:tblStyle w:val="TableGrid"/>
              <w:tblW w:w="0" w:type="auto"/>
              <w:tblInd w:w="360" w:type="dxa"/>
              <w:tblLook w:val="04A0" w:firstRow="1" w:lastRow="0" w:firstColumn="1" w:lastColumn="0" w:noHBand="0" w:noVBand="1"/>
            </w:tblPr>
            <w:tblGrid>
              <w:gridCol w:w="1105"/>
              <w:gridCol w:w="1527"/>
              <w:gridCol w:w="5190"/>
            </w:tblGrid>
            <w:tr w:rsidR="00DB6FCF" w14:paraId="6BA2365F" w14:textId="77777777" w:rsidTr="00CE2DD4">
              <w:trPr>
                <w:trHeight w:val="227"/>
              </w:trPr>
              <w:tc>
                <w:tcPr>
                  <w:tcW w:w="1105" w:type="dxa"/>
                </w:tcPr>
                <w:p w14:paraId="6CC05D07" w14:textId="77777777" w:rsidR="00DB6FCF" w:rsidRDefault="00DB6FCF" w:rsidP="00DB6FCF">
                  <w:pPr>
                    <w:rPr>
                      <w:rFonts w:eastAsiaTheme="minorEastAsia"/>
                      <w:lang w:val="en-US" w:eastAsia="zh-CN"/>
                    </w:rPr>
                  </w:pPr>
                  <w:r>
                    <w:rPr>
                      <w:rFonts w:eastAsiaTheme="minorEastAsia"/>
                      <w:lang w:val="en-US" w:eastAsia="zh-CN"/>
                    </w:rPr>
                    <w:t>Company</w:t>
                  </w:r>
                </w:p>
              </w:tc>
              <w:tc>
                <w:tcPr>
                  <w:tcW w:w="1527" w:type="dxa"/>
                </w:tcPr>
                <w:p w14:paraId="2ABDD1C7" w14:textId="77777777" w:rsidR="00DB6FCF" w:rsidRDefault="00DB6FCF" w:rsidP="00DB6FCF">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90" w:type="dxa"/>
                </w:tcPr>
                <w:p w14:paraId="4F257910" w14:textId="62A9B0CA" w:rsidR="00DB6FCF" w:rsidRDefault="00DB6FCF" w:rsidP="00DB6FCF">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DB6FCF" w14:paraId="5A0A3F6A" w14:textId="77777777" w:rsidTr="004A5C32">
              <w:trPr>
                <w:trHeight w:val="227"/>
              </w:trPr>
              <w:tc>
                <w:tcPr>
                  <w:tcW w:w="994" w:type="dxa"/>
                </w:tcPr>
                <w:p w14:paraId="490CD95D" w14:textId="77777777" w:rsidR="00DB6FCF" w:rsidRDefault="00DB6FCF" w:rsidP="00DB6FCF">
                  <w:pPr>
                    <w:rPr>
                      <w:rFonts w:eastAsiaTheme="minorEastAsia"/>
                      <w:lang w:val="en-US" w:eastAsia="zh-CN"/>
                    </w:rPr>
                  </w:pPr>
                  <w:r>
                    <w:rPr>
                      <w:rFonts w:eastAsiaTheme="minorEastAsia"/>
                      <w:lang w:val="en-US" w:eastAsia="zh-CN"/>
                    </w:rPr>
                    <w:t>Samsung</w:t>
                  </w:r>
                </w:p>
              </w:tc>
              <w:tc>
                <w:tcPr>
                  <w:tcW w:w="1541" w:type="dxa"/>
                </w:tcPr>
                <w:p w14:paraId="0CFBB28F" w14:textId="37CB0995" w:rsidR="00DB6FCF" w:rsidRDefault="00DB6FCF" w:rsidP="00DB6FCF">
                  <w:pPr>
                    <w:rPr>
                      <w:rFonts w:eastAsiaTheme="minorEastAsia"/>
                      <w:lang w:val="en-US" w:eastAsia="zh-CN"/>
                    </w:rPr>
                  </w:pPr>
                  <w:r>
                    <w:rPr>
                      <w:rFonts w:eastAsiaTheme="minorEastAsia"/>
                      <w:lang w:val="en-US" w:eastAsia="zh-CN"/>
                    </w:rPr>
                    <w:t>Option 2</w:t>
                  </w:r>
                </w:p>
              </w:tc>
              <w:tc>
                <w:tcPr>
                  <w:tcW w:w="5287" w:type="dxa"/>
                </w:tcPr>
                <w:p w14:paraId="29006649" w14:textId="77777777" w:rsidR="00DB6FCF" w:rsidRDefault="00DB6FCF" w:rsidP="00DB6FCF">
                  <w:pPr>
                    <w:rPr>
                      <w:rFonts w:eastAsiaTheme="minorEastAsia"/>
                      <w:lang w:val="en-US" w:eastAsia="zh-CN"/>
                    </w:rPr>
                  </w:pPr>
                  <w:r>
                    <w:rPr>
                      <w:rFonts w:eastAsiaTheme="minorEastAsia"/>
                      <w:lang w:val="en-US" w:eastAsia="zh-CN"/>
                    </w:rPr>
                    <w:t xml:space="preserve">If 20dBm PA is excluded, the only case for Mode-1 UE is just 23dBm+23dBm UE (claiming PC2), if so its fallback DCI only support 23dBm is a legacy problem from Rel-15. For Rel-15 full power transmission, at least NW can use TPMI2 to make Mode-1 UE on full power transmission mode already. </w:t>
                  </w:r>
                </w:p>
                <w:p w14:paraId="2EFDCF66" w14:textId="4B106D0D" w:rsidR="00DB6FCF" w:rsidRDefault="00DB6FCF" w:rsidP="00DB6FCF">
                  <w:pPr>
                    <w:rPr>
                      <w:rFonts w:eastAsiaTheme="minorEastAsia"/>
                      <w:lang w:val="en-US" w:eastAsia="zh-CN"/>
                    </w:rPr>
                  </w:pPr>
                  <w:r>
                    <w:rPr>
                      <w:rFonts w:eastAsiaTheme="minorEastAsia"/>
                      <w:lang w:val="en-US" w:eastAsia="zh-CN"/>
                    </w:rPr>
                    <w:t xml:space="preserve">For </w:t>
                  </w:r>
                  <w:r w:rsidR="003B3668">
                    <w:rPr>
                      <w:rFonts w:eastAsiaTheme="minorEastAsia"/>
                      <w:lang w:val="en-US" w:eastAsia="zh-CN"/>
                    </w:rPr>
                    <w:t xml:space="preserve">Mode-2 and “the other Mode”, UE should have not problem by applying requirement in 6.2 for fallback DCI. </w:t>
                  </w:r>
                  <w:r>
                    <w:rPr>
                      <w:rFonts w:eastAsiaTheme="minorEastAsia"/>
                      <w:lang w:val="en-US" w:eastAsia="zh-CN"/>
                    </w:rPr>
                    <w:t xml:space="preserve"> </w:t>
                  </w:r>
                </w:p>
              </w:tc>
            </w:tr>
            <w:tr w:rsidR="00DB6FCF" w14:paraId="2DF72EF5" w14:textId="77777777" w:rsidTr="004A5C32">
              <w:trPr>
                <w:trHeight w:val="227"/>
              </w:trPr>
              <w:tc>
                <w:tcPr>
                  <w:tcW w:w="994" w:type="dxa"/>
                </w:tcPr>
                <w:p w14:paraId="562FAAA9" w14:textId="1021FC2E" w:rsidR="00DB6FCF" w:rsidRDefault="002D66FE" w:rsidP="00DB6FCF">
                  <w:pPr>
                    <w:rPr>
                      <w:rFonts w:eastAsiaTheme="minorEastAsia"/>
                      <w:lang w:val="en-US" w:eastAsia="zh-CN"/>
                    </w:rPr>
                  </w:pPr>
                  <w:r>
                    <w:rPr>
                      <w:rFonts w:eastAsiaTheme="minorEastAsia"/>
                      <w:lang w:val="en-US" w:eastAsia="zh-CN"/>
                    </w:rPr>
                    <w:t>Intel</w:t>
                  </w:r>
                </w:p>
              </w:tc>
              <w:tc>
                <w:tcPr>
                  <w:tcW w:w="1541" w:type="dxa"/>
                </w:tcPr>
                <w:p w14:paraId="7DB2F779" w14:textId="7A616ADF" w:rsidR="00DB6FCF" w:rsidRDefault="002D66FE" w:rsidP="00DB6FCF">
                  <w:pPr>
                    <w:rPr>
                      <w:rFonts w:eastAsiaTheme="minorEastAsia"/>
                      <w:lang w:val="en-US" w:eastAsia="zh-CN"/>
                    </w:rPr>
                  </w:pPr>
                  <w:r>
                    <w:rPr>
                      <w:rFonts w:eastAsiaTheme="minorEastAsia"/>
                      <w:lang w:val="en-US" w:eastAsia="zh-CN"/>
                    </w:rPr>
                    <w:t>Option 1</w:t>
                  </w:r>
                </w:p>
              </w:tc>
              <w:tc>
                <w:tcPr>
                  <w:tcW w:w="5287" w:type="dxa"/>
                </w:tcPr>
                <w:p w14:paraId="55CCD43E" w14:textId="156161E9" w:rsidR="00DB6FCF" w:rsidRDefault="00FB2E7D" w:rsidP="00DB6FCF">
                  <w:pPr>
                    <w:rPr>
                      <w:rFonts w:eastAsiaTheme="minorEastAsia"/>
                      <w:lang w:val="en-US" w:eastAsia="zh-CN"/>
                    </w:rPr>
                  </w:pPr>
                  <w:r>
                    <w:rPr>
                      <w:rFonts w:eastAsiaTheme="minorEastAsia"/>
                      <w:lang w:val="en-US" w:eastAsia="zh-CN"/>
                    </w:rPr>
                    <w:t xml:space="preserve">It makes more sense to have </w:t>
                  </w:r>
                  <w:r w:rsidR="00833FC2">
                    <w:rPr>
                      <w:rFonts w:eastAsiaTheme="minorEastAsia"/>
                      <w:lang w:val="en-US" w:eastAsia="zh-CN"/>
                    </w:rPr>
                    <w:t xml:space="preserve">all modes supporting </w:t>
                  </w:r>
                  <w:r>
                    <w:rPr>
                      <w:rFonts w:eastAsiaTheme="minorEastAsia"/>
                      <w:lang w:val="en-US" w:eastAsia="zh-CN"/>
                    </w:rPr>
                    <w:t>fallback DCI</w:t>
                  </w:r>
                  <w:r w:rsidR="00833FC2">
                    <w:rPr>
                      <w:rFonts w:eastAsiaTheme="minorEastAsia"/>
                      <w:lang w:val="en-US" w:eastAsia="zh-CN"/>
                    </w:rPr>
                    <w:t xml:space="preserve"> tested</w:t>
                  </w:r>
                </w:p>
              </w:tc>
            </w:tr>
            <w:tr w:rsidR="00CC2C35" w14:paraId="4E243EE2" w14:textId="77777777" w:rsidTr="004A5C32">
              <w:trPr>
                <w:trHeight w:val="227"/>
              </w:trPr>
              <w:tc>
                <w:tcPr>
                  <w:tcW w:w="994" w:type="dxa"/>
                </w:tcPr>
                <w:p w14:paraId="5E63234F" w14:textId="6E9F6683" w:rsidR="00CC2C35" w:rsidRDefault="00CC2C35" w:rsidP="00DB6FCF">
                  <w:pPr>
                    <w:rPr>
                      <w:rFonts w:eastAsiaTheme="minorEastAsia"/>
                      <w:lang w:val="en-US" w:eastAsia="zh-CN"/>
                    </w:rPr>
                  </w:pPr>
                  <w:r>
                    <w:rPr>
                      <w:rFonts w:eastAsiaTheme="minorEastAsia"/>
                      <w:lang w:val="en-US" w:eastAsia="zh-CN"/>
                    </w:rPr>
                    <w:t>OPPO</w:t>
                  </w:r>
                </w:p>
              </w:tc>
              <w:tc>
                <w:tcPr>
                  <w:tcW w:w="1541" w:type="dxa"/>
                </w:tcPr>
                <w:p w14:paraId="1C4E6717" w14:textId="38E74A68" w:rsidR="00CC2C35" w:rsidRDefault="00CC2C35" w:rsidP="00DB6FCF">
                  <w:pPr>
                    <w:rPr>
                      <w:rFonts w:eastAsiaTheme="minorEastAsia"/>
                      <w:lang w:val="en-US" w:eastAsia="zh-CN"/>
                    </w:rPr>
                  </w:pPr>
                  <w:r>
                    <w:rPr>
                      <w:rFonts w:eastAsiaTheme="minorEastAsia" w:hint="eastAsia"/>
                      <w:lang w:val="en-US" w:eastAsia="zh-CN"/>
                    </w:rPr>
                    <w:t>Option 3</w:t>
                  </w:r>
                </w:p>
              </w:tc>
              <w:tc>
                <w:tcPr>
                  <w:tcW w:w="5287" w:type="dxa"/>
                </w:tcPr>
                <w:p w14:paraId="06D5AB96" w14:textId="65C1A517" w:rsidR="00CC2C35" w:rsidRDefault="00CC2C35" w:rsidP="00DB6FCF">
                  <w:pPr>
                    <w:rPr>
                      <w:rFonts w:eastAsiaTheme="minorEastAsia"/>
                      <w:lang w:val="en-US" w:eastAsia="zh-CN"/>
                    </w:rPr>
                  </w:pPr>
                  <w:r>
                    <w:rPr>
                      <w:rFonts w:eastAsiaTheme="minorEastAsia" w:hint="eastAsia"/>
                      <w:lang w:val="en-US" w:eastAsia="zh-CN"/>
                    </w:rPr>
                    <w:t xml:space="preserve">DCI 0-0 behavior is still discussing in Rel-15 </w:t>
                  </w:r>
                  <w:r>
                    <w:rPr>
                      <w:rFonts w:eastAsiaTheme="minorEastAsia"/>
                      <w:lang w:val="en-US" w:eastAsia="zh-CN"/>
                    </w:rPr>
                    <w:t>power</w:t>
                  </w:r>
                  <w:r>
                    <w:rPr>
                      <w:rFonts w:eastAsiaTheme="minorEastAsia" w:hint="eastAsia"/>
                      <w:lang w:val="en-US" w:eastAsia="zh-CN"/>
                    </w:rPr>
                    <w:t xml:space="preserve"> </w:t>
                  </w:r>
                  <w:r>
                    <w:rPr>
                      <w:rFonts w:eastAsiaTheme="minorEastAsia"/>
                      <w:lang w:val="en-US" w:eastAsia="zh-CN"/>
                    </w:rPr>
                    <w:t>class topic, suggest the eMIMO only focus on the MIMO configurations and requirements.</w:t>
                  </w:r>
                </w:p>
              </w:tc>
            </w:tr>
            <w:tr w:rsidR="004B64FD" w14:paraId="39A0D2A8" w14:textId="77777777" w:rsidTr="004A5C32">
              <w:trPr>
                <w:trHeight w:val="227"/>
              </w:trPr>
              <w:tc>
                <w:tcPr>
                  <w:tcW w:w="994" w:type="dxa"/>
                </w:tcPr>
                <w:p w14:paraId="68226840" w14:textId="0CF85DD2" w:rsidR="004B64FD" w:rsidRDefault="004B64FD" w:rsidP="00DB6FC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541" w:type="dxa"/>
                </w:tcPr>
                <w:p w14:paraId="0B066108" w14:textId="34FC1A1D" w:rsidR="004B64FD" w:rsidRDefault="004B64FD" w:rsidP="00E05481">
                  <w:pPr>
                    <w:rPr>
                      <w:rFonts w:eastAsiaTheme="minorEastAsia"/>
                      <w:lang w:val="en-US" w:eastAsia="zh-CN"/>
                    </w:rPr>
                  </w:pPr>
                  <w:r>
                    <w:rPr>
                      <w:rFonts w:eastAsiaTheme="minorEastAsia" w:hint="eastAsia"/>
                      <w:lang w:val="en-US" w:eastAsia="zh-CN"/>
                    </w:rPr>
                    <w:t>O</w:t>
                  </w:r>
                  <w:r>
                    <w:rPr>
                      <w:rFonts w:eastAsiaTheme="minorEastAsia"/>
                      <w:lang w:val="en-US" w:eastAsia="zh-CN"/>
                    </w:rPr>
                    <w:t>ption 2</w:t>
                  </w:r>
                  <w:r w:rsidR="00E05481">
                    <w:rPr>
                      <w:rFonts w:eastAsiaTheme="minorEastAsia"/>
                      <w:lang w:val="en-US" w:eastAsia="zh-CN"/>
                    </w:rPr>
                    <w:t xml:space="preserve"> </w:t>
                  </w:r>
                </w:p>
              </w:tc>
              <w:tc>
                <w:tcPr>
                  <w:tcW w:w="5287" w:type="dxa"/>
                </w:tcPr>
                <w:p w14:paraId="46828D99" w14:textId="0F043B73" w:rsidR="00E05481" w:rsidRDefault="00D427BC" w:rsidP="00E05481">
                  <w:pPr>
                    <w:rPr>
                      <w:rFonts w:eastAsiaTheme="minorEastAsia"/>
                      <w:lang w:val="en-US" w:eastAsia="zh-CN"/>
                    </w:rPr>
                  </w:pPr>
                  <w:r>
                    <w:rPr>
                      <w:rFonts w:eastAsiaTheme="minorEastAsia"/>
                      <w:lang w:val="en-US" w:eastAsia="zh-CN"/>
                    </w:rPr>
                    <w:t xml:space="preserve">Similar to Samsung. </w:t>
                  </w:r>
                  <w:r w:rsidR="004B64FD">
                    <w:rPr>
                      <w:rFonts w:eastAsiaTheme="minorEastAsia"/>
                      <w:lang w:val="en-US" w:eastAsia="zh-CN"/>
                    </w:rPr>
                    <w:t xml:space="preserve">With the exclusion of 20dBm </w:t>
                  </w:r>
                  <w:r w:rsidR="00E05481">
                    <w:rPr>
                      <w:rFonts w:eastAsiaTheme="minorEastAsia"/>
                      <w:lang w:val="en-US" w:eastAsia="zh-CN"/>
                    </w:rPr>
                    <w:t xml:space="preserve">in </w:t>
                  </w:r>
                  <w:r w:rsidR="004B64FD">
                    <w:rPr>
                      <w:rFonts w:eastAsiaTheme="minorEastAsia"/>
                      <w:lang w:val="en-US" w:eastAsia="zh-CN"/>
                    </w:rPr>
                    <w:t>reference architecture,</w:t>
                  </w:r>
                  <w:r w:rsidR="00E05481">
                    <w:rPr>
                      <w:rFonts w:eastAsiaTheme="minorEastAsia"/>
                      <w:lang w:val="en-US" w:eastAsia="zh-CN"/>
                    </w:rPr>
                    <w:t xml:space="preserve"> the fallback </w:t>
                  </w:r>
                  <w:r w:rsidR="00E05481">
                    <w:rPr>
                      <w:rFonts w:eastAsiaTheme="minorEastAsia" w:hint="eastAsia"/>
                      <w:lang w:val="en-US" w:eastAsia="zh-CN"/>
                    </w:rPr>
                    <w:t>mode</w:t>
                  </w:r>
                  <w:r w:rsidR="00E05481">
                    <w:rPr>
                      <w:rFonts w:eastAsiaTheme="minorEastAsia"/>
                      <w:lang w:val="en-US" w:eastAsia="zh-CN"/>
                    </w:rPr>
                    <w:t xml:space="preserve"> is much simpler.  If our proposal in issue 2-1-4 could be accepted: </w:t>
                  </w:r>
                </w:p>
                <w:p w14:paraId="5974AC54" w14:textId="77777777" w:rsidR="00D427BC" w:rsidRPr="00BD3827" w:rsidRDefault="00E05481" w:rsidP="00BD3827">
                  <w:pPr>
                    <w:pStyle w:val="ListParagraph"/>
                    <w:numPr>
                      <w:ilvl w:val="0"/>
                      <w:numId w:val="42"/>
                    </w:numPr>
                    <w:ind w:firstLineChars="0"/>
                    <w:rPr>
                      <w:rFonts w:eastAsiaTheme="minorEastAsia"/>
                      <w:lang w:val="en-US" w:eastAsia="zh-CN"/>
                    </w:rPr>
                  </w:pPr>
                  <w:r w:rsidRPr="00BD3827">
                    <w:rPr>
                      <w:rFonts w:eastAsiaTheme="minorEastAsia"/>
                      <w:lang w:val="en-US" w:eastAsia="zh-CN"/>
                    </w:rPr>
                    <w:t xml:space="preserve">For 23dBm+23dBm serve as Mode1 PC2, it is pretty much a Rel-15 legacy issue under discussion in Rel-15 Agenda. </w:t>
                  </w:r>
                </w:p>
                <w:p w14:paraId="0EC5141A" w14:textId="11180970" w:rsidR="00E05481" w:rsidRPr="00BD3827" w:rsidRDefault="00E05481" w:rsidP="00BD3827">
                  <w:pPr>
                    <w:pStyle w:val="ListParagraph"/>
                    <w:numPr>
                      <w:ilvl w:val="0"/>
                      <w:numId w:val="42"/>
                    </w:numPr>
                    <w:ind w:firstLineChars="0"/>
                    <w:rPr>
                      <w:rFonts w:eastAsiaTheme="minorEastAsia"/>
                      <w:lang w:val="en-US" w:eastAsia="zh-CN"/>
                    </w:rPr>
                  </w:pPr>
                  <w:r w:rsidRPr="00BD3827">
                    <w:rPr>
                      <w:rFonts w:eastAsiaTheme="minorEastAsia"/>
                      <w:lang w:val="en-US" w:eastAsia="zh-CN"/>
                    </w:rPr>
                    <w:t xml:space="preserve">For other power class and mode combinations, applying 6.2 for fallback DCI should </w:t>
                  </w:r>
                  <w:r w:rsidR="00D427BC" w:rsidRPr="00BD3827">
                    <w:rPr>
                      <w:rFonts w:eastAsiaTheme="minorEastAsia"/>
                      <w:lang w:val="en-US" w:eastAsia="zh-CN"/>
                    </w:rPr>
                    <w:t>no problem.</w:t>
                  </w:r>
                </w:p>
              </w:tc>
            </w:tr>
            <w:tr w:rsidR="00BC1F1D" w14:paraId="1A1734C6" w14:textId="77777777" w:rsidTr="004A5C32">
              <w:trPr>
                <w:trHeight w:val="227"/>
              </w:trPr>
              <w:tc>
                <w:tcPr>
                  <w:tcW w:w="994" w:type="dxa"/>
                </w:tcPr>
                <w:p w14:paraId="5D2E49C6" w14:textId="35AA07F9" w:rsidR="00BC1F1D" w:rsidRDefault="00BC1F1D" w:rsidP="00DB6FCF">
                  <w:pPr>
                    <w:rPr>
                      <w:rFonts w:eastAsiaTheme="minorEastAsia"/>
                      <w:lang w:val="en-US" w:eastAsia="zh-CN"/>
                    </w:rPr>
                  </w:pPr>
                  <w:r>
                    <w:rPr>
                      <w:rFonts w:eastAsiaTheme="minorEastAsia"/>
                      <w:lang w:val="en-US" w:eastAsia="zh-CN"/>
                    </w:rPr>
                    <w:t>Huawei</w:t>
                  </w:r>
                </w:p>
              </w:tc>
              <w:tc>
                <w:tcPr>
                  <w:tcW w:w="1541" w:type="dxa"/>
                </w:tcPr>
                <w:p w14:paraId="53D12B83" w14:textId="136B71E9" w:rsidR="00BC1F1D" w:rsidRDefault="00BC1F1D" w:rsidP="00E05481">
                  <w:pPr>
                    <w:rPr>
                      <w:rFonts w:eastAsiaTheme="minorEastAsia"/>
                      <w:lang w:val="en-US" w:eastAsia="zh-CN"/>
                    </w:rPr>
                  </w:pPr>
                  <w:r>
                    <w:rPr>
                      <w:rFonts w:eastAsiaTheme="minorEastAsia"/>
                      <w:lang w:val="en-US" w:eastAsia="zh-CN"/>
                    </w:rPr>
                    <w:t>Option 3</w:t>
                  </w:r>
                </w:p>
              </w:tc>
              <w:tc>
                <w:tcPr>
                  <w:tcW w:w="5287" w:type="dxa"/>
                </w:tcPr>
                <w:p w14:paraId="1A7F20BA" w14:textId="4F325BD8" w:rsidR="00BC1F1D" w:rsidRDefault="00BC1F1D" w:rsidP="00BC1F1D">
                  <w:pPr>
                    <w:rPr>
                      <w:rFonts w:eastAsiaTheme="minorEastAsia"/>
                      <w:lang w:val="en-US" w:eastAsia="zh-CN"/>
                    </w:rPr>
                  </w:pPr>
                  <w:r>
                    <w:rPr>
                      <w:rFonts w:eastAsiaTheme="minorEastAsia"/>
                      <w:lang w:val="en-US" w:eastAsia="zh-CN"/>
                    </w:rPr>
                    <w:t xml:space="preserve">We should decouple the Rel-16 and Rel-15 discussion. We may allow some exception for Rel-15 that UE not supporting Tx div, but the case could be different for Rel-16. The fallback mode is up to UE implementation. </w:t>
                  </w:r>
                </w:p>
              </w:tc>
            </w:tr>
            <w:tr w:rsidR="004462E1" w14:paraId="650A5218" w14:textId="77777777" w:rsidTr="004A5C32">
              <w:trPr>
                <w:trHeight w:val="227"/>
              </w:trPr>
              <w:tc>
                <w:tcPr>
                  <w:tcW w:w="994" w:type="dxa"/>
                </w:tcPr>
                <w:p w14:paraId="2B1CDD72" w14:textId="56B0514F" w:rsidR="004462E1" w:rsidRDefault="004462E1" w:rsidP="00DB6FCF">
                  <w:pPr>
                    <w:rPr>
                      <w:rFonts w:eastAsiaTheme="minorEastAsia"/>
                      <w:lang w:val="en-US" w:eastAsia="zh-CN"/>
                    </w:rPr>
                  </w:pPr>
                  <w:r>
                    <w:rPr>
                      <w:rFonts w:eastAsiaTheme="minorEastAsia"/>
                      <w:lang w:val="en-US" w:eastAsia="zh-CN"/>
                    </w:rPr>
                    <w:t>Ericsson</w:t>
                  </w:r>
                </w:p>
              </w:tc>
              <w:tc>
                <w:tcPr>
                  <w:tcW w:w="1541" w:type="dxa"/>
                </w:tcPr>
                <w:p w14:paraId="0D681AA9" w14:textId="684E068A" w:rsidR="004462E1" w:rsidRDefault="000A5C37" w:rsidP="00E05481">
                  <w:pPr>
                    <w:rPr>
                      <w:rFonts w:eastAsiaTheme="minorEastAsia"/>
                      <w:lang w:val="en-US" w:eastAsia="zh-CN"/>
                    </w:rPr>
                  </w:pPr>
                  <w:r>
                    <w:rPr>
                      <w:rFonts w:eastAsiaTheme="minorEastAsia"/>
                      <w:lang w:val="en-US" w:eastAsia="zh-CN"/>
                    </w:rPr>
                    <w:t>Option 1</w:t>
                  </w:r>
                </w:p>
              </w:tc>
              <w:tc>
                <w:tcPr>
                  <w:tcW w:w="5287" w:type="dxa"/>
                </w:tcPr>
                <w:p w14:paraId="6DD37A5E" w14:textId="4C5226A4" w:rsidR="004462E1" w:rsidRDefault="000A5C37" w:rsidP="00BC1F1D">
                  <w:pPr>
                    <w:rPr>
                      <w:rFonts w:eastAsiaTheme="minorEastAsia"/>
                      <w:lang w:val="en-US" w:eastAsia="zh-CN"/>
                    </w:rPr>
                  </w:pPr>
                  <w:r>
                    <w:rPr>
                      <w:rFonts w:eastAsiaTheme="minorEastAsia"/>
                      <w:lang w:val="en-US" w:eastAsia="zh-CN"/>
                    </w:rPr>
                    <w:t>The UE power capability in fallback must be unambiguous, we should avoid the Rel-15 hassle. When single-port is configured the UE shall meet its power-class capability (ue-PowerClass)</w:t>
                  </w:r>
                  <w:r w:rsidR="00187519">
                    <w:rPr>
                      <w:rFonts w:eastAsiaTheme="minorEastAsia"/>
                      <w:lang w:val="en-US" w:eastAsia="zh-CN"/>
                    </w:rPr>
                    <w:t>, this does not pre</w:t>
                  </w:r>
                  <w:r w:rsidR="00B070B9">
                    <w:rPr>
                      <w:rFonts w:eastAsiaTheme="minorEastAsia"/>
                      <w:lang w:val="en-US" w:eastAsia="zh-CN"/>
                    </w:rPr>
                    <w:t>c</w:t>
                  </w:r>
                  <w:r w:rsidR="00187519">
                    <w:rPr>
                      <w:rFonts w:eastAsiaTheme="minorEastAsia"/>
                      <w:lang w:val="en-US" w:eastAsia="zh-CN"/>
                    </w:rPr>
                    <w:t>lude other capabilities be specified for FP (and Rel-15 UL-MIMO PC2)</w:t>
                  </w:r>
                </w:p>
              </w:tc>
            </w:tr>
            <w:tr w:rsidR="004A5C32" w14:paraId="515A04C0" w14:textId="77777777" w:rsidTr="004A5C32">
              <w:trPr>
                <w:trHeight w:val="227"/>
              </w:trPr>
              <w:tc>
                <w:tcPr>
                  <w:tcW w:w="994" w:type="dxa"/>
                </w:tcPr>
                <w:p w14:paraId="2E277A0D" w14:textId="3B749A1C" w:rsidR="004A5C32" w:rsidRDefault="004A5C32" w:rsidP="004A5C32">
                  <w:pPr>
                    <w:rPr>
                      <w:rFonts w:eastAsiaTheme="minorEastAsia"/>
                      <w:lang w:val="en-US" w:eastAsia="zh-CN"/>
                    </w:rPr>
                  </w:pPr>
                  <w:r>
                    <w:rPr>
                      <w:rFonts w:eastAsiaTheme="minorEastAsia"/>
                      <w:lang w:val="en-US" w:eastAsia="zh-CN"/>
                    </w:rPr>
                    <w:t>Qualcomm</w:t>
                  </w:r>
                </w:p>
              </w:tc>
              <w:tc>
                <w:tcPr>
                  <w:tcW w:w="1541" w:type="dxa"/>
                </w:tcPr>
                <w:p w14:paraId="3B8203F6" w14:textId="0348EA29" w:rsidR="004A5C32" w:rsidRDefault="004A5C32" w:rsidP="004A5C32">
                  <w:pPr>
                    <w:rPr>
                      <w:rFonts w:eastAsiaTheme="minorEastAsia"/>
                      <w:lang w:val="en-US" w:eastAsia="zh-CN"/>
                    </w:rPr>
                  </w:pPr>
                  <w:r>
                    <w:rPr>
                      <w:rFonts w:eastAsiaTheme="minorEastAsia"/>
                      <w:lang w:val="en-US" w:eastAsia="zh-CN"/>
                    </w:rPr>
                    <w:t>Option 1</w:t>
                  </w:r>
                </w:p>
              </w:tc>
              <w:tc>
                <w:tcPr>
                  <w:tcW w:w="5287" w:type="dxa"/>
                </w:tcPr>
                <w:p w14:paraId="05DED9E6" w14:textId="1F4BE40A" w:rsidR="004A5C32" w:rsidRDefault="004A5C32" w:rsidP="004A5C32">
                  <w:pPr>
                    <w:rPr>
                      <w:rFonts w:eastAsiaTheme="minorEastAsia"/>
                      <w:lang w:val="en-US" w:eastAsia="zh-CN"/>
                    </w:rPr>
                  </w:pPr>
                  <w:r w:rsidRPr="00145452">
                    <w:rPr>
                      <w:rFonts w:eastAsia="宋体"/>
                      <w:color w:val="4472C4" w:themeColor="accent1"/>
                      <w:szCs w:val="24"/>
                      <w:lang w:eastAsia="zh-CN"/>
                    </w:rPr>
                    <w:t>For all modes, when UE is scheduled by fallback DCI (DCI_0_0), MOP should be tested in which antenna virtualization shall be allowed.</w:t>
                  </w:r>
                </w:p>
              </w:tc>
            </w:tr>
            <w:tr w:rsidR="00CE2DD4" w14:paraId="0CC49040" w14:textId="77777777" w:rsidTr="00130ACA">
              <w:trPr>
                <w:trHeight w:val="227"/>
                <w:ins w:id="342" w:author="He (Jackson) Wang" w:date="2020-03-04T16:17:00Z"/>
              </w:trPr>
              <w:tc>
                <w:tcPr>
                  <w:tcW w:w="994" w:type="dxa"/>
                </w:tcPr>
                <w:p w14:paraId="77802BFC" w14:textId="18D60CA6" w:rsidR="00CE2DD4" w:rsidRDefault="00CE2DD4" w:rsidP="004A5C32">
                  <w:pPr>
                    <w:rPr>
                      <w:ins w:id="343" w:author="He (Jackson) Wang" w:date="2020-03-04T16:17:00Z"/>
                      <w:rFonts w:eastAsiaTheme="minorEastAsia"/>
                      <w:lang w:val="en-US" w:eastAsia="zh-CN"/>
                    </w:rPr>
                  </w:pPr>
                  <w:ins w:id="344" w:author="He (Jackson) Wang" w:date="2020-03-04T16:17:00Z">
                    <w:r>
                      <w:rPr>
                        <w:rFonts w:eastAsiaTheme="minorEastAsia"/>
                        <w:lang w:val="en-US" w:eastAsia="zh-CN"/>
                      </w:rPr>
                      <w:t>Moderator</w:t>
                    </w:r>
                  </w:ins>
                </w:p>
              </w:tc>
              <w:tc>
                <w:tcPr>
                  <w:tcW w:w="6717" w:type="dxa"/>
                  <w:gridSpan w:val="2"/>
                </w:tcPr>
                <w:p w14:paraId="6DB7C8C4" w14:textId="3164A8F3" w:rsidR="00CE2DD4" w:rsidRDefault="00CE2DD4" w:rsidP="004A5C32">
                  <w:pPr>
                    <w:rPr>
                      <w:ins w:id="345" w:author="He (Jackson) Wang" w:date="2020-03-04T16:20:00Z"/>
                      <w:color w:val="4472C4" w:themeColor="accent1"/>
                      <w:szCs w:val="24"/>
                      <w:lang w:eastAsia="zh-CN"/>
                    </w:rPr>
                  </w:pPr>
                  <w:ins w:id="346" w:author="He (Jackson) Wang" w:date="2020-03-04T16:19:00Z">
                    <w:r>
                      <w:rPr>
                        <w:color w:val="4472C4" w:themeColor="accent1"/>
                        <w:szCs w:val="24"/>
                        <w:lang w:eastAsia="zh-CN"/>
                      </w:rPr>
                      <w:t>Based on 2</w:t>
                    </w:r>
                    <w:r w:rsidRPr="00CE2DD4">
                      <w:rPr>
                        <w:color w:val="4472C4" w:themeColor="accent1"/>
                        <w:szCs w:val="24"/>
                        <w:vertAlign w:val="superscript"/>
                        <w:lang w:eastAsia="zh-CN"/>
                        <w:rPrChange w:id="347" w:author="He (Jackson) Wang" w:date="2020-03-04T16:19:00Z">
                          <w:rPr>
                            <w:color w:val="4472C4" w:themeColor="accent1"/>
                            <w:szCs w:val="24"/>
                            <w:lang w:eastAsia="zh-CN"/>
                          </w:rPr>
                        </w:rPrChange>
                      </w:rPr>
                      <w:t>nd</w:t>
                    </w:r>
                    <w:r>
                      <w:rPr>
                        <w:color w:val="4472C4" w:themeColor="accent1"/>
                        <w:szCs w:val="24"/>
                        <w:lang w:eastAsia="zh-CN"/>
                      </w:rPr>
                      <w:t xml:space="preserve"> round discussion, I suggest th</w:t>
                    </w:r>
                  </w:ins>
                  <w:ins w:id="348" w:author="He (Jackson) Wang" w:date="2020-03-04T16:20:00Z">
                    <w:r>
                      <w:rPr>
                        <w:color w:val="4472C4" w:themeColor="accent1"/>
                        <w:szCs w:val="24"/>
                        <w:lang w:eastAsia="zh-CN"/>
                      </w:rPr>
                      <w:t xml:space="preserve">e following tentative “agreement” to capture all options for further study: </w:t>
                    </w:r>
                  </w:ins>
                </w:p>
                <w:p w14:paraId="5C108C2E" w14:textId="77777777" w:rsidR="00CE2DD4" w:rsidRPr="00CE2DD4" w:rsidRDefault="00CE2DD4" w:rsidP="00CE2DD4">
                  <w:pPr>
                    <w:rPr>
                      <w:ins w:id="349" w:author="He (Jackson) Wang" w:date="2020-03-04T16:20:00Z"/>
                      <w:rFonts w:eastAsiaTheme="minorEastAsia"/>
                      <w:i/>
                      <w:highlight w:val="yellow"/>
                      <w:lang w:val="en-US" w:eastAsia="zh-CN"/>
                    </w:rPr>
                  </w:pPr>
                  <w:ins w:id="350" w:author="He (Jackson) Wang" w:date="2020-03-04T16:20:00Z">
                    <w:r w:rsidRPr="00595A84">
                      <w:rPr>
                        <w:rFonts w:eastAsiaTheme="minorEastAsia"/>
                        <w:i/>
                        <w:highlight w:val="yellow"/>
                        <w:lang w:val="en-US" w:eastAsia="zh-CN"/>
                      </w:rPr>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0D97B7A6" w14:textId="7C6ED504" w:rsidR="00CE2DD4" w:rsidRPr="00CE2DD4" w:rsidRDefault="00CE2DD4" w:rsidP="00CE2DD4">
                  <w:pPr>
                    <w:pStyle w:val="ListParagraph"/>
                    <w:numPr>
                      <w:ilvl w:val="0"/>
                      <w:numId w:val="4"/>
                    </w:numPr>
                    <w:overflowPunct/>
                    <w:autoSpaceDE/>
                    <w:autoSpaceDN/>
                    <w:adjustRightInd/>
                    <w:spacing w:after="120"/>
                    <w:ind w:firstLineChars="0"/>
                    <w:textAlignment w:val="auto"/>
                    <w:rPr>
                      <w:ins w:id="351" w:author="He (Jackson) Wang" w:date="2020-03-04T16:21:00Z"/>
                      <w:rFonts w:eastAsia="宋体"/>
                      <w:szCs w:val="24"/>
                      <w:highlight w:val="yellow"/>
                      <w:lang w:eastAsia="zh-CN"/>
                      <w:rPrChange w:id="352" w:author="He (Jackson) Wang" w:date="2020-03-04T16:23:00Z">
                        <w:rPr>
                          <w:ins w:id="353" w:author="He (Jackson) Wang" w:date="2020-03-04T16:21:00Z"/>
                          <w:rFonts w:eastAsia="宋体"/>
                          <w:szCs w:val="24"/>
                          <w:lang w:eastAsia="zh-CN"/>
                        </w:rPr>
                      </w:rPrChange>
                    </w:rPr>
                  </w:pPr>
                  <w:ins w:id="354" w:author="He (Jackson) Wang" w:date="2020-03-04T16:20:00Z">
                    <w:r w:rsidRPr="00CE2DD4">
                      <w:rPr>
                        <w:rFonts w:eastAsia="宋体"/>
                        <w:szCs w:val="24"/>
                        <w:highlight w:val="yellow"/>
                        <w:lang w:eastAsia="zh-CN"/>
                      </w:rPr>
                      <w:t>In Rel-16 eMIMO RAN4 discussion for full power transmission feature,</w:t>
                    </w:r>
                  </w:ins>
                  <w:ins w:id="355" w:author="He (Jackson) Wang" w:date="2020-03-04T16:21:00Z">
                    <w:r w:rsidRPr="00CE2DD4">
                      <w:rPr>
                        <w:rFonts w:eastAsia="宋体"/>
                        <w:szCs w:val="24"/>
                        <w:highlight w:val="yellow"/>
                        <w:lang w:eastAsia="zh-CN"/>
                      </w:rPr>
                      <w:t xml:space="preserve"> </w:t>
                    </w:r>
                  </w:ins>
                  <w:ins w:id="356" w:author="He (Jackson) Wang" w:date="2020-03-04T16:22:00Z">
                    <w:r w:rsidRPr="00CE2DD4">
                      <w:rPr>
                        <w:rFonts w:eastAsia="宋体"/>
                        <w:szCs w:val="24"/>
                        <w:highlight w:val="yellow"/>
                        <w:lang w:eastAsia="zh-CN"/>
                      </w:rPr>
                      <w:t>fo</w:t>
                    </w:r>
                    <w:r w:rsidRPr="00CE2DD4">
                      <w:rPr>
                        <w:rFonts w:eastAsia="宋体"/>
                        <w:szCs w:val="24"/>
                        <w:highlight w:val="yellow"/>
                        <w:lang w:eastAsia="zh-CN"/>
                        <w:rPrChange w:id="357" w:author="He (Jackson) Wang" w:date="2020-03-04T16:23:00Z">
                          <w:rPr>
                            <w:rFonts w:eastAsia="宋体"/>
                            <w:szCs w:val="24"/>
                            <w:lang w:eastAsia="zh-CN"/>
                          </w:rPr>
                        </w:rPrChange>
                      </w:rPr>
                      <w:t>r all modes, w</w:t>
                    </w:r>
                  </w:ins>
                  <w:ins w:id="358" w:author="He (Jackson) Wang" w:date="2020-03-04T16:23:00Z">
                    <w:r w:rsidRPr="00CE2DD4">
                      <w:rPr>
                        <w:rFonts w:eastAsia="宋体"/>
                        <w:szCs w:val="24"/>
                        <w:highlight w:val="yellow"/>
                        <w:lang w:eastAsia="zh-CN"/>
                        <w:rPrChange w:id="359" w:author="He (Jackson) Wang" w:date="2020-03-04T16:23:00Z">
                          <w:rPr>
                            <w:rFonts w:eastAsia="宋体"/>
                            <w:szCs w:val="24"/>
                            <w:lang w:eastAsia="zh-CN"/>
                          </w:rPr>
                        </w:rPrChange>
                      </w:rPr>
                      <w:t>hen UE is scheduled by</w:t>
                    </w:r>
                  </w:ins>
                  <w:ins w:id="360" w:author="He (Jackson) Wang" w:date="2020-03-04T16:21:00Z">
                    <w:r w:rsidRPr="00CE2DD4">
                      <w:rPr>
                        <w:rFonts w:eastAsia="宋体"/>
                        <w:szCs w:val="24"/>
                        <w:highlight w:val="yellow"/>
                        <w:lang w:eastAsia="zh-CN"/>
                        <w:rPrChange w:id="361" w:author="He (Jackson) Wang" w:date="2020-03-04T16:23:00Z">
                          <w:rPr>
                            <w:rFonts w:eastAsia="宋体"/>
                            <w:szCs w:val="24"/>
                            <w:lang w:eastAsia="zh-CN"/>
                          </w:rPr>
                        </w:rPrChange>
                      </w:rPr>
                      <w:t xml:space="preserve"> fallback DCI (DCI_0_0):</w:t>
                    </w:r>
                  </w:ins>
                </w:p>
                <w:p w14:paraId="3CC760DE" w14:textId="42EEF58F" w:rsidR="00CE2DD4" w:rsidRPr="00CE2DD4" w:rsidRDefault="00CE2DD4">
                  <w:pPr>
                    <w:pStyle w:val="ListParagraph"/>
                    <w:numPr>
                      <w:ilvl w:val="1"/>
                      <w:numId w:val="4"/>
                    </w:numPr>
                    <w:spacing w:after="120"/>
                    <w:ind w:firstLineChars="0"/>
                    <w:rPr>
                      <w:ins w:id="362" w:author="He (Jackson) Wang" w:date="2020-03-04T16:21:00Z"/>
                      <w:rFonts w:eastAsia="宋体"/>
                      <w:szCs w:val="24"/>
                      <w:highlight w:val="yellow"/>
                      <w:lang w:eastAsia="zh-CN"/>
                      <w:rPrChange w:id="363" w:author="He (Jackson) Wang" w:date="2020-03-04T16:23:00Z">
                        <w:rPr>
                          <w:ins w:id="364" w:author="He (Jackson) Wang" w:date="2020-03-04T16:21:00Z"/>
                          <w:rFonts w:eastAsia="宋体"/>
                          <w:szCs w:val="24"/>
                          <w:lang w:eastAsia="zh-CN"/>
                        </w:rPr>
                      </w:rPrChange>
                    </w:rPr>
                    <w:pPrChange w:id="365" w:author="Unknown" w:date="2020-03-04T16:23:00Z">
                      <w:pPr>
                        <w:pStyle w:val="ListParagraph"/>
                        <w:numPr>
                          <w:numId w:val="4"/>
                        </w:numPr>
                        <w:spacing w:after="120"/>
                        <w:ind w:left="936" w:firstLineChars="0" w:hanging="360"/>
                      </w:pPr>
                    </w:pPrChange>
                  </w:pPr>
                  <w:ins w:id="366" w:author="He (Jackson) Wang" w:date="2020-03-04T16:21:00Z">
                    <w:r w:rsidRPr="00CE2DD4">
                      <w:rPr>
                        <w:rFonts w:eastAsia="宋体"/>
                        <w:szCs w:val="24"/>
                        <w:highlight w:val="yellow"/>
                        <w:lang w:eastAsia="zh-CN"/>
                        <w:rPrChange w:id="367" w:author="He (Jackson) Wang" w:date="2020-03-04T16:23:00Z">
                          <w:rPr>
                            <w:rFonts w:eastAsia="宋体"/>
                            <w:szCs w:val="24"/>
                            <w:lang w:eastAsia="zh-CN"/>
                          </w:rPr>
                        </w:rPrChange>
                      </w:rPr>
                      <w:t>Option 1: MOP should be tested in which antenna virtualization shall be allowed</w:t>
                    </w:r>
                  </w:ins>
                </w:p>
                <w:p w14:paraId="47DBE636" w14:textId="7BC24068" w:rsidR="00CE2DD4" w:rsidRPr="00CE2DD4" w:rsidRDefault="00CE2DD4">
                  <w:pPr>
                    <w:pStyle w:val="ListParagraph"/>
                    <w:numPr>
                      <w:ilvl w:val="1"/>
                      <w:numId w:val="4"/>
                    </w:numPr>
                    <w:spacing w:after="120"/>
                    <w:ind w:firstLineChars="0"/>
                    <w:rPr>
                      <w:ins w:id="368" w:author="He (Jackson) Wang" w:date="2020-03-04T16:21:00Z"/>
                      <w:rFonts w:eastAsia="宋体"/>
                      <w:szCs w:val="24"/>
                      <w:highlight w:val="yellow"/>
                      <w:lang w:eastAsia="zh-CN"/>
                      <w:rPrChange w:id="369" w:author="He (Jackson) Wang" w:date="2020-03-04T16:23:00Z">
                        <w:rPr>
                          <w:ins w:id="370" w:author="He (Jackson) Wang" w:date="2020-03-04T16:21:00Z"/>
                          <w:rFonts w:eastAsia="宋体"/>
                          <w:szCs w:val="24"/>
                          <w:lang w:eastAsia="zh-CN"/>
                        </w:rPr>
                      </w:rPrChange>
                    </w:rPr>
                    <w:pPrChange w:id="371" w:author="Unknown" w:date="2020-03-04T16:23:00Z">
                      <w:pPr>
                        <w:pStyle w:val="ListParagraph"/>
                        <w:numPr>
                          <w:numId w:val="4"/>
                        </w:numPr>
                        <w:spacing w:after="120"/>
                        <w:ind w:left="936" w:firstLineChars="0" w:hanging="360"/>
                      </w:pPr>
                    </w:pPrChange>
                  </w:pPr>
                  <w:ins w:id="372" w:author="He (Jackson) Wang" w:date="2020-03-04T16:21:00Z">
                    <w:r w:rsidRPr="00CE2DD4">
                      <w:rPr>
                        <w:rFonts w:eastAsia="宋体"/>
                        <w:szCs w:val="24"/>
                        <w:highlight w:val="yellow"/>
                        <w:lang w:eastAsia="zh-CN"/>
                        <w:rPrChange w:id="373" w:author="He (Jackson) Wang" w:date="2020-03-04T16:23:00Z">
                          <w:rPr>
                            <w:rFonts w:eastAsia="宋体"/>
                            <w:szCs w:val="24"/>
                            <w:lang w:eastAsia="zh-CN"/>
                          </w:rPr>
                        </w:rPrChange>
                      </w:rPr>
                      <w:lastRenderedPageBreak/>
                      <w:t xml:space="preserve">Option 2: Antenna virtualization is not allowed for fallback DCI </w:t>
                    </w:r>
                  </w:ins>
                </w:p>
                <w:p w14:paraId="01DEA9FD" w14:textId="2E20A503" w:rsidR="00CE2DD4" w:rsidRPr="00CE2DD4" w:rsidRDefault="00CE2DD4">
                  <w:pPr>
                    <w:pStyle w:val="ListParagraph"/>
                    <w:numPr>
                      <w:ilvl w:val="1"/>
                      <w:numId w:val="4"/>
                    </w:numPr>
                    <w:spacing w:after="120"/>
                    <w:ind w:firstLineChars="0"/>
                    <w:rPr>
                      <w:ins w:id="374" w:author="He (Jackson) Wang" w:date="2020-03-04T16:20:00Z"/>
                      <w:rFonts w:eastAsia="宋体"/>
                      <w:szCs w:val="24"/>
                      <w:highlight w:val="yellow"/>
                      <w:lang w:eastAsia="zh-CN"/>
                      <w:rPrChange w:id="375" w:author="He (Jackson) Wang" w:date="2020-03-04T16:23:00Z">
                        <w:rPr>
                          <w:ins w:id="376" w:author="He (Jackson) Wang" w:date="2020-03-04T16:20:00Z"/>
                          <w:highlight w:val="yellow"/>
                          <w:lang w:eastAsia="zh-CN"/>
                        </w:rPr>
                      </w:rPrChange>
                    </w:rPr>
                    <w:pPrChange w:id="377" w:author="Unknown" w:date="2020-03-04T16:23:00Z">
                      <w:pPr>
                        <w:pStyle w:val="ListParagraph"/>
                        <w:numPr>
                          <w:numId w:val="4"/>
                        </w:numPr>
                        <w:overflowPunct/>
                        <w:autoSpaceDE/>
                        <w:autoSpaceDN/>
                        <w:adjustRightInd/>
                        <w:spacing w:after="120"/>
                        <w:ind w:left="936" w:firstLineChars="0" w:hanging="360"/>
                        <w:textAlignment w:val="auto"/>
                      </w:pPr>
                    </w:pPrChange>
                  </w:pPr>
                  <w:ins w:id="378" w:author="He (Jackson) Wang" w:date="2020-03-04T16:21:00Z">
                    <w:r w:rsidRPr="00CE2DD4">
                      <w:rPr>
                        <w:rFonts w:eastAsia="宋体"/>
                        <w:szCs w:val="24"/>
                        <w:highlight w:val="yellow"/>
                        <w:lang w:eastAsia="zh-CN"/>
                        <w:rPrChange w:id="379" w:author="He (Jackson) Wang" w:date="2020-03-04T16:23:00Z">
                          <w:rPr>
                            <w:rFonts w:eastAsia="宋体"/>
                            <w:szCs w:val="24"/>
                            <w:lang w:eastAsia="zh-CN"/>
                          </w:rPr>
                        </w:rPrChange>
                      </w:rPr>
                      <w:t xml:space="preserve">Option 3: UE behaviour for fallback DCI is not needed to be discussed. </w:t>
                    </w:r>
                  </w:ins>
                </w:p>
                <w:p w14:paraId="0E772B4B" w14:textId="340CE4F1" w:rsidR="00CE2DD4" w:rsidRPr="00145452" w:rsidRDefault="00CE2DD4" w:rsidP="004A5C32">
                  <w:pPr>
                    <w:rPr>
                      <w:ins w:id="380" w:author="He (Jackson) Wang" w:date="2020-03-04T16:17:00Z"/>
                      <w:color w:val="4472C4" w:themeColor="accent1"/>
                      <w:szCs w:val="24"/>
                      <w:lang w:eastAsia="zh-CN"/>
                    </w:rPr>
                  </w:pPr>
                </w:p>
              </w:tc>
            </w:tr>
            <w:tr w:rsidR="00CE2DD4" w14:paraId="244E0811" w14:textId="77777777" w:rsidTr="00CE2DD4">
              <w:trPr>
                <w:trHeight w:val="227"/>
                <w:ins w:id="381" w:author="He (Jackson) Wang" w:date="2020-03-04T16:19:00Z"/>
              </w:trPr>
              <w:tc>
                <w:tcPr>
                  <w:tcW w:w="1105" w:type="dxa"/>
                </w:tcPr>
                <w:p w14:paraId="702B1715" w14:textId="00045121" w:rsidR="00CE2DD4" w:rsidRDefault="00624D1E" w:rsidP="004A5C32">
                  <w:pPr>
                    <w:rPr>
                      <w:ins w:id="382" w:author="He (Jackson) Wang" w:date="2020-03-04T16:19:00Z"/>
                      <w:rFonts w:eastAsiaTheme="minorEastAsia"/>
                      <w:lang w:val="en-US" w:eastAsia="zh-CN"/>
                    </w:rPr>
                  </w:pPr>
                  <w:ins w:id="383" w:author="OPPO Jinqiang" w:date="2020-03-04T20:12:00Z">
                    <w:r>
                      <w:rPr>
                        <w:rFonts w:eastAsiaTheme="minorEastAsia"/>
                        <w:lang w:val="en-US" w:eastAsia="zh-CN"/>
                      </w:rPr>
                      <w:lastRenderedPageBreak/>
                      <w:t>OPPO</w:t>
                    </w:r>
                  </w:ins>
                </w:p>
              </w:tc>
              <w:tc>
                <w:tcPr>
                  <w:tcW w:w="1527" w:type="dxa"/>
                </w:tcPr>
                <w:p w14:paraId="40217C0A" w14:textId="40A90547" w:rsidR="00CE2DD4" w:rsidRDefault="00624D1E" w:rsidP="004A5C32">
                  <w:pPr>
                    <w:rPr>
                      <w:ins w:id="384" w:author="He (Jackson) Wang" w:date="2020-03-04T16:19:00Z"/>
                      <w:rFonts w:eastAsiaTheme="minorEastAsia"/>
                      <w:lang w:val="en-US" w:eastAsia="zh-CN"/>
                    </w:rPr>
                  </w:pPr>
                  <w:ins w:id="385" w:author="OPPO Jinqiang" w:date="2020-03-04T20:12:00Z">
                    <w:r>
                      <w:rPr>
                        <w:rFonts w:eastAsiaTheme="minorEastAsia"/>
                        <w:lang w:val="en-US" w:eastAsia="zh-CN"/>
                      </w:rPr>
                      <w:t>Support new tentative agreement</w:t>
                    </w:r>
                  </w:ins>
                </w:p>
              </w:tc>
              <w:tc>
                <w:tcPr>
                  <w:tcW w:w="5190" w:type="dxa"/>
                </w:tcPr>
                <w:p w14:paraId="5FA050F1" w14:textId="77777777" w:rsidR="00CE2DD4" w:rsidRPr="00145452" w:rsidRDefault="00CE2DD4" w:rsidP="004A5C32">
                  <w:pPr>
                    <w:rPr>
                      <w:ins w:id="386" w:author="He (Jackson) Wang" w:date="2020-03-04T16:19:00Z"/>
                      <w:color w:val="4472C4" w:themeColor="accent1"/>
                      <w:szCs w:val="24"/>
                      <w:lang w:eastAsia="zh-CN"/>
                    </w:rPr>
                  </w:pPr>
                </w:p>
              </w:tc>
            </w:tr>
            <w:tr w:rsidR="003B06BE" w14:paraId="79A5DE03" w14:textId="77777777" w:rsidTr="00CE2DD4">
              <w:trPr>
                <w:trHeight w:val="227"/>
                <w:ins w:id="387" w:author="Tao Xu (Intel)" w:date="2020-03-04T09:22:00Z"/>
              </w:trPr>
              <w:tc>
                <w:tcPr>
                  <w:tcW w:w="1105" w:type="dxa"/>
                </w:tcPr>
                <w:p w14:paraId="2F4DC3FD" w14:textId="70F4EAAB" w:rsidR="003B06BE" w:rsidRDefault="003B06BE" w:rsidP="004A5C32">
                  <w:pPr>
                    <w:rPr>
                      <w:ins w:id="388" w:author="Tao Xu (Intel)" w:date="2020-03-04T09:22:00Z"/>
                      <w:rFonts w:eastAsiaTheme="minorEastAsia"/>
                      <w:lang w:val="en-US" w:eastAsia="zh-CN"/>
                    </w:rPr>
                  </w:pPr>
                  <w:ins w:id="389" w:author="Tao Xu (Intel)" w:date="2020-03-04T09:22:00Z">
                    <w:r>
                      <w:rPr>
                        <w:rFonts w:eastAsiaTheme="minorEastAsia"/>
                        <w:lang w:val="en-US" w:eastAsia="zh-CN"/>
                      </w:rPr>
                      <w:t>Intel</w:t>
                    </w:r>
                  </w:ins>
                </w:p>
              </w:tc>
              <w:tc>
                <w:tcPr>
                  <w:tcW w:w="1527" w:type="dxa"/>
                </w:tcPr>
                <w:p w14:paraId="55647C54" w14:textId="16EB9E63" w:rsidR="003B06BE" w:rsidRDefault="003B06BE" w:rsidP="004A5C32">
                  <w:pPr>
                    <w:rPr>
                      <w:ins w:id="390" w:author="Tao Xu (Intel)" w:date="2020-03-04T09:22:00Z"/>
                      <w:rFonts w:eastAsiaTheme="minorEastAsia"/>
                      <w:lang w:val="en-US" w:eastAsia="zh-CN"/>
                    </w:rPr>
                  </w:pPr>
                  <w:ins w:id="391" w:author="Tao Xu (Intel)" w:date="2020-03-04T09:22:00Z">
                    <w:r>
                      <w:rPr>
                        <w:rFonts w:eastAsiaTheme="minorEastAsia"/>
                        <w:lang w:val="en-US" w:eastAsia="zh-CN"/>
                      </w:rPr>
                      <w:t>Support new tentative agreement</w:t>
                    </w:r>
                  </w:ins>
                </w:p>
              </w:tc>
              <w:tc>
                <w:tcPr>
                  <w:tcW w:w="5190" w:type="dxa"/>
                </w:tcPr>
                <w:p w14:paraId="0B027DEF" w14:textId="57C71C93" w:rsidR="003B06BE" w:rsidRPr="00145452" w:rsidRDefault="003B06BE" w:rsidP="004A5C32">
                  <w:pPr>
                    <w:rPr>
                      <w:ins w:id="392" w:author="Tao Xu (Intel)" w:date="2020-03-04T09:22:00Z"/>
                      <w:color w:val="4472C4" w:themeColor="accent1"/>
                      <w:szCs w:val="24"/>
                      <w:lang w:eastAsia="zh-CN"/>
                    </w:rPr>
                  </w:pPr>
                  <w:ins w:id="393" w:author="Tao Xu (Intel)" w:date="2020-03-04T09:22:00Z">
                    <w:r>
                      <w:rPr>
                        <w:color w:val="4472C4" w:themeColor="accent1"/>
                        <w:szCs w:val="24"/>
                        <w:lang w:eastAsia="zh-CN"/>
                      </w:rPr>
                      <w:t>I don’t see any narrow down</w:t>
                    </w:r>
                  </w:ins>
                  <w:ins w:id="394" w:author="Tao Xu (Intel)" w:date="2020-03-04T09:23:00Z">
                    <w:r>
                      <w:rPr>
                        <w:color w:val="4472C4" w:themeColor="accent1"/>
                        <w:szCs w:val="24"/>
                        <w:lang w:eastAsia="zh-CN"/>
                      </w:rPr>
                      <w:t xml:space="preserve"> selections. </w:t>
                    </w:r>
                  </w:ins>
                </w:p>
              </w:tc>
            </w:tr>
            <w:tr w:rsidR="005335F4" w14:paraId="5A551B35" w14:textId="77777777" w:rsidTr="00CE2DD4">
              <w:trPr>
                <w:trHeight w:val="227"/>
                <w:ins w:id="395" w:author="Huawei" w:date="2020-03-05T05:35:00Z"/>
              </w:trPr>
              <w:tc>
                <w:tcPr>
                  <w:tcW w:w="1105" w:type="dxa"/>
                </w:tcPr>
                <w:p w14:paraId="7924FD6B" w14:textId="215D5853" w:rsidR="005335F4" w:rsidRDefault="005335F4" w:rsidP="004A5C32">
                  <w:pPr>
                    <w:rPr>
                      <w:ins w:id="396" w:author="Huawei" w:date="2020-03-05T05:35:00Z"/>
                      <w:rFonts w:eastAsiaTheme="minorEastAsia"/>
                      <w:lang w:val="en-US" w:eastAsia="zh-CN"/>
                    </w:rPr>
                  </w:pPr>
                  <w:ins w:id="397" w:author="Huawei" w:date="2020-03-05T05:35:00Z">
                    <w:r>
                      <w:rPr>
                        <w:rFonts w:eastAsiaTheme="minorEastAsia"/>
                        <w:lang w:val="en-US" w:eastAsia="zh-CN"/>
                      </w:rPr>
                      <w:t>Hu</w:t>
                    </w:r>
                  </w:ins>
                  <w:ins w:id="398" w:author="Huawei" w:date="2020-03-05T05:36:00Z">
                    <w:r>
                      <w:rPr>
                        <w:rFonts w:eastAsiaTheme="minorEastAsia"/>
                        <w:lang w:val="en-US" w:eastAsia="zh-CN"/>
                      </w:rPr>
                      <w:t>awei</w:t>
                    </w:r>
                  </w:ins>
                </w:p>
              </w:tc>
              <w:tc>
                <w:tcPr>
                  <w:tcW w:w="1527" w:type="dxa"/>
                </w:tcPr>
                <w:p w14:paraId="1B1AF719" w14:textId="77777777" w:rsidR="005335F4" w:rsidRDefault="005335F4" w:rsidP="004A5C32">
                  <w:pPr>
                    <w:rPr>
                      <w:ins w:id="399" w:author="Huawei" w:date="2020-03-05T05:35:00Z"/>
                      <w:rFonts w:eastAsiaTheme="minorEastAsia"/>
                      <w:lang w:val="en-US" w:eastAsia="zh-CN"/>
                    </w:rPr>
                  </w:pPr>
                </w:p>
              </w:tc>
              <w:tc>
                <w:tcPr>
                  <w:tcW w:w="5190" w:type="dxa"/>
                </w:tcPr>
                <w:p w14:paraId="74862C0E" w14:textId="4B0536AF" w:rsidR="005335F4" w:rsidRDefault="005335F4" w:rsidP="004A5C32">
                  <w:pPr>
                    <w:rPr>
                      <w:ins w:id="400" w:author="Huawei" w:date="2020-03-05T05:35:00Z"/>
                      <w:color w:val="4472C4" w:themeColor="accent1"/>
                      <w:szCs w:val="24"/>
                      <w:lang w:eastAsia="zh-CN"/>
                    </w:rPr>
                  </w:pPr>
                  <w:ins w:id="401" w:author="Huawei" w:date="2020-03-05T05:36:00Z">
                    <w:r>
                      <w:rPr>
                        <w:color w:val="1F497D"/>
                        <w:sz w:val="22"/>
                        <w:szCs w:val="22"/>
                      </w:rPr>
                      <w:t>For DCI 0_0, we think it actually a Rel-15 scenario, not sure why we need to consider it in a Rel-16 WI</w:t>
                    </w:r>
                  </w:ins>
                </w:p>
              </w:tc>
            </w:tr>
          </w:tbl>
          <w:p w14:paraId="043F162C" w14:textId="2FEC2B7A" w:rsidR="00F97797" w:rsidRPr="002C6D48" w:rsidRDefault="00F97797" w:rsidP="00F97797">
            <w:pPr>
              <w:rPr>
                <w:rFonts w:eastAsiaTheme="minorEastAsia"/>
                <w:i/>
                <w:lang w:val="en-US" w:eastAsia="zh-CN"/>
              </w:rPr>
            </w:pPr>
            <w:r>
              <w:rPr>
                <w:rFonts w:eastAsiaTheme="minorEastAsia"/>
                <w:i/>
                <w:lang w:val="en-US" w:eastAsia="zh-CN"/>
              </w:rPr>
              <w:t xml:space="preserve">. </w:t>
            </w:r>
          </w:p>
        </w:tc>
      </w:tr>
      <w:tr w:rsidR="00F97797" w:rsidRPr="006D1C24" w14:paraId="23B0903A" w14:textId="77777777" w:rsidTr="00F97797">
        <w:tc>
          <w:tcPr>
            <w:tcW w:w="1223" w:type="dxa"/>
            <w:vMerge w:val="restart"/>
          </w:tcPr>
          <w:p w14:paraId="219E7ED1" w14:textId="77777777" w:rsidR="00F97797" w:rsidRPr="00BD3827" w:rsidRDefault="00F97797" w:rsidP="00F97797">
            <w:pPr>
              <w:rPr>
                <w:rFonts w:eastAsiaTheme="minorEastAsia"/>
                <w:b/>
                <w:bCs/>
                <w:color w:val="4472C4" w:themeColor="accent1"/>
                <w:lang w:val="en-US" w:eastAsia="zh-CN"/>
              </w:rPr>
            </w:pPr>
            <w:r w:rsidRPr="00BD3827">
              <w:rPr>
                <w:rFonts w:eastAsiaTheme="minorEastAsia"/>
                <w:b/>
                <w:bCs/>
                <w:color w:val="4472C4" w:themeColor="accent1"/>
                <w:lang w:val="en-US" w:eastAsia="zh-CN"/>
              </w:rPr>
              <w:lastRenderedPageBreak/>
              <w:t>Sub-topic 2-2</w:t>
            </w:r>
          </w:p>
        </w:tc>
        <w:tc>
          <w:tcPr>
            <w:tcW w:w="8408" w:type="dxa"/>
          </w:tcPr>
          <w:p w14:paraId="5873DAD7"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2-2-1: For Mode 1 UE, requirement applicability</w:t>
            </w:r>
          </w:p>
          <w:p w14:paraId="6F9F3C73"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(Last Meeting Agreement): No need to be tested if Rel-15 UL-MIMO rank2 is supported and verified. (Huawei, Intel)</w:t>
            </w:r>
          </w:p>
          <w:p w14:paraId="4ADEF985"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Only DFT-s-OFDM waveform need to be verified if Rel-15 UL-MIMO rank2 is supported and verified. (vivo, OPPO, LGE, Qualcomm, Samsung)</w:t>
            </w:r>
          </w:p>
          <w:p w14:paraId="671732F7"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3: Need to be verified no matter Rel-15 UL-MIMO rank2 is supported and verified (Ericsson). </w:t>
            </w:r>
          </w:p>
          <w:p w14:paraId="000B0ACC" w14:textId="653A4959"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3B3668" w:rsidRPr="00BD3827">
              <w:rPr>
                <w:rFonts w:eastAsiaTheme="minorEastAsia"/>
                <w:i/>
                <w:color w:val="4472C4" w:themeColor="accent1"/>
                <w:lang w:val="en-US" w:eastAsia="zh-CN"/>
              </w:rPr>
              <w:t xml:space="preserve"> in 1</w:t>
            </w:r>
            <w:r w:rsidR="003B3668" w:rsidRPr="00BD3827">
              <w:rPr>
                <w:rFonts w:eastAsiaTheme="minorEastAsia"/>
                <w:i/>
                <w:color w:val="4472C4" w:themeColor="accent1"/>
                <w:vertAlign w:val="superscript"/>
                <w:lang w:val="en-US" w:eastAsia="zh-CN"/>
              </w:rPr>
              <w:t>st</w:t>
            </w:r>
            <w:r w:rsidR="003B3668"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Majority view for Option 2.    </w:t>
            </w:r>
          </w:p>
          <w:p w14:paraId="42A9D826" w14:textId="188AED49"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sidR="006E46B9">
              <w:rPr>
                <w:rFonts w:eastAsiaTheme="minorEastAsia"/>
                <w:i/>
                <w:lang w:val="en-US" w:eastAsia="zh-CN"/>
              </w:rPr>
              <w:t xml:space="preserve"> (based on majority view)</w:t>
            </w:r>
            <w:r w:rsidRPr="006D1C24">
              <w:rPr>
                <w:rFonts w:eastAsiaTheme="minorEastAsia" w:hint="eastAsia"/>
                <w:i/>
                <w:lang w:val="en-US" w:eastAsia="zh-CN"/>
              </w:rPr>
              <w:t>:</w:t>
            </w:r>
            <w:r>
              <w:rPr>
                <w:rFonts w:eastAsiaTheme="minorEastAsia"/>
                <w:i/>
                <w:lang w:val="en-US" w:eastAsia="zh-CN"/>
              </w:rPr>
              <w:t xml:space="preserve"> </w:t>
            </w:r>
          </w:p>
          <w:p w14:paraId="08D611CF" w14:textId="77777777" w:rsidR="00F97797" w:rsidRPr="002C6D48" w:rsidRDefault="00F97797" w:rsidP="00F97797">
            <w:pPr>
              <w:pStyle w:val="ListParagraph"/>
              <w:numPr>
                <w:ilvl w:val="0"/>
                <w:numId w:val="32"/>
              </w:numPr>
              <w:ind w:firstLineChars="0"/>
              <w:rPr>
                <w:rFonts w:eastAsiaTheme="minorEastAsia"/>
                <w:i/>
                <w:lang w:val="en-US" w:eastAsia="zh-CN"/>
              </w:rPr>
            </w:pPr>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w:t>
            </w:r>
          </w:p>
          <w:p w14:paraId="06B5740B" w14:textId="77777777" w:rsidR="00F97797" w:rsidRDefault="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p>
          <w:p w14:paraId="7A317500" w14:textId="29F24AA1" w:rsidR="003B3668" w:rsidRPr="00595A84" w:rsidRDefault="006E46B9" w:rsidP="003B3668">
            <w:pPr>
              <w:pStyle w:val="ListParagraph"/>
              <w:numPr>
                <w:ilvl w:val="0"/>
                <w:numId w:val="32"/>
              </w:numPr>
              <w:ind w:firstLineChars="0"/>
              <w:rPr>
                <w:rFonts w:eastAsiaTheme="minorEastAsia"/>
                <w:lang w:val="en-US" w:eastAsia="zh-CN"/>
              </w:rPr>
            </w:pPr>
            <w:r>
              <w:rPr>
                <w:rFonts w:eastAsiaTheme="minorEastAsia"/>
                <w:i/>
                <w:lang w:val="en-US" w:eastAsia="zh-CN"/>
              </w:rPr>
              <w:t>Suggest companies to give viewpoint on above tentative agreement</w:t>
            </w:r>
            <w:r w:rsidR="003B3668">
              <w:rPr>
                <w:rFonts w:eastAsiaTheme="minorEastAsia"/>
                <w:i/>
                <w:lang w:val="en-US" w:eastAsia="zh-CN"/>
              </w:rPr>
              <w:t>:</w:t>
            </w:r>
            <w:r w:rsidR="003B3668" w:rsidRPr="00E33210">
              <w:rPr>
                <w:rFonts w:eastAsiaTheme="minorEastAsia"/>
                <w:i/>
                <w:lang w:val="en-US" w:eastAsia="zh-CN"/>
              </w:rPr>
              <w:t xml:space="preserve"> </w:t>
            </w:r>
          </w:p>
          <w:tbl>
            <w:tblPr>
              <w:tblStyle w:val="TableGrid"/>
              <w:tblW w:w="0" w:type="auto"/>
              <w:tblInd w:w="360" w:type="dxa"/>
              <w:tblLook w:val="04A0" w:firstRow="1" w:lastRow="0" w:firstColumn="1" w:lastColumn="0" w:noHBand="0" w:noVBand="1"/>
              <w:tblPrChange w:id="402" w:author="He (Jackson) Wang" w:date="2020-03-04T16:24:00Z">
                <w:tblPr>
                  <w:tblStyle w:val="TableGrid"/>
                  <w:tblW w:w="0" w:type="auto"/>
                  <w:tblInd w:w="360" w:type="dxa"/>
                  <w:tblLook w:val="04A0" w:firstRow="1" w:lastRow="0" w:firstColumn="1" w:lastColumn="0" w:noHBand="0" w:noVBand="1"/>
                </w:tblPr>
              </w:tblPrChange>
            </w:tblPr>
            <w:tblGrid>
              <w:gridCol w:w="1276"/>
              <w:gridCol w:w="1361"/>
              <w:gridCol w:w="5185"/>
              <w:tblGridChange w:id="403">
                <w:tblGrid>
                  <w:gridCol w:w="1105"/>
                  <w:gridCol w:w="171"/>
                  <w:gridCol w:w="1361"/>
                  <w:gridCol w:w="5185"/>
                </w:tblGrid>
              </w:tblGridChange>
            </w:tblGrid>
            <w:tr w:rsidR="003B3668" w14:paraId="111EC6AE" w14:textId="77777777" w:rsidTr="00CE2DD4">
              <w:trPr>
                <w:trHeight w:val="227"/>
                <w:trPrChange w:id="404" w:author="He (Jackson) Wang" w:date="2020-03-04T16:24:00Z">
                  <w:trPr>
                    <w:trHeight w:val="227"/>
                  </w:trPr>
                </w:trPrChange>
              </w:trPr>
              <w:tc>
                <w:tcPr>
                  <w:tcW w:w="1276" w:type="dxa"/>
                  <w:tcPrChange w:id="405" w:author="He (Jackson) Wang" w:date="2020-03-04T16:24:00Z">
                    <w:tcPr>
                      <w:tcW w:w="994" w:type="dxa"/>
                    </w:tcPr>
                  </w:tcPrChange>
                </w:tcPr>
                <w:p w14:paraId="56628B3E" w14:textId="77777777" w:rsidR="003B3668" w:rsidRDefault="003B3668" w:rsidP="003B3668">
                  <w:pPr>
                    <w:rPr>
                      <w:rFonts w:eastAsiaTheme="minorEastAsia"/>
                      <w:lang w:val="en-US" w:eastAsia="zh-CN"/>
                    </w:rPr>
                  </w:pPr>
                  <w:r>
                    <w:rPr>
                      <w:rFonts w:eastAsiaTheme="minorEastAsia"/>
                      <w:lang w:val="en-US" w:eastAsia="zh-CN"/>
                    </w:rPr>
                    <w:t>Company</w:t>
                  </w:r>
                </w:p>
              </w:tc>
              <w:tc>
                <w:tcPr>
                  <w:tcW w:w="1361" w:type="dxa"/>
                  <w:tcPrChange w:id="406" w:author="He (Jackson) Wang" w:date="2020-03-04T16:24:00Z">
                    <w:tcPr>
                      <w:tcW w:w="1544" w:type="dxa"/>
                      <w:gridSpan w:val="2"/>
                    </w:tcPr>
                  </w:tcPrChange>
                </w:tcPr>
                <w:p w14:paraId="1D84A84F" w14:textId="77777777" w:rsidR="003B3668" w:rsidRDefault="003B3668" w:rsidP="003B3668">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5" w:type="dxa"/>
                  <w:tcPrChange w:id="407" w:author="He (Jackson) Wang" w:date="2020-03-04T16:24:00Z">
                    <w:tcPr>
                      <w:tcW w:w="5284" w:type="dxa"/>
                    </w:tcPr>
                  </w:tcPrChange>
                </w:tcPr>
                <w:p w14:paraId="0539AFED" w14:textId="209F9247" w:rsidR="003B3668" w:rsidRDefault="003B3668" w:rsidP="003B3668">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3B3668" w14:paraId="092D1687" w14:textId="77777777" w:rsidTr="00CE2DD4">
              <w:trPr>
                <w:trHeight w:val="227"/>
                <w:trPrChange w:id="408" w:author="He (Jackson) Wang" w:date="2020-03-04T16:24:00Z">
                  <w:trPr>
                    <w:trHeight w:val="227"/>
                  </w:trPr>
                </w:trPrChange>
              </w:trPr>
              <w:tc>
                <w:tcPr>
                  <w:tcW w:w="1276" w:type="dxa"/>
                  <w:tcPrChange w:id="409" w:author="He (Jackson) Wang" w:date="2020-03-04T16:24:00Z">
                    <w:tcPr>
                      <w:tcW w:w="994" w:type="dxa"/>
                    </w:tcPr>
                  </w:tcPrChange>
                </w:tcPr>
                <w:p w14:paraId="64B8C1CC" w14:textId="25059388" w:rsidR="003B3668" w:rsidRDefault="006E46B9" w:rsidP="003B3668">
                  <w:pPr>
                    <w:rPr>
                      <w:rFonts w:eastAsiaTheme="minorEastAsia"/>
                      <w:lang w:val="en-US" w:eastAsia="zh-CN"/>
                    </w:rPr>
                  </w:pPr>
                  <w:r>
                    <w:rPr>
                      <w:rFonts w:eastAsiaTheme="minorEastAsia"/>
                      <w:lang w:val="en-US" w:eastAsia="zh-CN"/>
                    </w:rPr>
                    <w:t>Samsung</w:t>
                  </w:r>
                </w:p>
              </w:tc>
              <w:tc>
                <w:tcPr>
                  <w:tcW w:w="1361" w:type="dxa"/>
                  <w:tcPrChange w:id="410" w:author="He (Jackson) Wang" w:date="2020-03-04T16:24:00Z">
                    <w:tcPr>
                      <w:tcW w:w="1544" w:type="dxa"/>
                      <w:gridSpan w:val="2"/>
                    </w:tcPr>
                  </w:tcPrChange>
                </w:tcPr>
                <w:p w14:paraId="1EEF9EFB" w14:textId="0949AD8C" w:rsidR="003B3668" w:rsidRDefault="006E46B9" w:rsidP="003B3668">
                  <w:pPr>
                    <w:rPr>
                      <w:rFonts w:eastAsiaTheme="minorEastAsia"/>
                      <w:lang w:val="en-US" w:eastAsia="zh-CN"/>
                    </w:rPr>
                  </w:pPr>
                  <w:r>
                    <w:rPr>
                      <w:rFonts w:eastAsiaTheme="minorEastAsia"/>
                      <w:lang w:val="en-US" w:eastAsia="zh-CN"/>
                    </w:rPr>
                    <w:t>Support tentative agreement</w:t>
                  </w:r>
                </w:p>
              </w:tc>
              <w:tc>
                <w:tcPr>
                  <w:tcW w:w="5185" w:type="dxa"/>
                  <w:tcPrChange w:id="411" w:author="He (Jackson) Wang" w:date="2020-03-04T16:24:00Z">
                    <w:tcPr>
                      <w:tcW w:w="5284" w:type="dxa"/>
                    </w:tcPr>
                  </w:tcPrChange>
                </w:tcPr>
                <w:p w14:paraId="69B2BDED" w14:textId="227D4A38" w:rsidR="003B3668" w:rsidRDefault="006E46B9" w:rsidP="003B3668">
                  <w:pPr>
                    <w:rPr>
                      <w:rFonts w:eastAsiaTheme="minorEastAsia"/>
                      <w:lang w:val="en-US" w:eastAsia="zh-CN"/>
                    </w:rPr>
                  </w:pPr>
                  <w:r>
                    <w:rPr>
                      <w:rFonts w:eastAsiaTheme="minorEastAsia"/>
                      <w:lang w:val="en-US" w:eastAsia="zh-CN"/>
                    </w:rPr>
                    <w:t xml:space="preserve">Tentative agreement is just a technical revision based on last meeting’s agreement, due to the fact that DFT-s-OFDM waveform can’t be verified in Rel-15 UL-MIMO rank 2. </w:t>
                  </w:r>
                </w:p>
              </w:tc>
            </w:tr>
            <w:tr w:rsidR="003B3668" w14:paraId="74908562" w14:textId="77777777" w:rsidTr="00CE2DD4">
              <w:trPr>
                <w:trHeight w:val="227"/>
                <w:trPrChange w:id="412" w:author="He (Jackson) Wang" w:date="2020-03-04T16:24:00Z">
                  <w:trPr>
                    <w:trHeight w:val="227"/>
                  </w:trPr>
                </w:trPrChange>
              </w:trPr>
              <w:tc>
                <w:tcPr>
                  <w:tcW w:w="1276" w:type="dxa"/>
                  <w:tcPrChange w:id="413" w:author="He (Jackson) Wang" w:date="2020-03-04T16:24:00Z">
                    <w:tcPr>
                      <w:tcW w:w="994" w:type="dxa"/>
                    </w:tcPr>
                  </w:tcPrChange>
                </w:tcPr>
                <w:p w14:paraId="21C5DBF6" w14:textId="1C496F58" w:rsidR="003B3668" w:rsidRDefault="00FB2E7D" w:rsidP="003B3668">
                  <w:pPr>
                    <w:rPr>
                      <w:rFonts w:eastAsiaTheme="minorEastAsia"/>
                      <w:lang w:val="en-US" w:eastAsia="zh-CN"/>
                    </w:rPr>
                  </w:pPr>
                  <w:r>
                    <w:rPr>
                      <w:rFonts w:eastAsiaTheme="minorEastAsia"/>
                      <w:lang w:val="en-US" w:eastAsia="zh-CN"/>
                    </w:rPr>
                    <w:t>Intel</w:t>
                  </w:r>
                </w:p>
              </w:tc>
              <w:tc>
                <w:tcPr>
                  <w:tcW w:w="1361" w:type="dxa"/>
                  <w:tcPrChange w:id="414" w:author="He (Jackson) Wang" w:date="2020-03-04T16:24:00Z">
                    <w:tcPr>
                      <w:tcW w:w="1544" w:type="dxa"/>
                      <w:gridSpan w:val="2"/>
                    </w:tcPr>
                  </w:tcPrChange>
                </w:tcPr>
                <w:p w14:paraId="3E943892" w14:textId="0144DEE8" w:rsidR="003B3668" w:rsidRDefault="00FB2E7D" w:rsidP="003B3668">
                  <w:pPr>
                    <w:rPr>
                      <w:rFonts w:eastAsiaTheme="minorEastAsia"/>
                      <w:lang w:val="en-US" w:eastAsia="zh-CN"/>
                    </w:rPr>
                  </w:pPr>
                  <w:r>
                    <w:rPr>
                      <w:rFonts w:eastAsiaTheme="minorEastAsia"/>
                      <w:lang w:val="en-US" w:eastAsia="zh-CN"/>
                    </w:rPr>
                    <w:t xml:space="preserve">Tentative agreement </w:t>
                  </w:r>
                </w:p>
              </w:tc>
              <w:tc>
                <w:tcPr>
                  <w:tcW w:w="5185" w:type="dxa"/>
                  <w:tcPrChange w:id="415" w:author="He (Jackson) Wang" w:date="2020-03-04T16:24:00Z">
                    <w:tcPr>
                      <w:tcW w:w="5284" w:type="dxa"/>
                    </w:tcPr>
                  </w:tcPrChange>
                </w:tcPr>
                <w:p w14:paraId="574B0876" w14:textId="67EEA354" w:rsidR="003B3668" w:rsidRDefault="00FB2E7D" w:rsidP="003B3668">
                  <w:pPr>
                    <w:rPr>
                      <w:rFonts w:eastAsiaTheme="minorEastAsia"/>
                      <w:lang w:val="en-US" w:eastAsia="zh-CN"/>
                    </w:rPr>
                  </w:pPr>
                  <w:r>
                    <w:rPr>
                      <w:rFonts w:eastAsiaTheme="minorEastAsia"/>
                      <w:lang w:val="en-US" w:eastAsia="zh-CN"/>
                    </w:rPr>
                    <w:t>We can follow majority view</w:t>
                  </w:r>
                </w:p>
              </w:tc>
            </w:tr>
            <w:tr w:rsidR="0078364B" w14:paraId="127A71CA" w14:textId="77777777" w:rsidTr="00CE2DD4">
              <w:trPr>
                <w:trHeight w:val="227"/>
                <w:trPrChange w:id="416" w:author="He (Jackson) Wang" w:date="2020-03-04T16:24:00Z">
                  <w:trPr>
                    <w:trHeight w:val="227"/>
                  </w:trPr>
                </w:trPrChange>
              </w:trPr>
              <w:tc>
                <w:tcPr>
                  <w:tcW w:w="1276" w:type="dxa"/>
                  <w:tcPrChange w:id="417" w:author="He (Jackson) Wang" w:date="2020-03-04T16:24:00Z">
                    <w:tcPr>
                      <w:tcW w:w="994" w:type="dxa"/>
                    </w:tcPr>
                  </w:tcPrChange>
                </w:tcPr>
                <w:p w14:paraId="78582772" w14:textId="6823C927" w:rsidR="0078364B" w:rsidRDefault="0078364B" w:rsidP="003B3668">
                  <w:pPr>
                    <w:rPr>
                      <w:rFonts w:eastAsiaTheme="minorEastAsia"/>
                      <w:lang w:val="en-US" w:eastAsia="zh-CN"/>
                    </w:rPr>
                  </w:pPr>
                  <w:r>
                    <w:rPr>
                      <w:rFonts w:eastAsiaTheme="minorEastAsia" w:hint="eastAsia"/>
                      <w:lang w:val="en-US" w:eastAsia="zh-CN"/>
                    </w:rPr>
                    <w:t>OPPO</w:t>
                  </w:r>
                </w:p>
              </w:tc>
              <w:tc>
                <w:tcPr>
                  <w:tcW w:w="1361" w:type="dxa"/>
                  <w:tcPrChange w:id="418" w:author="He (Jackson) Wang" w:date="2020-03-04T16:24:00Z">
                    <w:tcPr>
                      <w:tcW w:w="1544" w:type="dxa"/>
                      <w:gridSpan w:val="2"/>
                    </w:tcPr>
                  </w:tcPrChange>
                </w:tcPr>
                <w:p w14:paraId="68EE28A3" w14:textId="11B8FF7E" w:rsidR="0078364B" w:rsidRDefault="0078364B" w:rsidP="003B3668">
                  <w:pPr>
                    <w:rPr>
                      <w:rFonts w:eastAsiaTheme="minorEastAsia"/>
                      <w:lang w:val="en-US" w:eastAsia="zh-CN"/>
                    </w:rPr>
                  </w:pPr>
                  <w:r>
                    <w:rPr>
                      <w:rFonts w:eastAsiaTheme="minorEastAsia"/>
                      <w:lang w:val="en-US" w:eastAsia="zh-CN"/>
                    </w:rPr>
                    <w:t>Support tentative agreement</w:t>
                  </w:r>
                </w:p>
              </w:tc>
              <w:tc>
                <w:tcPr>
                  <w:tcW w:w="5185" w:type="dxa"/>
                  <w:tcPrChange w:id="419" w:author="He (Jackson) Wang" w:date="2020-03-04T16:24:00Z">
                    <w:tcPr>
                      <w:tcW w:w="5284" w:type="dxa"/>
                    </w:tcPr>
                  </w:tcPrChange>
                </w:tcPr>
                <w:p w14:paraId="1399E888" w14:textId="77777777" w:rsidR="0078364B" w:rsidRDefault="0078364B" w:rsidP="003B3668">
                  <w:pPr>
                    <w:rPr>
                      <w:rFonts w:eastAsiaTheme="minorEastAsia"/>
                      <w:lang w:val="en-US" w:eastAsia="zh-CN"/>
                    </w:rPr>
                  </w:pPr>
                </w:p>
              </w:tc>
            </w:tr>
            <w:tr w:rsidR="00D427BC" w14:paraId="33772CEE" w14:textId="77777777" w:rsidTr="00CE2DD4">
              <w:trPr>
                <w:trHeight w:val="227"/>
                <w:trPrChange w:id="420" w:author="He (Jackson) Wang" w:date="2020-03-04T16:24:00Z">
                  <w:trPr>
                    <w:trHeight w:val="227"/>
                  </w:trPr>
                </w:trPrChange>
              </w:trPr>
              <w:tc>
                <w:tcPr>
                  <w:tcW w:w="1276" w:type="dxa"/>
                  <w:tcPrChange w:id="421" w:author="He (Jackson) Wang" w:date="2020-03-04T16:24:00Z">
                    <w:tcPr>
                      <w:tcW w:w="994" w:type="dxa"/>
                    </w:tcPr>
                  </w:tcPrChange>
                </w:tcPr>
                <w:p w14:paraId="350E9572" w14:textId="1BB390AE" w:rsidR="00D427BC" w:rsidRDefault="00D427BC" w:rsidP="00D427BC">
                  <w:pPr>
                    <w:rPr>
                      <w:rFonts w:eastAsiaTheme="minorEastAsia"/>
                      <w:lang w:val="en-US" w:eastAsia="zh-CN"/>
                    </w:rPr>
                  </w:pPr>
                  <w:r>
                    <w:rPr>
                      <w:rFonts w:eastAsiaTheme="minorEastAsia" w:hint="eastAsia"/>
                      <w:lang w:val="en-US" w:eastAsia="zh-CN"/>
                    </w:rPr>
                    <w:t>OPPO</w:t>
                  </w:r>
                </w:p>
              </w:tc>
              <w:tc>
                <w:tcPr>
                  <w:tcW w:w="1361" w:type="dxa"/>
                  <w:tcPrChange w:id="422" w:author="He (Jackson) Wang" w:date="2020-03-04T16:24:00Z">
                    <w:tcPr>
                      <w:tcW w:w="1544" w:type="dxa"/>
                      <w:gridSpan w:val="2"/>
                    </w:tcPr>
                  </w:tcPrChange>
                </w:tcPr>
                <w:p w14:paraId="0B880A13" w14:textId="52C21B08" w:rsidR="00D427BC" w:rsidRDefault="00D427BC" w:rsidP="00D427BC">
                  <w:pPr>
                    <w:rPr>
                      <w:rFonts w:eastAsiaTheme="minorEastAsia"/>
                      <w:lang w:val="en-US" w:eastAsia="zh-CN"/>
                    </w:rPr>
                  </w:pPr>
                  <w:r>
                    <w:rPr>
                      <w:rFonts w:eastAsiaTheme="minorEastAsia"/>
                      <w:lang w:val="en-US" w:eastAsia="zh-CN"/>
                    </w:rPr>
                    <w:t>Support tentative agreement</w:t>
                  </w:r>
                </w:p>
              </w:tc>
              <w:tc>
                <w:tcPr>
                  <w:tcW w:w="5185" w:type="dxa"/>
                  <w:tcPrChange w:id="423" w:author="He (Jackson) Wang" w:date="2020-03-04T16:24:00Z">
                    <w:tcPr>
                      <w:tcW w:w="5284" w:type="dxa"/>
                    </w:tcPr>
                  </w:tcPrChange>
                </w:tcPr>
                <w:p w14:paraId="7CF739F3" w14:textId="77777777" w:rsidR="00D427BC" w:rsidRDefault="00D427BC" w:rsidP="00D427BC">
                  <w:pPr>
                    <w:rPr>
                      <w:rFonts w:eastAsiaTheme="minorEastAsia"/>
                      <w:lang w:val="en-US" w:eastAsia="zh-CN"/>
                    </w:rPr>
                  </w:pPr>
                </w:p>
              </w:tc>
            </w:tr>
            <w:tr w:rsidR="00631874" w14:paraId="4904529E" w14:textId="77777777" w:rsidTr="00CE2DD4">
              <w:trPr>
                <w:trHeight w:val="227"/>
                <w:trPrChange w:id="424" w:author="He (Jackson) Wang" w:date="2020-03-04T16:24:00Z">
                  <w:trPr>
                    <w:trHeight w:val="227"/>
                  </w:trPr>
                </w:trPrChange>
              </w:trPr>
              <w:tc>
                <w:tcPr>
                  <w:tcW w:w="1276" w:type="dxa"/>
                  <w:tcPrChange w:id="425" w:author="He (Jackson) Wang" w:date="2020-03-04T16:24:00Z">
                    <w:tcPr>
                      <w:tcW w:w="994" w:type="dxa"/>
                    </w:tcPr>
                  </w:tcPrChange>
                </w:tcPr>
                <w:p w14:paraId="08F459EE" w14:textId="0504BC44" w:rsidR="00631874" w:rsidRDefault="00631874" w:rsidP="00631874">
                  <w:pPr>
                    <w:rPr>
                      <w:rFonts w:eastAsiaTheme="minorEastAsia"/>
                      <w:lang w:val="en-US" w:eastAsia="zh-CN"/>
                    </w:rPr>
                  </w:pPr>
                  <w:r>
                    <w:rPr>
                      <w:rFonts w:eastAsiaTheme="minorEastAsia"/>
                      <w:lang w:val="en-US" w:eastAsia="zh-CN"/>
                    </w:rPr>
                    <w:t>Huawei</w:t>
                  </w:r>
                </w:p>
              </w:tc>
              <w:tc>
                <w:tcPr>
                  <w:tcW w:w="1361" w:type="dxa"/>
                  <w:tcPrChange w:id="426" w:author="He (Jackson) Wang" w:date="2020-03-04T16:24:00Z">
                    <w:tcPr>
                      <w:tcW w:w="1544" w:type="dxa"/>
                      <w:gridSpan w:val="2"/>
                    </w:tcPr>
                  </w:tcPrChange>
                </w:tcPr>
                <w:p w14:paraId="212AA873" w14:textId="50BE497F" w:rsidR="00631874" w:rsidRDefault="00631874" w:rsidP="00631874">
                  <w:pPr>
                    <w:rPr>
                      <w:rFonts w:eastAsiaTheme="minorEastAsia"/>
                      <w:lang w:val="en-US" w:eastAsia="zh-CN"/>
                    </w:rPr>
                  </w:pPr>
                  <w:r>
                    <w:rPr>
                      <w:rFonts w:eastAsiaTheme="minorEastAsia"/>
                      <w:lang w:val="en-US" w:eastAsia="zh-CN"/>
                    </w:rPr>
                    <w:t xml:space="preserve">Tentative agreement </w:t>
                  </w:r>
                </w:p>
              </w:tc>
              <w:tc>
                <w:tcPr>
                  <w:tcW w:w="5185" w:type="dxa"/>
                  <w:tcPrChange w:id="427" w:author="He (Jackson) Wang" w:date="2020-03-04T16:24:00Z">
                    <w:tcPr>
                      <w:tcW w:w="5284" w:type="dxa"/>
                    </w:tcPr>
                  </w:tcPrChange>
                </w:tcPr>
                <w:p w14:paraId="7C8D04F6" w14:textId="2F16664E" w:rsidR="00631874" w:rsidRDefault="00631874" w:rsidP="00631874">
                  <w:pPr>
                    <w:rPr>
                      <w:rFonts w:eastAsiaTheme="minorEastAsia"/>
                      <w:lang w:val="en-US" w:eastAsia="zh-CN"/>
                    </w:rPr>
                  </w:pPr>
                  <w:r>
                    <w:rPr>
                      <w:rFonts w:eastAsiaTheme="minorEastAsia"/>
                      <w:lang w:val="en-US" w:eastAsia="zh-CN"/>
                    </w:rPr>
                    <w:t>We can follow majority view</w:t>
                  </w:r>
                </w:p>
              </w:tc>
            </w:tr>
            <w:tr w:rsidR="00D37446" w14:paraId="77A59C8E" w14:textId="77777777" w:rsidTr="00CE2DD4">
              <w:trPr>
                <w:trHeight w:val="227"/>
                <w:trPrChange w:id="428" w:author="He (Jackson) Wang" w:date="2020-03-04T16:24:00Z">
                  <w:trPr>
                    <w:trHeight w:val="227"/>
                  </w:trPr>
                </w:trPrChange>
              </w:trPr>
              <w:tc>
                <w:tcPr>
                  <w:tcW w:w="1276" w:type="dxa"/>
                  <w:tcPrChange w:id="429" w:author="He (Jackson) Wang" w:date="2020-03-04T16:24:00Z">
                    <w:tcPr>
                      <w:tcW w:w="994" w:type="dxa"/>
                    </w:tcPr>
                  </w:tcPrChange>
                </w:tcPr>
                <w:p w14:paraId="7206021E" w14:textId="42E86AB9" w:rsidR="00D37446" w:rsidRDefault="004E1368" w:rsidP="00631874">
                  <w:pPr>
                    <w:rPr>
                      <w:rFonts w:eastAsiaTheme="minorEastAsia"/>
                      <w:lang w:val="en-US" w:eastAsia="zh-CN"/>
                    </w:rPr>
                  </w:pPr>
                  <w:r>
                    <w:rPr>
                      <w:rFonts w:eastAsiaTheme="minorEastAsia"/>
                      <w:lang w:val="en-US" w:eastAsia="zh-CN"/>
                    </w:rPr>
                    <w:lastRenderedPageBreak/>
                    <w:t>Ericsson</w:t>
                  </w:r>
                </w:p>
              </w:tc>
              <w:tc>
                <w:tcPr>
                  <w:tcW w:w="1361" w:type="dxa"/>
                  <w:tcPrChange w:id="430" w:author="He (Jackson) Wang" w:date="2020-03-04T16:24:00Z">
                    <w:tcPr>
                      <w:tcW w:w="1544" w:type="dxa"/>
                      <w:gridSpan w:val="2"/>
                    </w:tcPr>
                  </w:tcPrChange>
                </w:tcPr>
                <w:p w14:paraId="6B8C29E3" w14:textId="4B92A2AD" w:rsidR="00D37446" w:rsidRDefault="00D37446" w:rsidP="00631874">
                  <w:pPr>
                    <w:rPr>
                      <w:rFonts w:eastAsiaTheme="minorEastAsia"/>
                      <w:lang w:val="en-US" w:eastAsia="zh-CN"/>
                    </w:rPr>
                  </w:pPr>
                </w:p>
              </w:tc>
              <w:tc>
                <w:tcPr>
                  <w:tcW w:w="5185" w:type="dxa"/>
                  <w:tcPrChange w:id="431" w:author="He (Jackson) Wang" w:date="2020-03-04T16:24:00Z">
                    <w:tcPr>
                      <w:tcW w:w="5284" w:type="dxa"/>
                    </w:tcPr>
                  </w:tcPrChange>
                </w:tcPr>
                <w:p w14:paraId="7B2FE65E" w14:textId="21F8D96C" w:rsidR="00D37446" w:rsidRDefault="004E1368" w:rsidP="00631874">
                  <w:pPr>
                    <w:rPr>
                      <w:rFonts w:eastAsiaTheme="minorEastAsia"/>
                      <w:lang w:val="en-US" w:eastAsia="zh-CN"/>
                    </w:rPr>
                  </w:pPr>
                  <w:r>
                    <w:rPr>
                      <w:rFonts w:eastAsiaTheme="minorEastAsia"/>
                      <w:lang w:val="en-US" w:eastAsia="zh-CN"/>
                    </w:rPr>
                    <w:t xml:space="preserve">Conformance test requirements can contain restricted </w:t>
                  </w:r>
                  <w:r w:rsidR="003E6F6D">
                    <w:rPr>
                      <w:rFonts w:eastAsiaTheme="minorEastAsia"/>
                      <w:lang w:val="en-US" w:eastAsia="zh-CN"/>
                    </w:rPr>
                    <w:t>verification, but core requirements should cover behavior. We realise that everything cannot be tested.</w:t>
                  </w:r>
                </w:p>
              </w:tc>
            </w:tr>
            <w:tr w:rsidR="004A5C32" w14:paraId="0D9E24A5" w14:textId="77777777" w:rsidTr="00CE2DD4">
              <w:trPr>
                <w:trHeight w:val="227"/>
                <w:trPrChange w:id="432" w:author="He (Jackson) Wang" w:date="2020-03-04T16:24:00Z">
                  <w:trPr>
                    <w:trHeight w:val="227"/>
                  </w:trPr>
                </w:trPrChange>
              </w:trPr>
              <w:tc>
                <w:tcPr>
                  <w:tcW w:w="1276" w:type="dxa"/>
                  <w:tcPrChange w:id="433" w:author="He (Jackson) Wang" w:date="2020-03-04T16:24:00Z">
                    <w:tcPr>
                      <w:tcW w:w="994" w:type="dxa"/>
                    </w:tcPr>
                  </w:tcPrChange>
                </w:tcPr>
                <w:p w14:paraId="495722D3" w14:textId="6139B8C9" w:rsidR="004A5C32" w:rsidRDefault="004A5C32" w:rsidP="004A5C32">
                  <w:pPr>
                    <w:rPr>
                      <w:rFonts w:eastAsiaTheme="minorEastAsia"/>
                      <w:lang w:val="en-US" w:eastAsia="zh-CN"/>
                    </w:rPr>
                  </w:pPr>
                  <w:r>
                    <w:rPr>
                      <w:rFonts w:eastAsiaTheme="minorEastAsia"/>
                      <w:lang w:val="en-US" w:eastAsia="zh-CN"/>
                    </w:rPr>
                    <w:t>Qualcomm</w:t>
                  </w:r>
                </w:p>
              </w:tc>
              <w:tc>
                <w:tcPr>
                  <w:tcW w:w="1361" w:type="dxa"/>
                  <w:tcPrChange w:id="434" w:author="He (Jackson) Wang" w:date="2020-03-04T16:24:00Z">
                    <w:tcPr>
                      <w:tcW w:w="1544" w:type="dxa"/>
                      <w:gridSpan w:val="2"/>
                    </w:tcPr>
                  </w:tcPrChange>
                </w:tcPr>
                <w:p w14:paraId="2EDFC6F4" w14:textId="7E72EDC7" w:rsidR="004A5C32" w:rsidRDefault="004A5C32" w:rsidP="004A5C32">
                  <w:pPr>
                    <w:rPr>
                      <w:rFonts w:eastAsiaTheme="minorEastAsia"/>
                      <w:lang w:val="en-US" w:eastAsia="zh-CN"/>
                    </w:rPr>
                  </w:pPr>
                  <w:r>
                    <w:rPr>
                      <w:rFonts w:eastAsiaTheme="minorEastAsia"/>
                      <w:lang w:val="en-US" w:eastAsia="zh-CN"/>
                    </w:rPr>
                    <w:t>Support tentative agreement</w:t>
                  </w:r>
                </w:p>
              </w:tc>
              <w:tc>
                <w:tcPr>
                  <w:tcW w:w="5185" w:type="dxa"/>
                  <w:tcPrChange w:id="435" w:author="He (Jackson) Wang" w:date="2020-03-04T16:24:00Z">
                    <w:tcPr>
                      <w:tcW w:w="5284" w:type="dxa"/>
                    </w:tcPr>
                  </w:tcPrChange>
                </w:tcPr>
                <w:p w14:paraId="59E0515C" w14:textId="1A18E7AD" w:rsidR="004A5C32" w:rsidRDefault="004A5C32" w:rsidP="004A5C32">
                  <w:pPr>
                    <w:rPr>
                      <w:rFonts w:eastAsiaTheme="minorEastAsia"/>
                      <w:lang w:val="en-US" w:eastAsia="zh-CN"/>
                    </w:rPr>
                  </w:pPr>
                  <w:r>
                    <w:rPr>
                      <w:rFonts w:eastAsiaTheme="minorEastAsia"/>
                      <w:lang w:val="en-US" w:eastAsia="zh-CN"/>
                    </w:rPr>
                    <w:t xml:space="preserve"> </w:t>
                  </w:r>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p>
              </w:tc>
            </w:tr>
            <w:tr w:rsidR="00CE2DD4" w14:paraId="62798612" w14:textId="77777777" w:rsidTr="00130ACA">
              <w:trPr>
                <w:trHeight w:val="227"/>
                <w:ins w:id="436" w:author="He (Jackson) Wang" w:date="2020-03-04T16:24:00Z"/>
              </w:trPr>
              <w:tc>
                <w:tcPr>
                  <w:tcW w:w="1276" w:type="dxa"/>
                </w:tcPr>
                <w:p w14:paraId="5C031437" w14:textId="2DDD8DD3" w:rsidR="00CE2DD4" w:rsidRDefault="00CE2DD4" w:rsidP="004A5C32">
                  <w:pPr>
                    <w:rPr>
                      <w:ins w:id="437" w:author="He (Jackson) Wang" w:date="2020-03-04T16:24:00Z"/>
                      <w:rFonts w:eastAsiaTheme="minorEastAsia"/>
                      <w:lang w:val="en-US" w:eastAsia="zh-CN"/>
                    </w:rPr>
                  </w:pPr>
                  <w:ins w:id="438" w:author="He (Jackson) Wang" w:date="2020-03-04T16:24:00Z">
                    <w:r>
                      <w:rPr>
                        <w:rFonts w:eastAsiaTheme="minorEastAsia"/>
                        <w:lang w:val="en-US" w:eastAsia="zh-CN"/>
                      </w:rPr>
                      <w:t>Moderator</w:t>
                    </w:r>
                  </w:ins>
                </w:p>
              </w:tc>
              <w:tc>
                <w:tcPr>
                  <w:tcW w:w="6546" w:type="dxa"/>
                  <w:gridSpan w:val="2"/>
                </w:tcPr>
                <w:p w14:paraId="2ECEFD38" w14:textId="3B2920E3" w:rsidR="00CE2DD4" w:rsidRDefault="00CE2DD4" w:rsidP="004A5C32">
                  <w:pPr>
                    <w:rPr>
                      <w:ins w:id="439" w:author="He (Jackson) Wang" w:date="2020-03-04T16:25:00Z"/>
                      <w:rFonts w:eastAsiaTheme="minorEastAsia"/>
                      <w:lang w:val="en-US" w:eastAsia="zh-CN"/>
                    </w:rPr>
                  </w:pPr>
                  <w:ins w:id="440" w:author="He (Jackson) Wang" w:date="2020-03-04T16:24:00Z">
                    <w:r>
                      <w:rPr>
                        <w:rFonts w:eastAsiaTheme="minorEastAsia"/>
                        <w:lang w:val="en-US" w:eastAsia="zh-CN"/>
                      </w:rPr>
                      <w:t>Based on above input and especially Eri</w:t>
                    </w:r>
                  </w:ins>
                  <w:ins w:id="441" w:author="He (Jackson) Wang" w:date="2020-03-04T16:25:00Z">
                    <w:r>
                      <w:rPr>
                        <w:rFonts w:eastAsiaTheme="minorEastAsia"/>
                        <w:lang w:val="en-US" w:eastAsia="zh-CN"/>
                      </w:rPr>
                      <w:t>csson’s view,</w:t>
                    </w:r>
                  </w:ins>
                  <w:ins w:id="442" w:author="He (Jackson) Wang" w:date="2020-03-04T16:27:00Z">
                    <w:r>
                      <w:rPr>
                        <w:rFonts w:eastAsiaTheme="minorEastAsia"/>
                        <w:lang w:val="en-US" w:eastAsia="zh-CN"/>
                      </w:rPr>
                      <w:t xml:space="preserve"> I think I missed the condition although it</w:t>
                    </w:r>
                  </w:ins>
                  <w:ins w:id="443" w:author="He (Jackson) Wang" w:date="2020-03-04T16:28:00Z">
                    <w:r>
                      <w:rPr>
                        <w:rFonts w:eastAsiaTheme="minorEastAsia"/>
                        <w:lang w:val="en-US" w:eastAsia="zh-CN"/>
                      </w:rPr>
                      <w:t xml:space="preserve"> is in the issue’s title.</w:t>
                    </w:r>
                  </w:ins>
                  <w:ins w:id="444" w:author="He (Jackson) Wang" w:date="2020-03-04T16:25:00Z">
                    <w:r>
                      <w:rPr>
                        <w:rFonts w:eastAsiaTheme="minorEastAsia"/>
                        <w:lang w:val="en-US" w:eastAsia="zh-CN"/>
                      </w:rPr>
                      <w:t xml:space="preserve"> I suggest to modify tentative agreement </w:t>
                    </w:r>
                    <w:r w:rsidR="00EB5D69">
                      <w:rPr>
                        <w:rFonts w:eastAsiaTheme="minorEastAsia"/>
                        <w:lang w:val="en-US" w:eastAsia="zh-CN"/>
                      </w:rPr>
                      <w:t>as</w:t>
                    </w:r>
                  </w:ins>
                  <w:ins w:id="445" w:author="He (Jackson) Wang" w:date="2020-03-04T16:29:00Z">
                    <w:r w:rsidR="00EB5D69">
                      <w:rPr>
                        <w:rFonts w:eastAsiaTheme="minorEastAsia"/>
                        <w:lang w:val="en-US" w:eastAsia="zh-CN"/>
                      </w:rPr>
                      <w:t xml:space="preserve"> below. I assume this agreement will be useful even core requirement cover everything and RAN5 to make choice of test configuration to avoid double discussion in RAN5. </w:t>
                    </w:r>
                  </w:ins>
                </w:p>
                <w:p w14:paraId="3490CA4E" w14:textId="77777777" w:rsidR="00CE2DD4" w:rsidRPr="00CE2DD4" w:rsidRDefault="00CE2DD4" w:rsidP="00CE2DD4">
                  <w:pPr>
                    <w:rPr>
                      <w:ins w:id="446" w:author="He (Jackson) Wang" w:date="2020-03-04T16:25:00Z"/>
                      <w:rFonts w:eastAsiaTheme="minorEastAsia"/>
                      <w:i/>
                      <w:highlight w:val="yellow"/>
                      <w:lang w:val="en-US" w:eastAsia="zh-CN"/>
                    </w:rPr>
                  </w:pPr>
                  <w:ins w:id="447" w:author="He (Jackson) Wang" w:date="2020-03-04T16:25:00Z">
                    <w:r w:rsidRPr="00595A84">
                      <w:rPr>
                        <w:rFonts w:eastAsiaTheme="minorEastAsia"/>
                        <w:i/>
                        <w:highlight w:val="yellow"/>
                        <w:lang w:val="en-US" w:eastAsia="zh-CN"/>
                      </w:rPr>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31F3DC98" w14:textId="16FDB271" w:rsidR="00CE2DD4" w:rsidRPr="00EB5D69" w:rsidRDefault="00CE2DD4" w:rsidP="00CE2DD4">
                  <w:pPr>
                    <w:pStyle w:val="ListParagraph"/>
                    <w:numPr>
                      <w:ilvl w:val="0"/>
                      <w:numId w:val="4"/>
                    </w:numPr>
                    <w:ind w:firstLineChars="0"/>
                    <w:rPr>
                      <w:ins w:id="448" w:author="He (Jackson) Wang" w:date="2020-03-04T16:26:00Z"/>
                      <w:rFonts w:eastAsia="宋体"/>
                      <w:szCs w:val="24"/>
                      <w:highlight w:val="yellow"/>
                      <w:lang w:eastAsia="zh-CN"/>
                      <w:rPrChange w:id="449" w:author="He (Jackson) Wang" w:date="2020-03-04T16:29:00Z">
                        <w:rPr>
                          <w:ins w:id="450" w:author="He (Jackson) Wang" w:date="2020-03-04T16:26:00Z"/>
                          <w:rFonts w:eastAsia="宋体"/>
                          <w:szCs w:val="24"/>
                          <w:lang w:eastAsia="zh-CN"/>
                        </w:rPr>
                      </w:rPrChange>
                    </w:rPr>
                  </w:pPr>
                  <w:ins w:id="451" w:author="He (Jackson) Wang" w:date="2020-03-04T16:26:00Z">
                    <w:r w:rsidRPr="00EB5D69">
                      <w:rPr>
                        <w:rFonts w:eastAsia="宋体"/>
                        <w:szCs w:val="24"/>
                        <w:highlight w:val="yellow"/>
                        <w:lang w:eastAsia="zh-CN"/>
                        <w:rPrChange w:id="452" w:author="He (Jackson) Wang" w:date="2020-03-04T16:29:00Z">
                          <w:rPr>
                            <w:rFonts w:eastAsia="宋体"/>
                            <w:szCs w:val="24"/>
                            <w:lang w:eastAsia="zh-CN"/>
                          </w:rPr>
                        </w:rPrChange>
                      </w:rPr>
                      <w:t xml:space="preserve">For </w:t>
                    </w:r>
                  </w:ins>
                  <w:ins w:id="453" w:author="He (Jackson) Wang" w:date="2020-03-04T16:28:00Z">
                    <w:r w:rsidR="00EB5D69" w:rsidRPr="00EB5D69">
                      <w:rPr>
                        <w:rFonts w:eastAsia="宋体"/>
                        <w:szCs w:val="24"/>
                        <w:highlight w:val="yellow"/>
                        <w:lang w:eastAsia="zh-CN"/>
                        <w:rPrChange w:id="454" w:author="He (Jackson) Wang" w:date="2020-03-04T16:29:00Z">
                          <w:rPr>
                            <w:rFonts w:eastAsia="宋体"/>
                            <w:szCs w:val="24"/>
                            <w:lang w:eastAsia="zh-CN"/>
                          </w:rPr>
                        </w:rPrChange>
                      </w:rPr>
                      <w:t xml:space="preserve">full power TX </w:t>
                    </w:r>
                  </w:ins>
                  <w:ins w:id="455" w:author="He (Jackson) Wang" w:date="2020-03-04T16:26:00Z">
                    <w:r w:rsidRPr="00EB5D69">
                      <w:rPr>
                        <w:rFonts w:eastAsia="宋体"/>
                        <w:szCs w:val="24"/>
                        <w:highlight w:val="yellow"/>
                        <w:lang w:eastAsia="zh-CN"/>
                        <w:rPrChange w:id="456" w:author="He (Jackson) Wang" w:date="2020-03-04T16:29:00Z">
                          <w:rPr>
                            <w:rFonts w:eastAsia="宋体"/>
                            <w:szCs w:val="24"/>
                            <w:lang w:eastAsia="zh-CN"/>
                          </w:rPr>
                        </w:rPrChange>
                      </w:rPr>
                      <w:t xml:space="preserve">Mode 1 UE, </w:t>
                    </w:r>
                  </w:ins>
                </w:p>
                <w:p w14:paraId="14402C85" w14:textId="2776C25D" w:rsidR="00CE2DD4" w:rsidRPr="00EB5D69" w:rsidRDefault="00CE2DD4">
                  <w:pPr>
                    <w:pStyle w:val="ListParagraph"/>
                    <w:numPr>
                      <w:ilvl w:val="1"/>
                      <w:numId w:val="4"/>
                    </w:numPr>
                    <w:ind w:firstLineChars="0"/>
                    <w:rPr>
                      <w:ins w:id="457" w:author="He (Jackson) Wang" w:date="2020-03-04T16:25:00Z"/>
                      <w:rFonts w:eastAsia="宋体"/>
                      <w:szCs w:val="24"/>
                      <w:highlight w:val="yellow"/>
                      <w:lang w:eastAsia="zh-CN"/>
                      <w:rPrChange w:id="458" w:author="He (Jackson) Wang" w:date="2020-03-04T16:29:00Z">
                        <w:rPr>
                          <w:ins w:id="459" w:author="He (Jackson) Wang" w:date="2020-03-04T16:25:00Z"/>
                          <w:rFonts w:eastAsia="宋体"/>
                          <w:szCs w:val="24"/>
                          <w:lang w:eastAsia="zh-CN"/>
                        </w:rPr>
                      </w:rPrChange>
                    </w:rPr>
                    <w:pPrChange w:id="460" w:author="Unknown" w:date="2020-03-04T16:29:00Z">
                      <w:pPr>
                        <w:pStyle w:val="ListParagraph"/>
                        <w:numPr>
                          <w:numId w:val="4"/>
                        </w:numPr>
                        <w:ind w:left="936" w:firstLineChars="0" w:hanging="360"/>
                      </w:pPr>
                    </w:pPrChange>
                  </w:pPr>
                  <w:ins w:id="461" w:author="He (Jackson) Wang" w:date="2020-03-04T16:25:00Z">
                    <w:r w:rsidRPr="00EB5D69">
                      <w:rPr>
                        <w:rFonts w:eastAsia="宋体"/>
                        <w:szCs w:val="24"/>
                        <w:highlight w:val="yellow"/>
                        <w:lang w:eastAsia="zh-CN"/>
                        <w:rPrChange w:id="462" w:author="He (Jackson) Wang" w:date="2020-03-04T16:29:00Z">
                          <w:rPr>
                            <w:rFonts w:eastAsia="宋体"/>
                            <w:szCs w:val="24"/>
                            <w:lang w:eastAsia="zh-CN"/>
                          </w:rPr>
                        </w:rPrChange>
                      </w:rPr>
                      <w:t>Only DFT-s-OFDM waveform need to be verified if Rel-15 UL-MIMO rank2 is supported and verified.</w:t>
                    </w:r>
                  </w:ins>
                </w:p>
                <w:p w14:paraId="04F26781" w14:textId="4E946AB8" w:rsidR="00CE2DD4" w:rsidRPr="00EB5D69" w:rsidRDefault="00CE2DD4" w:rsidP="004A5C32">
                  <w:pPr>
                    <w:rPr>
                      <w:ins w:id="463" w:author="He (Jackson) Wang" w:date="2020-03-04T16:24:00Z"/>
                      <w:rFonts w:eastAsiaTheme="minorEastAsia"/>
                      <w:lang w:eastAsia="zh-CN"/>
                      <w:rPrChange w:id="464" w:author="He (Jackson) Wang" w:date="2020-03-04T16:29:00Z">
                        <w:rPr>
                          <w:ins w:id="465" w:author="He (Jackson) Wang" w:date="2020-03-04T16:24:00Z"/>
                          <w:rFonts w:eastAsiaTheme="minorEastAsia"/>
                          <w:lang w:val="en-US" w:eastAsia="zh-CN"/>
                        </w:rPr>
                      </w:rPrChange>
                    </w:rPr>
                  </w:pPr>
                </w:p>
              </w:tc>
            </w:tr>
            <w:tr w:rsidR="00CE2DD4" w14:paraId="046E3A28" w14:textId="77777777" w:rsidTr="00CE2DD4">
              <w:trPr>
                <w:trHeight w:val="227"/>
                <w:ins w:id="466" w:author="He (Jackson) Wang" w:date="2020-03-04T16:24:00Z"/>
              </w:trPr>
              <w:tc>
                <w:tcPr>
                  <w:tcW w:w="1276" w:type="dxa"/>
                </w:tcPr>
                <w:p w14:paraId="41143E9A" w14:textId="4578B7AE" w:rsidR="00CE2DD4" w:rsidRDefault="00624D1E" w:rsidP="004A5C32">
                  <w:pPr>
                    <w:rPr>
                      <w:ins w:id="467" w:author="He (Jackson) Wang" w:date="2020-03-04T16:24:00Z"/>
                      <w:rFonts w:eastAsiaTheme="minorEastAsia"/>
                      <w:lang w:val="en-US" w:eastAsia="zh-CN"/>
                    </w:rPr>
                  </w:pPr>
                  <w:ins w:id="468" w:author="OPPO Jinqiang" w:date="2020-03-04T20:14:00Z">
                    <w:r>
                      <w:rPr>
                        <w:rFonts w:eastAsiaTheme="minorEastAsia" w:hint="eastAsia"/>
                        <w:lang w:val="en-US" w:eastAsia="zh-CN"/>
                      </w:rPr>
                      <w:t>OPPO</w:t>
                    </w:r>
                  </w:ins>
                </w:p>
              </w:tc>
              <w:tc>
                <w:tcPr>
                  <w:tcW w:w="1361" w:type="dxa"/>
                </w:tcPr>
                <w:p w14:paraId="40B26673" w14:textId="432B6727" w:rsidR="00CE2DD4" w:rsidRDefault="00624D1E" w:rsidP="004A5C32">
                  <w:pPr>
                    <w:rPr>
                      <w:ins w:id="469" w:author="He (Jackson) Wang" w:date="2020-03-04T16:24:00Z"/>
                      <w:rFonts w:eastAsiaTheme="minorEastAsia"/>
                      <w:lang w:val="en-US" w:eastAsia="zh-CN"/>
                    </w:rPr>
                  </w:pPr>
                  <w:ins w:id="470" w:author="OPPO Jinqiang" w:date="2020-03-04T20:14:00Z">
                    <w:r>
                      <w:rPr>
                        <w:rFonts w:eastAsiaTheme="minorEastAsia"/>
                        <w:lang w:val="en-US" w:eastAsia="zh-CN"/>
                      </w:rPr>
                      <w:t>Support new tentative agreement</w:t>
                    </w:r>
                  </w:ins>
                </w:p>
              </w:tc>
              <w:tc>
                <w:tcPr>
                  <w:tcW w:w="5185" w:type="dxa"/>
                </w:tcPr>
                <w:p w14:paraId="17110EB7" w14:textId="77777777" w:rsidR="00CE2DD4" w:rsidRDefault="00CE2DD4" w:rsidP="004A5C32">
                  <w:pPr>
                    <w:rPr>
                      <w:ins w:id="471" w:author="He (Jackson) Wang" w:date="2020-03-04T16:24:00Z"/>
                      <w:rFonts w:eastAsiaTheme="minorEastAsia"/>
                      <w:lang w:val="en-US" w:eastAsia="zh-CN"/>
                    </w:rPr>
                  </w:pPr>
                </w:p>
              </w:tc>
            </w:tr>
            <w:tr w:rsidR="00811CE4" w14:paraId="418B3B3D" w14:textId="77777777" w:rsidTr="00CE2DD4">
              <w:trPr>
                <w:trHeight w:val="227"/>
                <w:ins w:id="472" w:author="Tao Xu (Intel)" w:date="2020-03-04T09:28:00Z"/>
              </w:trPr>
              <w:tc>
                <w:tcPr>
                  <w:tcW w:w="1276" w:type="dxa"/>
                </w:tcPr>
                <w:p w14:paraId="1772E6AC" w14:textId="15FC57B3" w:rsidR="00811CE4" w:rsidRDefault="00811CE4" w:rsidP="004A5C32">
                  <w:pPr>
                    <w:rPr>
                      <w:ins w:id="473" w:author="Tao Xu (Intel)" w:date="2020-03-04T09:28:00Z"/>
                      <w:rFonts w:eastAsiaTheme="minorEastAsia"/>
                      <w:lang w:val="en-US" w:eastAsia="zh-CN"/>
                    </w:rPr>
                  </w:pPr>
                  <w:ins w:id="474" w:author="Tao Xu (Intel)" w:date="2020-03-04T09:28:00Z">
                    <w:r>
                      <w:rPr>
                        <w:rFonts w:eastAsiaTheme="minorEastAsia"/>
                        <w:lang w:val="en-US" w:eastAsia="zh-CN"/>
                      </w:rPr>
                      <w:t>Intel</w:t>
                    </w:r>
                  </w:ins>
                </w:p>
              </w:tc>
              <w:tc>
                <w:tcPr>
                  <w:tcW w:w="1361" w:type="dxa"/>
                </w:tcPr>
                <w:p w14:paraId="2E081F1D" w14:textId="25B52AC9" w:rsidR="00811CE4" w:rsidRDefault="00811CE4" w:rsidP="004A5C32">
                  <w:pPr>
                    <w:rPr>
                      <w:ins w:id="475" w:author="Tao Xu (Intel)" w:date="2020-03-04T09:28:00Z"/>
                      <w:rFonts w:eastAsiaTheme="minorEastAsia"/>
                      <w:lang w:val="en-US" w:eastAsia="zh-CN"/>
                    </w:rPr>
                  </w:pPr>
                  <w:ins w:id="476" w:author="Tao Xu (Intel)" w:date="2020-03-04T09:28:00Z">
                    <w:r>
                      <w:rPr>
                        <w:rFonts w:eastAsiaTheme="minorEastAsia"/>
                        <w:lang w:val="en-US" w:eastAsia="zh-CN"/>
                      </w:rPr>
                      <w:t>Support new tentative agreement</w:t>
                    </w:r>
                  </w:ins>
                </w:p>
              </w:tc>
              <w:tc>
                <w:tcPr>
                  <w:tcW w:w="5185" w:type="dxa"/>
                </w:tcPr>
                <w:p w14:paraId="089E7215" w14:textId="77777777" w:rsidR="00811CE4" w:rsidRDefault="00811CE4" w:rsidP="004A5C32">
                  <w:pPr>
                    <w:rPr>
                      <w:ins w:id="477" w:author="Tao Xu (Intel)" w:date="2020-03-04T09:28:00Z"/>
                      <w:rFonts w:eastAsiaTheme="minorEastAsia"/>
                      <w:lang w:val="en-US" w:eastAsia="zh-CN"/>
                    </w:rPr>
                  </w:pPr>
                </w:p>
              </w:tc>
            </w:tr>
          </w:tbl>
          <w:p w14:paraId="1775F7CF" w14:textId="65FB60D8" w:rsidR="003B3668" w:rsidRPr="00876D05" w:rsidRDefault="003B3668">
            <w:pPr>
              <w:rPr>
                <w:rFonts w:eastAsiaTheme="minorEastAsia"/>
                <w:i/>
                <w:lang w:val="en-US" w:eastAsia="zh-CN"/>
              </w:rPr>
            </w:pPr>
          </w:p>
        </w:tc>
      </w:tr>
      <w:tr w:rsidR="00F97797" w:rsidRPr="006D1C24" w14:paraId="6094CE79" w14:textId="77777777" w:rsidTr="00F97797">
        <w:tc>
          <w:tcPr>
            <w:tcW w:w="1223" w:type="dxa"/>
            <w:vMerge/>
          </w:tcPr>
          <w:p w14:paraId="4799B43F" w14:textId="77777777" w:rsidR="00F97797" w:rsidRPr="00BD3827" w:rsidRDefault="00F97797" w:rsidP="00F97797">
            <w:pPr>
              <w:rPr>
                <w:rFonts w:eastAsiaTheme="minorEastAsia"/>
                <w:b/>
                <w:bCs/>
                <w:color w:val="4472C4" w:themeColor="accent1"/>
                <w:lang w:val="en-US" w:eastAsia="zh-CN"/>
              </w:rPr>
            </w:pPr>
          </w:p>
        </w:tc>
        <w:tc>
          <w:tcPr>
            <w:tcW w:w="8408" w:type="dxa"/>
          </w:tcPr>
          <w:p w14:paraId="6EA4B10C"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2-2-2: For Mode 2 UE with 2 ports configuration, test configuration and requirement applicability:</w:t>
            </w:r>
          </w:p>
          <w:p w14:paraId="3F29033C"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Select only one of full power TPMI(s) (Huawei)</w:t>
            </w:r>
          </w:p>
          <w:p w14:paraId="236DE19A"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2: Select only one of full power TPMI(s), if UE is tested with lower power class in basic requirement (OPPO, LGE, Samsung). </w:t>
            </w:r>
          </w:p>
          <w:p w14:paraId="49748B64"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3: full power TPMI(s) with only one non-zero power port are excluded for full power transmission test. </w:t>
            </w:r>
          </w:p>
          <w:p w14:paraId="171448E2"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4: All full power TPMI(s) UE support should be tested. (Qualcomm, Ericsson)</w:t>
            </w:r>
          </w:p>
          <w:p w14:paraId="003CB982"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5: RAN4 defines all full power TPMI(s). Let RAN5 select one to reduce the testing time. That means RAN4 defines requirement only and does not select which TPMI should be tested. (Intel)</w:t>
            </w:r>
          </w:p>
          <w:p w14:paraId="34A55491" w14:textId="5BCC68F4"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3B3668" w:rsidRPr="00BD3827">
              <w:rPr>
                <w:rFonts w:eastAsiaTheme="minorEastAsia"/>
                <w:i/>
                <w:color w:val="4472C4" w:themeColor="accent1"/>
                <w:lang w:val="en-US" w:eastAsia="zh-CN"/>
              </w:rPr>
              <w:t xml:space="preserve"> in 1</w:t>
            </w:r>
            <w:r w:rsidR="003B3668" w:rsidRPr="00BD3827">
              <w:rPr>
                <w:rFonts w:eastAsiaTheme="minorEastAsia"/>
                <w:i/>
                <w:color w:val="4472C4" w:themeColor="accent1"/>
                <w:vertAlign w:val="superscript"/>
                <w:lang w:val="en-US" w:eastAsia="zh-CN"/>
              </w:rPr>
              <w:t>st</w:t>
            </w:r>
            <w:r w:rsidR="003B3668"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No majority view observed.    </w:t>
            </w:r>
          </w:p>
          <w:p w14:paraId="45AA1C30" w14:textId="77777777"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2A0839AD" w14:textId="77777777" w:rsidR="00F9779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by focusing on: </w:t>
            </w:r>
          </w:p>
          <w:p w14:paraId="18996C54" w14:textId="77777777" w:rsidR="00F97797" w:rsidRPr="002C6D48" w:rsidRDefault="00F97797" w:rsidP="00F97797">
            <w:pPr>
              <w:pStyle w:val="ListParagraph"/>
              <w:numPr>
                <w:ilvl w:val="0"/>
                <w:numId w:val="32"/>
              </w:numPr>
              <w:ind w:firstLineChars="0"/>
              <w:rPr>
                <w:rFonts w:eastAsiaTheme="minorEastAsia"/>
                <w:i/>
                <w:lang w:eastAsia="zh-CN"/>
              </w:rPr>
            </w:pPr>
            <w:r w:rsidRPr="002C6D48">
              <w:rPr>
                <w:rFonts w:eastAsiaTheme="minorEastAsia"/>
                <w:i/>
                <w:lang w:val="en-US" w:eastAsia="zh-CN"/>
              </w:rPr>
              <w:t xml:space="preserve">If the reference implementation for Mode-2 can be simplified by just considering one full rated PA </w:t>
            </w:r>
            <w:r w:rsidRPr="002C6D48">
              <w:rPr>
                <w:rFonts w:eastAsiaTheme="minorEastAsia" w:hint="eastAsia"/>
                <w:i/>
                <w:lang w:val="en-US" w:eastAsia="zh-CN"/>
              </w:rPr>
              <w:t>+</w:t>
            </w:r>
            <w:r w:rsidRPr="002C6D48">
              <w:rPr>
                <w:rFonts w:eastAsiaTheme="minorEastAsia"/>
                <w:i/>
                <w:lang w:val="en-US" w:eastAsia="zh-CN"/>
              </w:rPr>
              <w:t xml:space="preserve"> one non-full rated PA, and only 2TX is assumed, this issue will be simplified</w:t>
            </w:r>
            <w:r>
              <w:rPr>
                <w:rFonts w:eastAsiaTheme="minorEastAsia"/>
                <w:i/>
                <w:lang w:val="en-US" w:eastAsia="zh-CN"/>
              </w:rPr>
              <w:t xml:space="preserve"> since either TPMI0 or TPMI1 is the only full power TPMI</w:t>
            </w:r>
            <w:r w:rsidRPr="002C6D48">
              <w:rPr>
                <w:rFonts w:eastAsiaTheme="minorEastAsia"/>
                <w:i/>
                <w:lang w:val="en-US" w:eastAsia="zh-CN"/>
              </w:rPr>
              <w:t xml:space="preserve">. </w:t>
            </w:r>
          </w:p>
          <w:p w14:paraId="2E248CDE" w14:textId="7DC1C52E" w:rsidR="003B3668" w:rsidRPr="00595A84" w:rsidRDefault="003B3668" w:rsidP="003B3668">
            <w:pPr>
              <w:pStyle w:val="ListParagraph"/>
              <w:numPr>
                <w:ilvl w:val="0"/>
                <w:numId w:val="32"/>
              </w:numPr>
              <w:ind w:firstLineChars="0"/>
              <w:rPr>
                <w:rFonts w:eastAsiaTheme="minorEastAsia"/>
                <w:lang w:val="en-US" w:eastAsia="zh-CN"/>
              </w:rPr>
            </w:pPr>
            <w:r>
              <w:rPr>
                <w:rFonts w:eastAsiaTheme="minorEastAsia"/>
                <w:i/>
                <w:lang w:val="en-US" w:eastAsia="zh-CN"/>
              </w:rPr>
              <w:t>Companies’ view collected:</w:t>
            </w:r>
            <w:r w:rsidRPr="00E33210">
              <w:rPr>
                <w:rFonts w:eastAsiaTheme="minorEastAsia"/>
                <w:i/>
                <w:lang w:val="en-US" w:eastAsia="zh-CN"/>
              </w:rPr>
              <w:t xml:space="preserve"> </w:t>
            </w:r>
          </w:p>
          <w:tbl>
            <w:tblPr>
              <w:tblStyle w:val="TableGrid"/>
              <w:tblW w:w="0" w:type="auto"/>
              <w:tblInd w:w="360" w:type="dxa"/>
              <w:tblLook w:val="04A0" w:firstRow="1" w:lastRow="0" w:firstColumn="1" w:lastColumn="0" w:noHBand="0" w:noVBand="1"/>
            </w:tblPr>
            <w:tblGrid>
              <w:gridCol w:w="1105"/>
              <w:gridCol w:w="1536"/>
              <w:gridCol w:w="5181"/>
            </w:tblGrid>
            <w:tr w:rsidR="00845090" w14:paraId="17217E42" w14:textId="77777777" w:rsidTr="00EB5D69">
              <w:trPr>
                <w:trHeight w:val="227"/>
              </w:trPr>
              <w:tc>
                <w:tcPr>
                  <w:tcW w:w="1105" w:type="dxa"/>
                </w:tcPr>
                <w:p w14:paraId="4B3CE522" w14:textId="77777777" w:rsidR="003B3668" w:rsidRDefault="003B3668" w:rsidP="003B3668">
                  <w:pPr>
                    <w:rPr>
                      <w:rFonts w:eastAsiaTheme="minorEastAsia"/>
                      <w:lang w:val="en-US" w:eastAsia="zh-CN"/>
                    </w:rPr>
                  </w:pPr>
                  <w:r>
                    <w:rPr>
                      <w:rFonts w:eastAsiaTheme="minorEastAsia"/>
                      <w:lang w:val="en-US" w:eastAsia="zh-CN"/>
                    </w:rPr>
                    <w:t>Company</w:t>
                  </w:r>
                </w:p>
              </w:tc>
              <w:tc>
                <w:tcPr>
                  <w:tcW w:w="1532" w:type="dxa"/>
                </w:tcPr>
                <w:p w14:paraId="7A2F23F0" w14:textId="77777777" w:rsidR="003B3668" w:rsidRDefault="003B3668" w:rsidP="003B3668">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5" w:type="dxa"/>
                </w:tcPr>
                <w:p w14:paraId="7D829F2D" w14:textId="735ED9FF" w:rsidR="003B3668" w:rsidRDefault="003B3668" w:rsidP="003B3668">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3B3668" w14:paraId="0D9BD986" w14:textId="77777777" w:rsidTr="002B6609">
              <w:trPr>
                <w:trHeight w:val="227"/>
              </w:trPr>
              <w:tc>
                <w:tcPr>
                  <w:tcW w:w="994" w:type="dxa"/>
                </w:tcPr>
                <w:p w14:paraId="7AF555A8" w14:textId="20C1BC32" w:rsidR="003B3668" w:rsidRDefault="003B3668" w:rsidP="003B3668">
                  <w:pPr>
                    <w:rPr>
                      <w:rFonts w:eastAsiaTheme="minorEastAsia"/>
                      <w:lang w:val="en-US" w:eastAsia="zh-CN"/>
                    </w:rPr>
                  </w:pPr>
                  <w:r>
                    <w:rPr>
                      <w:rFonts w:eastAsiaTheme="minorEastAsia"/>
                      <w:lang w:val="en-US" w:eastAsia="zh-CN"/>
                    </w:rPr>
                    <w:t>Samsung</w:t>
                  </w:r>
                </w:p>
              </w:tc>
              <w:tc>
                <w:tcPr>
                  <w:tcW w:w="1544" w:type="dxa"/>
                </w:tcPr>
                <w:p w14:paraId="30E40A43" w14:textId="3C556053" w:rsidR="003B3668" w:rsidRDefault="003B3668" w:rsidP="003B3668">
                  <w:pPr>
                    <w:rPr>
                      <w:rFonts w:eastAsiaTheme="minorEastAsia"/>
                      <w:lang w:val="en-US" w:eastAsia="zh-CN"/>
                    </w:rPr>
                  </w:pPr>
                  <w:r>
                    <w:rPr>
                      <w:rFonts w:eastAsiaTheme="minorEastAsia"/>
                      <w:lang w:val="en-US" w:eastAsia="zh-CN"/>
                    </w:rPr>
                    <w:t xml:space="preserve">TPMI0 or TPMI1 based </w:t>
                  </w:r>
                  <w:r>
                    <w:rPr>
                      <w:rFonts w:eastAsiaTheme="minorEastAsia"/>
                      <w:lang w:val="en-US" w:eastAsia="zh-CN"/>
                    </w:rPr>
                    <w:lastRenderedPageBreak/>
                    <w:t>on UE declaration</w:t>
                  </w:r>
                </w:p>
              </w:tc>
              <w:tc>
                <w:tcPr>
                  <w:tcW w:w="5284" w:type="dxa"/>
                </w:tcPr>
                <w:p w14:paraId="376A8C79" w14:textId="448D0DF8" w:rsidR="003B3668" w:rsidRDefault="003B3668">
                  <w:pPr>
                    <w:rPr>
                      <w:rFonts w:eastAsiaTheme="minorEastAsia"/>
                      <w:lang w:val="en-US" w:eastAsia="zh-CN"/>
                    </w:rPr>
                  </w:pPr>
                  <w:r>
                    <w:rPr>
                      <w:rFonts w:eastAsiaTheme="minorEastAsia"/>
                      <w:lang w:val="en-US" w:eastAsia="zh-CN"/>
                    </w:rPr>
                    <w:lastRenderedPageBreak/>
                    <w:t>In R</w:t>
                  </w:r>
                  <w:r w:rsidR="00845090">
                    <w:rPr>
                      <w:rFonts w:eastAsiaTheme="minorEastAsia"/>
                      <w:lang w:val="en-US" w:eastAsia="zh-CN"/>
                    </w:rPr>
                    <w:t>el-16, only 2TX is assumed (based on tentative agreement without no objection in 1</w:t>
                  </w:r>
                  <w:r w:rsidR="00845090" w:rsidRPr="00BD3827">
                    <w:rPr>
                      <w:rFonts w:eastAsiaTheme="minorEastAsia"/>
                      <w:vertAlign w:val="superscript"/>
                      <w:lang w:val="en-US" w:eastAsia="zh-CN"/>
                    </w:rPr>
                    <w:t>st</w:t>
                  </w:r>
                  <w:r w:rsidR="00845090">
                    <w:rPr>
                      <w:rFonts w:eastAsiaTheme="minorEastAsia"/>
                      <w:lang w:val="en-US" w:eastAsia="zh-CN"/>
                    </w:rPr>
                    <w:t xml:space="preserve"> round) and we suggest to only consider Mode-2 UE as one full rate PA + one non-</w:t>
                  </w:r>
                  <w:r w:rsidR="00845090">
                    <w:rPr>
                      <w:rFonts w:eastAsiaTheme="minorEastAsia"/>
                      <w:lang w:val="en-US" w:eastAsia="zh-CN"/>
                    </w:rPr>
                    <w:lastRenderedPageBreak/>
                    <w:t xml:space="preserve">full rated PA. If that is the case, the situation seems straightforward.  </w:t>
                  </w:r>
                </w:p>
              </w:tc>
            </w:tr>
            <w:tr w:rsidR="003B3668" w14:paraId="0855E9CF" w14:textId="77777777" w:rsidTr="002B6609">
              <w:trPr>
                <w:trHeight w:val="227"/>
              </w:trPr>
              <w:tc>
                <w:tcPr>
                  <w:tcW w:w="994" w:type="dxa"/>
                </w:tcPr>
                <w:p w14:paraId="2EF49BCF" w14:textId="396BA739" w:rsidR="003B3668" w:rsidRDefault="00FB2E7D" w:rsidP="003B3668">
                  <w:pPr>
                    <w:rPr>
                      <w:rFonts w:eastAsiaTheme="minorEastAsia"/>
                      <w:lang w:val="en-US" w:eastAsia="zh-CN"/>
                    </w:rPr>
                  </w:pPr>
                  <w:r>
                    <w:rPr>
                      <w:rFonts w:eastAsiaTheme="minorEastAsia"/>
                      <w:lang w:val="en-US" w:eastAsia="zh-CN"/>
                    </w:rPr>
                    <w:lastRenderedPageBreak/>
                    <w:t>Intel</w:t>
                  </w:r>
                </w:p>
              </w:tc>
              <w:tc>
                <w:tcPr>
                  <w:tcW w:w="1544" w:type="dxa"/>
                </w:tcPr>
                <w:p w14:paraId="790A1B87" w14:textId="17E9086E" w:rsidR="003B3668" w:rsidRDefault="00FB2E7D" w:rsidP="003B3668">
                  <w:pPr>
                    <w:rPr>
                      <w:rFonts w:eastAsiaTheme="minorEastAsia"/>
                      <w:lang w:val="en-US" w:eastAsia="zh-CN"/>
                    </w:rPr>
                  </w:pPr>
                  <w:r>
                    <w:rPr>
                      <w:rFonts w:eastAsiaTheme="minorEastAsia"/>
                      <w:lang w:val="en-US" w:eastAsia="zh-CN"/>
                    </w:rPr>
                    <w:t>Option 2</w:t>
                  </w:r>
                </w:p>
              </w:tc>
              <w:tc>
                <w:tcPr>
                  <w:tcW w:w="5284" w:type="dxa"/>
                </w:tcPr>
                <w:p w14:paraId="13CF0740" w14:textId="4FB9923C" w:rsidR="003B3668" w:rsidRDefault="00FB2E7D" w:rsidP="003B3668">
                  <w:pPr>
                    <w:rPr>
                      <w:rFonts w:eastAsiaTheme="minorEastAsia"/>
                      <w:lang w:val="en-US" w:eastAsia="zh-CN"/>
                    </w:rPr>
                  </w:pPr>
                  <w:r>
                    <w:rPr>
                      <w:rFonts w:eastAsiaTheme="minorEastAsia"/>
                      <w:lang w:val="en-US" w:eastAsia="zh-CN"/>
                    </w:rPr>
                    <w:t xml:space="preserve">Support Option 2 </w:t>
                  </w:r>
                  <w:r w:rsidR="00B909A6">
                    <w:rPr>
                      <w:rFonts w:eastAsiaTheme="minorEastAsia"/>
                      <w:lang w:val="en-US" w:eastAsia="zh-CN"/>
                    </w:rPr>
                    <w:t>if 2Tx is assumed.</w:t>
                  </w:r>
                </w:p>
              </w:tc>
            </w:tr>
            <w:tr w:rsidR="0078364B" w14:paraId="67C4C6A9" w14:textId="77777777" w:rsidTr="002B6609">
              <w:trPr>
                <w:trHeight w:val="227"/>
              </w:trPr>
              <w:tc>
                <w:tcPr>
                  <w:tcW w:w="994" w:type="dxa"/>
                </w:tcPr>
                <w:p w14:paraId="70DE50FE" w14:textId="6851627C" w:rsidR="0078364B" w:rsidRDefault="0078364B" w:rsidP="003B3668">
                  <w:pPr>
                    <w:rPr>
                      <w:rFonts w:eastAsiaTheme="minorEastAsia"/>
                      <w:lang w:val="en-US" w:eastAsia="zh-CN"/>
                    </w:rPr>
                  </w:pPr>
                  <w:r>
                    <w:rPr>
                      <w:rFonts w:eastAsiaTheme="minorEastAsia" w:hint="eastAsia"/>
                      <w:lang w:val="en-US" w:eastAsia="zh-CN"/>
                    </w:rPr>
                    <w:t>OPPO</w:t>
                  </w:r>
                </w:p>
              </w:tc>
              <w:tc>
                <w:tcPr>
                  <w:tcW w:w="1544" w:type="dxa"/>
                </w:tcPr>
                <w:p w14:paraId="1BD625E0" w14:textId="2F5A0475" w:rsidR="0078364B" w:rsidRDefault="0078364B" w:rsidP="003B3668">
                  <w:pPr>
                    <w:rPr>
                      <w:rFonts w:eastAsiaTheme="minorEastAsia"/>
                      <w:lang w:val="en-US" w:eastAsia="zh-CN"/>
                    </w:rPr>
                  </w:pPr>
                  <w:r>
                    <w:rPr>
                      <w:rFonts w:eastAsiaTheme="minorEastAsia"/>
                      <w:lang w:val="en-US" w:eastAsia="zh-CN"/>
                    </w:rPr>
                    <w:t>Option 2</w:t>
                  </w:r>
                </w:p>
              </w:tc>
              <w:tc>
                <w:tcPr>
                  <w:tcW w:w="5284" w:type="dxa"/>
                </w:tcPr>
                <w:p w14:paraId="0177B0C2" w14:textId="4871440B" w:rsidR="0078364B" w:rsidRDefault="0078364B" w:rsidP="003B3668">
                  <w:pPr>
                    <w:rPr>
                      <w:rFonts w:eastAsiaTheme="minorEastAsia"/>
                      <w:lang w:val="en-US" w:eastAsia="zh-CN"/>
                    </w:rPr>
                  </w:pPr>
                  <w:r>
                    <w:rPr>
                      <w:rFonts w:eastAsiaTheme="minorEastAsia"/>
                      <w:lang w:val="en-US" w:eastAsia="zh-CN"/>
                    </w:rPr>
                    <w:t>The TPMI used actually can be based on UE declaration.</w:t>
                  </w:r>
                </w:p>
              </w:tc>
            </w:tr>
            <w:tr w:rsidR="00D427BC" w14:paraId="1C5C6EC6" w14:textId="77777777" w:rsidTr="002B6609">
              <w:trPr>
                <w:trHeight w:val="227"/>
              </w:trPr>
              <w:tc>
                <w:tcPr>
                  <w:tcW w:w="994" w:type="dxa"/>
                </w:tcPr>
                <w:p w14:paraId="765D4FBB" w14:textId="27390718" w:rsidR="00D427BC" w:rsidRDefault="00D427BC" w:rsidP="003B366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544" w:type="dxa"/>
                </w:tcPr>
                <w:p w14:paraId="74C8A846" w14:textId="361EFA61" w:rsidR="00D427BC" w:rsidRDefault="00D427BC" w:rsidP="003B3668">
                  <w:pPr>
                    <w:rPr>
                      <w:rFonts w:eastAsiaTheme="minorEastAsia"/>
                      <w:lang w:val="en-US" w:eastAsia="zh-CN"/>
                    </w:rPr>
                  </w:pPr>
                  <w:r>
                    <w:rPr>
                      <w:rFonts w:eastAsiaTheme="minorEastAsia"/>
                      <w:lang w:val="en-US" w:eastAsia="zh-CN"/>
                    </w:rPr>
                    <w:t>TPMI0 or TPMI1 based on UE declaration</w:t>
                  </w:r>
                </w:p>
              </w:tc>
              <w:tc>
                <w:tcPr>
                  <w:tcW w:w="5284" w:type="dxa"/>
                </w:tcPr>
                <w:p w14:paraId="50EC82A2" w14:textId="3E2780AB" w:rsidR="00D427BC" w:rsidRPr="00D427BC" w:rsidRDefault="00D427BC" w:rsidP="007319FB">
                  <w:pPr>
                    <w:rPr>
                      <w:rFonts w:eastAsiaTheme="minorEastAsia"/>
                      <w:lang w:val="en-US" w:eastAsia="zh-CN"/>
                    </w:rPr>
                  </w:pPr>
                  <w:r>
                    <w:rPr>
                      <w:rFonts w:eastAsiaTheme="minorEastAsia"/>
                      <w:lang w:val="en-US" w:eastAsia="zh-CN"/>
                    </w:rPr>
                    <w:t xml:space="preserve">Same to Samsung. </w:t>
                  </w:r>
                  <w:r w:rsidR="007319FB">
                    <w:rPr>
                      <w:rFonts w:eastAsiaTheme="minorEastAsia"/>
                      <w:lang w:val="en-US" w:eastAsia="zh-CN"/>
                    </w:rPr>
                    <w:t>Option 2 is not that clear for us. Since the UE will report either TPMI0 and TPMI1 by our understanding.</w:t>
                  </w:r>
                </w:p>
              </w:tc>
            </w:tr>
            <w:tr w:rsidR="00631874" w14:paraId="0400B19C" w14:textId="77777777" w:rsidTr="002B6609">
              <w:trPr>
                <w:trHeight w:val="227"/>
              </w:trPr>
              <w:tc>
                <w:tcPr>
                  <w:tcW w:w="994" w:type="dxa"/>
                </w:tcPr>
                <w:p w14:paraId="25A5647B" w14:textId="46BDFD29" w:rsidR="00631874" w:rsidRDefault="00631874" w:rsidP="003B3668">
                  <w:pPr>
                    <w:rPr>
                      <w:rFonts w:eastAsiaTheme="minorEastAsia"/>
                      <w:lang w:val="en-US" w:eastAsia="zh-CN"/>
                    </w:rPr>
                  </w:pPr>
                  <w:r>
                    <w:rPr>
                      <w:rFonts w:eastAsiaTheme="minorEastAsia"/>
                      <w:lang w:val="en-US" w:eastAsia="zh-CN"/>
                    </w:rPr>
                    <w:t>Huawei</w:t>
                  </w:r>
                </w:p>
              </w:tc>
              <w:tc>
                <w:tcPr>
                  <w:tcW w:w="1544" w:type="dxa"/>
                </w:tcPr>
                <w:p w14:paraId="550C884B" w14:textId="54A6C0BF" w:rsidR="00631874" w:rsidRDefault="00631874" w:rsidP="003B3668">
                  <w:pPr>
                    <w:rPr>
                      <w:rFonts w:eastAsiaTheme="minorEastAsia"/>
                      <w:lang w:val="en-US" w:eastAsia="zh-CN"/>
                    </w:rPr>
                  </w:pPr>
                  <w:r>
                    <w:rPr>
                      <w:rFonts w:eastAsiaTheme="minorEastAsia"/>
                      <w:lang w:val="en-US" w:eastAsia="zh-CN"/>
                    </w:rPr>
                    <w:t>TPMI0 or TPMI1 based on UE declaration</w:t>
                  </w:r>
                </w:p>
              </w:tc>
              <w:tc>
                <w:tcPr>
                  <w:tcW w:w="5284" w:type="dxa"/>
                </w:tcPr>
                <w:p w14:paraId="5CD57545" w14:textId="2822F8AB" w:rsidR="00631874" w:rsidRDefault="00631874" w:rsidP="007319FB">
                  <w:pPr>
                    <w:rPr>
                      <w:rFonts w:eastAsiaTheme="minorEastAsia"/>
                      <w:lang w:val="en-US" w:eastAsia="zh-CN"/>
                    </w:rPr>
                  </w:pPr>
                  <w:r>
                    <w:rPr>
                      <w:rFonts w:eastAsiaTheme="minorEastAsia"/>
                      <w:lang w:val="en-US" w:eastAsia="zh-CN"/>
                    </w:rPr>
                    <w:t xml:space="preserve">Also fine to leave the test issue to RAN5 and RAN4 only focus on defining the requirements. </w:t>
                  </w:r>
                </w:p>
              </w:tc>
            </w:tr>
            <w:tr w:rsidR="002B6609" w14:paraId="3FE72CFF" w14:textId="77777777" w:rsidTr="002B6609">
              <w:trPr>
                <w:trHeight w:val="227"/>
              </w:trPr>
              <w:tc>
                <w:tcPr>
                  <w:tcW w:w="994" w:type="dxa"/>
                </w:tcPr>
                <w:p w14:paraId="2550152D" w14:textId="23A4B5DF" w:rsidR="002B6609" w:rsidRDefault="002B6609" w:rsidP="002B6609">
                  <w:pPr>
                    <w:rPr>
                      <w:rFonts w:eastAsiaTheme="minorEastAsia"/>
                      <w:lang w:val="en-US" w:eastAsia="zh-CN"/>
                    </w:rPr>
                  </w:pPr>
                  <w:r>
                    <w:rPr>
                      <w:rFonts w:eastAsiaTheme="minorEastAsia"/>
                      <w:lang w:val="en-US" w:eastAsia="zh-CN"/>
                    </w:rPr>
                    <w:t>Ericsson</w:t>
                  </w:r>
                </w:p>
              </w:tc>
              <w:tc>
                <w:tcPr>
                  <w:tcW w:w="1544" w:type="dxa"/>
                </w:tcPr>
                <w:p w14:paraId="0C491334" w14:textId="77777777" w:rsidR="002B6609" w:rsidRDefault="002B6609" w:rsidP="002B6609">
                  <w:pPr>
                    <w:rPr>
                      <w:rFonts w:eastAsiaTheme="minorEastAsia"/>
                      <w:lang w:val="en-US" w:eastAsia="zh-CN"/>
                    </w:rPr>
                  </w:pPr>
                </w:p>
              </w:tc>
              <w:tc>
                <w:tcPr>
                  <w:tcW w:w="5284" w:type="dxa"/>
                </w:tcPr>
                <w:p w14:paraId="6A7259AD" w14:textId="6CBAA42C" w:rsidR="002B6609" w:rsidRDefault="002B6609" w:rsidP="002B6609">
                  <w:pPr>
                    <w:rPr>
                      <w:rFonts w:eastAsiaTheme="minorEastAsia"/>
                      <w:lang w:val="en-US" w:eastAsia="zh-CN"/>
                    </w:rPr>
                  </w:pPr>
                  <w:r>
                    <w:rPr>
                      <w:rFonts w:eastAsiaTheme="minorEastAsia"/>
                      <w:lang w:val="en-US" w:eastAsia="zh-CN"/>
                    </w:rPr>
                    <w:t>Core requirements should apply for all full-power TPMI. Conformance tests could include a subset.</w:t>
                  </w:r>
                </w:p>
              </w:tc>
            </w:tr>
            <w:tr w:rsidR="004A5C32" w14:paraId="28EA8732" w14:textId="77777777" w:rsidTr="002B6609">
              <w:trPr>
                <w:trHeight w:val="227"/>
              </w:trPr>
              <w:tc>
                <w:tcPr>
                  <w:tcW w:w="994" w:type="dxa"/>
                </w:tcPr>
                <w:p w14:paraId="2B1B695F" w14:textId="5F4D66A0" w:rsidR="004A5C32" w:rsidRDefault="004A5C32" w:rsidP="004A5C32">
                  <w:pPr>
                    <w:rPr>
                      <w:rFonts w:eastAsiaTheme="minorEastAsia"/>
                      <w:lang w:val="en-US" w:eastAsia="zh-CN"/>
                    </w:rPr>
                  </w:pPr>
                  <w:r>
                    <w:rPr>
                      <w:rFonts w:eastAsiaTheme="minorEastAsia"/>
                      <w:lang w:val="en-US" w:eastAsia="zh-CN"/>
                    </w:rPr>
                    <w:t>Qualcomm</w:t>
                  </w:r>
                </w:p>
              </w:tc>
              <w:tc>
                <w:tcPr>
                  <w:tcW w:w="1544" w:type="dxa"/>
                </w:tcPr>
                <w:p w14:paraId="55A61A02" w14:textId="3766FD50" w:rsidR="004A5C32" w:rsidRDefault="004A5C32" w:rsidP="004A5C32">
                  <w:pPr>
                    <w:rPr>
                      <w:rFonts w:eastAsiaTheme="minorEastAsia"/>
                      <w:lang w:val="en-US" w:eastAsia="zh-CN"/>
                    </w:rPr>
                  </w:pPr>
                  <w:r>
                    <w:rPr>
                      <w:rFonts w:eastAsiaTheme="minorEastAsia"/>
                      <w:lang w:val="en-US" w:eastAsia="zh-CN"/>
                    </w:rPr>
                    <w:t>Option 4</w:t>
                  </w:r>
                </w:p>
              </w:tc>
              <w:tc>
                <w:tcPr>
                  <w:tcW w:w="5284" w:type="dxa"/>
                </w:tcPr>
                <w:p w14:paraId="604096EA" w14:textId="0510C334" w:rsidR="004A5C32" w:rsidRDefault="004A5C32" w:rsidP="004A5C32">
                  <w:pPr>
                    <w:rPr>
                      <w:rFonts w:eastAsiaTheme="minorEastAsia"/>
                      <w:lang w:val="en-US" w:eastAsia="zh-CN"/>
                    </w:rPr>
                  </w:pPr>
                  <w:r>
                    <w:rPr>
                      <w:rFonts w:eastAsiaTheme="minorEastAsia"/>
                      <w:lang w:val="en-US" w:eastAsia="zh-CN"/>
                    </w:rPr>
                    <w:t xml:space="preserve"> </w:t>
                  </w:r>
                  <w:r w:rsidRPr="00145452">
                    <w:rPr>
                      <w:rFonts w:eastAsia="宋体"/>
                      <w:color w:val="4472C4" w:themeColor="accent1"/>
                      <w:szCs w:val="24"/>
                      <w:lang w:eastAsia="zh-CN"/>
                    </w:rPr>
                    <w:t>All full power TPMI(s) UE support should be tested</w:t>
                  </w:r>
                </w:p>
              </w:tc>
            </w:tr>
            <w:tr w:rsidR="00EB5D69" w14:paraId="5A7E97F7" w14:textId="77777777" w:rsidTr="00130ACA">
              <w:trPr>
                <w:trHeight w:val="227"/>
                <w:ins w:id="478" w:author="He (Jackson) Wang" w:date="2020-03-04T16:30:00Z"/>
              </w:trPr>
              <w:tc>
                <w:tcPr>
                  <w:tcW w:w="994" w:type="dxa"/>
                </w:tcPr>
                <w:p w14:paraId="63E29564" w14:textId="620E8975" w:rsidR="00EB5D69" w:rsidRDefault="00EB5D69" w:rsidP="004A5C32">
                  <w:pPr>
                    <w:rPr>
                      <w:ins w:id="479" w:author="He (Jackson) Wang" w:date="2020-03-04T16:30:00Z"/>
                      <w:rFonts w:eastAsiaTheme="minorEastAsia"/>
                      <w:lang w:val="en-US" w:eastAsia="zh-CN"/>
                    </w:rPr>
                  </w:pPr>
                  <w:ins w:id="480" w:author="He (Jackson) Wang" w:date="2020-03-04T16:30:00Z">
                    <w:r>
                      <w:rPr>
                        <w:rFonts w:eastAsiaTheme="minorEastAsia"/>
                        <w:lang w:val="en-US" w:eastAsia="zh-CN"/>
                      </w:rPr>
                      <w:t>Moderator</w:t>
                    </w:r>
                  </w:ins>
                </w:p>
              </w:tc>
              <w:tc>
                <w:tcPr>
                  <w:tcW w:w="6717" w:type="dxa"/>
                  <w:gridSpan w:val="2"/>
                </w:tcPr>
                <w:p w14:paraId="6EF4FF80" w14:textId="77777777" w:rsidR="00EB5D69" w:rsidRDefault="00EB5D69" w:rsidP="004A5C32">
                  <w:pPr>
                    <w:rPr>
                      <w:ins w:id="481" w:author="He (Jackson) Wang" w:date="2020-03-04T16:34:00Z"/>
                      <w:rFonts w:eastAsiaTheme="minorEastAsia"/>
                      <w:lang w:val="en-US" w:eastAsia="zh-CN"/>
                    </w:rPr>
                  </w:pPr>
                  <w:ins w:id="482" w:author="He (Jackson) Wang" w:date="2020-03-04T16:31:00Z">
                    <w:r>
                      <w:rPr>
                        <w:rFonts w:eastAsiaTheme="minorEastAsia"/>
                        <w:lang w:val="en-US" w:eastAsia="zh-CN"/>
                      </w:rPr>
                      <w:t>Based on the d</w:t>
                    </w:r>
                  </w:ins>
                  <w:ins w:id="483" w:author="He (Jackson) Wang" w:date="2020-03-04T16:32:00Z">
                    <w:r>
                      <w:rPr>
                        <w:rFonts w:eastAsiaTheme="minorEastAsia"/>
                        <w:lang w:val="en-US" w:eastAsia="zh-CN"/>
                      </w:rPr>
                      <w:t xml:space="preserve">iverse view, seems it is hard to make requirement applicability in RAN4, I kind of agree with Huawei that to leave </w:t>
                    </w:r>
                  </w:ins>
                  <w:ins w:id="484" w:author="He (Jackson) Wang" w:date="2020-03-04T16:33:00Z">
                    <w:r>
                      <w:rPr>
                        <w:rFonts w:eastAsiaTheme="minorEastAsia"/>
                        <w:lang w:val="en-US" w:eastAsia="zh-CN"/>
                      </w:rPr>
                      <w:t>test configuration selection to RAN5</w:t>
                    </w:r>
                  </w:ins>
                  <w:ins w:id="485" w:author="He (Jackson) Wang" w:date="2020-03-04T16:34:00Z">
                    <w:r>
                      <w:rPr>
                        <w:rFonts w:eastAsiaTheme="minorEastAsia"/>
                        <w:lang w:val="en-US" w:eastAsia="zh-CN"/>
                      </w:rPr>
                      <w:t xml:space="preserve"> for the sake of progress. So companies’ view on below tentative agreement is appreciated:</w:t>
                    </w:r>
                  </w:ins>
                </w:p>
                <w:p w14:paraId="6BF65A09" w14:textId="77777777" w:rsidR="00EB5D69" w:rsidRPr="00CE2DD4" w:rsidRDefault="00EB5D69" w:rsidP="00EB5D69">
                  <w:pPr>
                    <w:rPr>
                      <w:ins w:id="486" w:author="He (Jackson) Wang" w:date="2020-03-04T16:35:00Z"/>
                      <w:rFonts w:eastAsiaTheme="minorEastAsia"/>
                      <w:i/>
                      <w:highlight w:val="yellow"/>
                      <w:lang w:val="en-US" w:eastAsia="zh-CN"/>
                    </w:rPr>
                  </w:pPr>
                  <w:ins w:id="487" w:author="He (Jackson) Wang" w:date="2020-03-04T16:35:00Z">
                    <w:r w:rsidRPr="00595A84">
                      <w:rPr>
                        <w:rFonts w:eastAsiaTheme="minorEastAsia"/>
                        <w:i/>
                        <w:highlight w:val="yellow"/>
                        <w:lang w:val="en-US" w:eastAsia="zh-CN"/>
                      </w:rPr>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3D9F686A" w14:textId="77777777" w:rsidR="00EB5D69" w:rsidRDefault="00EB5D69" w:rsidP="00EB5D69">
                  <w:pPr>
                    <w:pStyle w:val="ListParagraph"/>
                    <w:numPr>
                      <w:ilvl w:val="0"/>
                      <w:numId w:val="4"/>
                    </w:numPr>
                    <w:ind w:firstLineChars="0"/>
                    <w:rPr>
                      <w:ins w:id="488" w:author="He (Jackson) Wang" w:date="2020-03-04T16:35:00Z"/>
                      <w:rFonts w:eastAsia="宋体"/>
                      <w:szCs w:val="24"/>
                      <w:highlight w:val="yellow"/>
                      <w:lang w:eastAsia="zh-CN"/>
                    </w:rPr>
                  </w:pPr>
                  <w:ins w:id="489" w:author="He (Jackson) Wang" w:date="2020-03-04T16:35:00Z">
                    <w:r w:rsidRPr="00595A84">
                      <w:rPr>
                        <w:rFonts w:eastAsia="宋体"/>
                        <w:szCs w:val="24"/>
                        <w:highlight w:val="yellow"/>
                        <w:lang w:eastAsia="zh-CN"/>
                      </w:rPr>
                      <w:t xml:space="preserve">For full power TX </w:t>
                    </w:r>
                    <w:r>
                      <w:rPr>
                        <w:rFonts w:eastAsia="宋体"/>
                        <w:szCs w:val="24"/>
                        <w:highlight w:val="yellow"/>
                        <w:lang w:eastAsia="zh-CN"/>
                      </w:rPr>
                      <w:t>Mode 2</w:t>
                    </w:r>
                    <w:r w:rsidRPr="00595A84">
                      <w:rPr>
                        <w:rFonts w:eastAsia="宋体"/>
                        <w:szCs w:val="24"/>
                        <w:highlight w:val="yellow"/>
                        <w:lang w:eastAsia="zh-CN"/>
                      </w:rPr>
                      <w:t xml:space="preserve"> UE</w:t>
                    </w:r>
                    <w:r>
                      <w:rPr>
                        <w:rFonts w:eastAsia="宋体"/>
                        <w:szCs w:val="24"/>
                        <w:highlight w:val="yellow"/>
                        <w:lang w:eastAsia="zh-CN"/>
                      </w:rPr>
                      <w:t xml:space="preserve"> with 2 port configuration</w:t>
                    </w:r>
                    <w:r w:rsidRPr="00595A84">
                      <w:rPr>
                        <w:rFonts w:eastAsia="宋体"/>
                        <w:szCs w:val="24"/>
                        <w:highlight w:val="yellow"/>
                        <w:lang w:eastAsia="zh-CN"/>
                      </w:rPr>
                      <w:t>,</w:t>
                    </w:r>
                  </w:ins>
                </w:p>
                <w:p w14:paraId="64E8F823" w14:textId="15712083" w:rsidR="00EB5D69" w:rsidRPr="00EB5D69" w:rsidRDefault="00EB5D69">
                  <w:pPr>
                    <w:pStyle w:val="ListParagraph"/>
                    <w:numPr>
                      <w:ilvl w:val="1"/>
                      <w:numId w:val="4"/>
                    </w:numPr>
                    <w:ind w:firstLineChars="0"/>
                    <w:rPr>
                      <w:ins w:id="490" w:author="He (Jackson) Wang" w:date="2020-03-04T16:36:00Z"/>
                      <w:rFonts w:eastAsia="宋体"/>
                      <w:szCs w:val="24"/>
                      <w:highlight w:val="yellow"/>
                      <w:lang w:eastAsia="zh-CN"/>
                      <w:rPrChange w:id="491" w:author="He (Jackson) Wang" w:date="2020-03-04T16:37:00Z">
                        <w:rPr>
                          <w:ins w:id="492" w:author="He (Jackson) Wang" w:date="2020-03-04T16:36:00Z"/>
                          <w:rFonts w:eastAsia="宋体"/>
                          <w:szCs w:val="24"/>
                          <w:lang w:eastAsia="zh-CN"/>
                        </w:rPr>
                      </w:rPrChange>
                    </w:rPr>
                    <w:pPrChange w:id="493" w:author="Unknown" w:date="2020-03-04T16:35:00Z">
                      <w:pPr>
                        <w:pStyle w:val="ListParagraph"/>
                        <w:numPr>
                          <w:numId w:val="4"/>
                        </w:numPr>
                        <w:ind w:left="936" w:firstLineChars="0" w:hanging="360"/>
                      </w:pPr>
                    </w:pPrChange>
                  </w:pPr>
                  <w:ins w:id="494" w:author="He (Jackson) Wang" w:date="2020-03-04T16:35:00Z">
                    <w:r w:rsidRPr="00595A84">
                      <w:rPr>
                        <w:rFonts w:eastAsia="宋体"/>
                        <w:szCs w:val="24"/>
                        <w:highlight w:val="yellow"/>
                        <w:lang w:eastAsia="zh-CN"/>
                      </w:rPr>
                      <w:t xml:space="preserve"> </w:t>
                    </w:r>
                    <w:r w:rsidRPr="00EB5D69">
                      <w:rPr>
                        <w:rFonts w:eastAsia="宋体"/>
                        <w:szCs w:val="24"/>
                        <w:highlight w:val="yellow"/>
                        <w:lang w:eastAsia="zh-CN"/>
                      </w:rPr>
                      <w:t>RAN4</w:t>
                    </w:r>
                  </w:ins>
                  <w:ins w:id="495" w:author="He (Jackson) Wang" w:date="2020-03-04T16:36:00Z">
                    <w:r w:rsidRPr="00EB5D69">
                      <w:rPr>
                        <w:rFonts w:eastAsia="宋体"/>
                        <w:szCs w:val="24"/>
                        <w:highlight w:val="yellow"/>
                        <w:lang w:eastAsia="zh-CN"/>
                      </w:rPr>
                      <w:t xml:space="preserve"> core</w:t>
                    </w:r>
                  </w:ins>
                  <w:ins w:id="496" w:author="He (Jackson) Wang" w:date="2020-03-04T16:35:00Z">
                    <w:r w:rsidRPr="00EB5D69">
                      <w:rPr>
                        <w:rFonts w:eastAsia="宋体"/>
                        <w:szCs w:val="24"/>
                        <w:highlight w:val="yellow"/>
                        <w:lang w:eastAsia="zh-CN"/>
                      </w:rPr>
                      <w:t xml:space="preserve"> </w:t>
                    </w:r>
                  </w:ins>
                  <w:ins w:id="497" w:author="He (Jackson) Wang" w:date="2020-03-04T16:36:00Z">
                    <w:r w:rsidRPr="00EB5D69">
                      <w:rPr>
                        <w:rFonts w:eastAsia="宋体"/>
                        <w:szCs w:val="24"/>
                        <w:highlight w:val="yellow"/>
                        <w:lang w:eastAsia="zh-CN"/>
                      </w:rPr>
                      <w:t>requirement</w:t>
                    </w:r>
                  </w:ins>
                  <w:ins w:id="498" w:author="He (Jackson) Wang" w:date="2020-03-04T16:35:00Z">
                    <w:r w:rsidRPr="00EB5D69">
                      <w:rPr>
                        <w:rFonts w:eastAsia="宋体"/>
                        <w:szCs w:val="24"/>
                        <w:highlight w:val="yellow"/>
                        <w:lang w:eastAsia="zh-CN"/>
                      </w:rPr>
                      <w:t xml:space="preserve"> is</w:t>
                    </w:r>
                  </w:ins>
                  <w:ins w:id="499" w:author="He (Jackson) Wang" w:date="2020-03-04T16:36:00Z">
                    <w:r w:rsidRPr="00EB5D69">
                      <w:rPr>
                        <w:rFonts w:eastAsia="宋体"/>
                        <w:szCs w:val="24"/>
                        <w:highlight w:val="yellow"/>
                        <w:lang w:eastAsia="zh-CN"/>
                      </w:rPr>
                      <w:t xml:space="preserve"> defined based on </w:t>
                    </w:r>
                    <w:r w:rsidRPr="00EB5D69">
                      <w:rPr>
                        <w:rFonts w:eastAsia="宋体"/>
                        <w:szCs w:val="24"/>
                        <w:highlight w:val="yellow"/>
                        <w:lang w:eastAsia="zh-CN"/>
                        <w:rPrChange w:id="500" w:author="He (Jackson) Wang" w:date="2020-03-04T16:37:00Z">
                          <w:rPr>
                            <w:rFonts w:eastAsia="宋体"/>
                            <w:szCs w:val="24"/>
                            <w:lang w:eastAsia="zh-CN"/>
                          </w:rPr>
                        </w:rPrChange>
                      </w:rPr>
                      <w:t>full power TPMI(s) UE support;</w:t>
                    </w:r>
                  </w:ins>
                </w:p>
                <w:p w14:paraId="2FF8FE95" w14:textId="4C3D9891" w:rsidR="00EB5D69" w:rsidRPr="00EB5D69" w:rsidRDefault="00EB5D69">
                  <w:pPr>
                    <w:pStyle w:val="ListParagraph"/>
                    <w:numPr>
                      <w:ilvl w:val="1"/>
                      <w:numId w:val="4"/>
                    </w:numPr>
                    <w:ind w:firstLineChars="0"/>
                    <w:rPr>
                      <w:ins w:id="501" w:author="He (Jackson) Wang" w:date="2020-03-04T16:35:00Z"/>
                      <w:rFonts w:eastAsia="宋体"/>
                      <w:szCs w:val="24"/>
                      <w:highlight w:val="yellow"/>
                      <w:lang w:eastAsia="zh-CN"/>
                    </w:rPr>
                    <w:pPrChange w:id="502" w:author="Unknown" w:date="2020-03-04T16:35:00Z">
                      <w:pPr>
                        <w:pStyle w:val="ListParagraph"/>
                        <w:numPr>
                          <w:numId w:val="4"/>
                        </w:numPr>
                        <w:ind w:left="936" w:firstLineChars="0" w:hanging="360"/>
                      </w:pPr>
                    </w:pPrChange>
                  </w:pPr>
                  <w:ins w:id="503" w:author="He (Jackson) Wang" w:date="2020-03-04T16:36:00Z">
                    <w:r w:rsidRPr="00EB5D69">
                      <w:rPr>
                        <w:rFonts w:eastAsia="宋体"/>
                        <w:szCs w:val="24"/>
                        <w:highlight w:val="yellow"/>
                        <w:lang w:eastAsia="zh-CN"/>
                        <w:rPrChange w:id="504" w:author="He (Jackson) Wang" w:date="2020-03-04T16:37:00Z">
                          <w:rPr>
                            <w:rFonts w:eastAsia="宋体"/>
                            <w:szCs w:val="24"/>
                            <w:lang w:eastAsia="zh-CN"/>
                          </w:rPr>
                        </w:rPrChange>
                      </w:rPr>
                      <w:t>It is up to RAN5 to select test configuration</w:t>
                    </w:r>
                  </w:ins>
                  <w:ins w:id="505" w:author="He (Jackson) Wang" w:date="2020-03-04T16:37:00Z">
                    <w:r w:rsidRPr="00EB5D69">
                      <w:rPr>
                        <w:rFonts w:eastAsia="宋体"/>
                        <w:szCs w:val="24"/>
                        <w:highlight w:val="yellow"/>
                        <w:lang w:eastAsia="zh-CN"/>
                        <w:rPrChange w:id="506" w:author="He (Jackson) Wang" w:date="2020-03-04T16:37:00Z">
                          <w:rPr>
                            <w:rFonts w:eastAsia="宋体"/>
                            <w:szCs w:val="24"/>
                            <w:lang w:eastAsia="zh-CN"/>
                          </w:rPr>
                        </w:rPrChange>
                      </w:rPr>
                      <w:t xml:space="preserve"> to perform test. </w:t>
                    </w:r>
                  </w:ins>
                </w:p>
                <w:p w14:paraId="768B5667" w14:textId="2C3456DC" w:rsidR="00EB5D69" w:rsidRDefault="00EB5D69" w:rsidP="004A5C32">
                  <w:pPr>
                    <w:rPr>
                      <w:ins w:id="507" w:author="He (Jackson) Wang" w:date="2020-03-04T16:30:00Z"/>
                      <w:rFonts w:eastAsiaTheme="minorEastAsia"/>
                      <w:lang w:val="en-US" w:eastAsia="zh-CN"/>
                    </w:rPr>
                  </w:pPr>
                </w:p>
              </w:tc>
            </w:tr>
            <w:tr w:rsidR="00EB5D69" w14:paraId="243B00E5" w14:textId="77777777" w:rsidTr="00EB5D69">
              <w:trPr>
                <w:trHeight w:val="227"/>
                <w:ins w:id="508" w:author="He (Jackson) Wang" w:date="2020-03-04T16:30:00Z"/>
              </w:trPr>
              <w:tc>
                <w:tcPr>
                  <w:tcW w:w="1105" w:type="dxa"/>
                </w:tcPr>
                <w:p w14:paraId="11E9CBB7" w14:textId="5E3A43C1" w:rsidR="00EB5D69" w:rsidRDefault="00624D1E" w:rsidP="004A5C32">
                  <w:pPr>
                    <w:rPr>
                      <w:ins w:id="509" w:author="He (Jackson) Wang" w:date="2020-03-04T16:30:00Z"/>
                      <w:rFonts w:eastAsiaTheme="minorEastAsia"/>
                      <w:lang w:val="en-US" w:eastAsia="zh-CN"/>
                    </w:rPr>
                  </w:pPr>
                  <w:ins w:id="510" w:author="OPPO Jinqiang" w:date="2020-03-04T20:16:00Z">
                    <w:r>
                      <w:rPr>
                        <w:rFonts w:eastAsiaTheme="minorEastAsia" w:hint="eastAsia"/>
                        <w:lang w:val="en-US" w:eastAsia="zh-CN"/>
                      </w:rPr>
                      <w:t>OPPO</w:t>
                    </w:r>
                  </w:ins>
                </w:p>
              </w:tc>
              <w:tc>
                <w:tcPr>
                  <w:tcW w:w="1532" w:type="dxa"/>
                </w:tcPr>
                <w:p w14:paraId="5138DE82" w14:textId="77777777" w:rsidR="00EB5D69" w:rsidRDefault="00EB5D69" w:rsidP="004A5C32">
                  <w:pPr>
                    <w:rPr>
                      <w:ins w:id="511" w:author="He (Jackson) Wang" w:date="2020-03-04T16:30:00Z"/>
                      <w:rFonts w:eastAsiaTheme="minorEastAsia"/>
                      <w:lang w:val="en-US" w:eastAsia="zh-CN"/>
                    </w:rPr>
                  </w:pPr>
                </w:p>
              </w:tc>
              <w:tc>
                <w:tcPr>
                  <w:tcW w:w="5185" w:type="dxa"/>
                </w:tcPr>
                <w:p w14:paraId="0DBCEF75" w14:textId="63289DCE" w:rsidR="00EB5D69" w:rsidRDefault="00624D1E" w:rsidP="00624D1E">
                  <w:pPr>
                    <w:rPr>
                      <w:ins w:id="512" w:author="He (Jackson) Wang" w:date="2020-03-04T16:30:00Z"/>
                      <w:rFonts w:eastAsiaTheme="minorEastAsia"/>
                      <w:lang w:val="en-US" w:eastAsia="zh-CN"/>
                    </w:rPr>
                  </w:pPr>
                  <w:ins w:id="513" w:author="OPPO Jinqiang" w:date="2020-03-04T20:19:00Z">
                    <w:r>
                      <w:rPr>
                        <w:rFonts w:eastAsiaTheme="minorEastAsia"/>
                        <w:lang w:val="en-US" w:eastAsia="zh-CN"/>
                      </w:rPr>
                      <w:t xml:space="preserve">When defining requirements actually we based on some TPMIs, this should be clear in RAN4 even leave </w:t>
                    </w:r>
                  </w:ins>
                  <w:ins w:id="514" w:author="OPPO Jinqiang" w:date="2020-03-04T20:20:00Z">
                    <w:r>
                      <w:rPr>
                        <w:rFonts w:eastAsiaTheme="minorEastAsia"/>
                        <w:lang w:val="en-US" w:eastAsia="zh-CN"/>
                      </w:rPr>
                      <w:t>test selection</w:t>
                    </w:r>
                  </w:ins>
                  <w:ins w:id="515" w:author="OPPO Jinqiang" w:date="2020-03-04T20:19:00Z">
                    <w:r>
                      <w:rPr>
                        <w:rFonts w:eastAsiaTheme="minorEastAsia"/>
                        <w:lang w:val="en-US" w:eastAsia="zh-CN"/>
                      </w:rPr>
                      <w:t xml:space="preserve"> to RAN5.</w:t>
                    </w:r>
                  </w:ins>
                </w:p>
              </w:tc>
            </w:tr>
            <w:tr w:rsidR="00811CE4" w14:paraId="200C1D42" w14:textId="77777777" w:rsidTr="00EB5D69">
              <w:trPr>
                <w:trHeight w:val="227"/>
                <w:ins w:id="516" w:author="Tao Xu (Intel)" w:date="2020-03-04T09:30:00Z"/>
              </w:trPr>
              <w:tc>
                <w:tcPr>
                  <w:tcW w:w="1105" w:type="dxa"/>
                </w:tcPr>
                <w:p w14:paraId="3F971A23" w14:textId="745DE605" w:rsidR="00811CE4" w:rsidRDefault="00811CE4" w:rsidP="004A5C32">
                  <w:pPr>
                    <w:rPr>
                      <w:ins w:id="517" w:author="Tao Xu (Intel)" w:date="2020-03-04T09:30:00Z"/>
                      <w:rFonts w:eastAsiaTheme="minorEastAsia"/>
                      <w:lang w:val="en-US" w:eastAsia="zh-CN"/>
                    </w:rPr>
                  </w:pPr>
                  <w:ins w:id="518" w:author="Tao Xu (Intel)" w:date="2020-03-04T09:30:00Z">
                    <w:r>
                      <w:rPr>
                        <w:rFonts w:eastAsiaTheme="minorEastAsia"/>
                        <w:lang w:val="en-US" w:eastAsia="zh-CN"/>
                      </w:rPr>
                      <w:t>Intel</w:t>
                    </w:r>
                  </w:ins>
                </w:p>
              </w:tc>
              <w:tc>
                <w:tcPr>
                  <w:tcW w:w="1532" w:type="dxa"/>
                </w:tcPr>
                <w:p w14:paraId="22D285D6" w14:textId="31340109" w:rsidR="00811CE4" w:rsidRDefault="00811CE4" w:rsidP="004A5C32">
                  <w:pPr>
                    <w:rPr>
                      <w:ins w:id="519" w:author="Tao Xu (Intel)" w:date="2020-03-04T09:30:00Z"/>
                      <w:rFonts w:eastAsiaTheme="minorEastAsia"/>
                      <w:lang w:val="en-US" w:eastAsia="zh-CN"/>
                    </w:rPr>
                  </w:pPr>
                  <w:ins w:id="520" w:author="Tao Xu (Intel)" w:date="2020-03-04T09:30:00Z">
                    <w:r>
                      <w:rPr>
                        <w:rFonts w:eastAsiaTheme="minorEastAsia"/>
                        <w:lang w:val="en-US" w:eastAsia="zh-CN"/>
                      </w:rPr>
                      <w:t>Support new tentative agreements</w:t>
                    </w:r>
                  </w:ins>
                </w:p>
              </w:tc>
              <w:tc>
                <w:tcPr>
                  <w:tcW w:w="5185" w:type="dxa"/>
                </w:tcPr>
                <w:p w14:paraId="01652369" w14:textId="6B61D56D" w:rsidR="00811CE4" w:rsidRDefault="00811CE4" w:rsidP="00624D1E">
                  <w:pPr>
                    <w:rPr>
                      <w:ins w:id="521" w:author="Tao Xu (Intel)" w:date="2020-03-04T09:30:00Z"/>
                      <w:rFonts w:eastAsiaTheme="minorEastAsia"/>
                      <w:lang w:val="en-US" w:eastAsia="zh-CN"/>
                    </w:rPr>
                  </w:pPr>
                  <w:ins w:id="522" w:author="Tao Xu (Intel)" w:date="2020-03-04T09:30:00Z">
                    <w:r>
                      <w:rPr>
                        <w:rFonts w:eastAsiaTheme="minorEastAsia"/>
                        <w:lang w:val="en-US" w:eastAsia="zh-CN"/>
                      </w:rPr>
                      <w:t xml:space="preserve">This is our original view – </w:t>
                    </w:r>
                  </w:ins>
                  <w:ins w:id="523" w:author="Tao Xu (Intel)" w:date="2020-03-04T09:31:00Z">
                    <w:r>
                      <w:rPr>
                        <w:rFonts w:eastAsiaTheme="minorEastAsia"/>
                        <w:lang w:val="en-US" w:eastAsia="zh-CN"/>
                      </w:rPr>
                      <w:t>Option</w:t>
                    </w:r>
                  </w:ins>
                  <w:ins w:id="524" w:author="Tao Xu (Intel)" w:date="2020-03-04T09:30:00Z">
                    <w:r>
                      <w:rPr>
                        <w:rFonts w:eastAsiaTheme="minorEastAsia"/>
                        <w:lang w:val="en-US" w:eastAsia="zh-CN"/>
                      </w:rPr>
                      <w:t xml:space="preserve"> 5. </w:t>
                    </w:r>
                  </w:ins>
                  <w:ins w:id="525" w:author="Tao Xu (Intel)" w:date="2020-03-04T09:31:00Z">
                    <w:r>
                      <w:rPr>
                        <w:rFonts w:eastAsiaTheme="minorEastAsia"/>
                        <w:lang w:val="en-US" w:eastAsia="zh-CN"/>
                      </w:rPr>
                      <w:t>With only 2 Tx ports</w:t>
                    </w:r>
                  </w:ins>
                  <w:ins w:id="526" w:author="Tao Xu (Intel)" w:date="2020-03-04T09:32:00Z">
                    <w:r>
                      <w:rPr>
                        <w:rFonts w:eastAsiaTheme="minorEastAsia"/>
                        <w:lang w:val="en-US" w:eastAsia="zh-CN"/>
                      </w:rPr>
                      <w:t xml:space="preserve"> as condition, I see Option 2 = Option 5.</w:t>
                    </w:r>
                  </w:ins>
                  <w:ins w:id="527" w:author="Tao Xu (Intel)" w:date="2020-03-04T09:31:00Z">
                    <w:r>
                      <w:rPr>
                        <w:rFonts w:eastAsiaTheme="minorEastAsia"/>
                        <w:lang w:val="en-US" w:eastAsia="zh-CN"/>
                      </w:rPr>
                      <w:t xml:space="preserve"> </w:t>
                    </w:r>
                  </w:ins>
                </w:p>
              </w:tc>
            </w:tr>
            <w:tr w:rsidR="005335F4" w14:paraId="10624E4A" w14:textId="77777777" w:rsidTr="00EB5D69">
              <w:trPr>
                <w:trHeight w:val="227"/>
                <w:ins w:id="528" w:author="Huawei" w:date="2020-03-05T05:37:00Z"/>
              </w:trPr>
              <w:tc>
                <w:tcPr>
                  <w:tcW w:w="1105" w:type="dxa"/>
                </w:tcPr>
                <w:p w14:paraId="04866B36" w14:textId="500CD8E4" w:rsidR="005335F4" w:rsidRDefault="005335F4" w:rsidP="004A5C32">
                  <w:pPr>
                    <w:rPr>
                      <w:ins w:id="529" w:author="Huawei" w:date="2020-03-05T05:37:00Z"/>
                      <w:rFonts w:eastAsiaTheme="minorEastAsia"/>
                      <w:lang w:val="en-US" w:eastAsia="zh-CN"/>
                    </w:rPr>
                  </w:pPr>
                  <w:ins w:id="530" w:author="Huawei" w:date="2020-03-05T05:38:00Z">
                    <w:r>
                      <w:rPr>
                        <w:rFonts w:eastAsiaTheme="minorEastAsia"/>
                        <w:lang w:val="en-US" w:eastAsia="zh-CN"/>
                      </w:rPr>
                      <w:t>Huawei</w:t>
                    </w:r>
                  </w:ins>
                </w:p>
              </w:tc>
              <w:tc>
                <w:tcPr>
                  <w:tcW w:w="1532" w:type="dxa"/>
                </w:tcPr>
                <w:p w14:paraId="33CB97E3" w14:textId="77777777" w:rsidR="005335F4" w:rsidRDefault="005335F4" w:rsidP="004A5C32">
                  <w:pPr>
                    <w:rPr>
                      <w:ins w:id="531" w:author="Huawei" w:date="2020-03-05T05:37:00Z"/>
                      <w:rFonts w:eastAsiaTheme="minorEastAsia"/>
                      <w:lang w:val="en-US" w:eastAsia="zh-CN"/>
                    </w:rPr>
                  </w:pPr>
                </w:p>
              </w:tc>
              <w:tc>
                <w:tcPr>
                  <w:tcW w:w="5185" w:type="dxa"/>
                </w:tcPr>
                <w:p w14:paraId="248EABD2" w14:textId="4A60C985" w:rsidR="005335F4" w:rsidRDefault="005335F4" w:rsidP="00624D1E">
                  <w:pPr>
                    <w:rPr>
                      <w:ins w:id="532" w:author="Huawei" w:date="2020-03-05T05:37:00Z"/>
                      <w:rFonts w:eastAsiaTheme="minorEastAsia"/>
                      <w:lang w:val="en-US" w:eastAsia="zh-CN"/>
                    </w:rPr>
                  </w:pPr>
                  <w:ins w:id="533" w:author="Huawei" w:date="2020-03-05T05:38:00Z">
                    <w:r>
                      <w:rPr>
                        <w:rFonts w:eastAsiaTheme="minorEastAsia"/>
                        <w:lang w:val="en-US" w:eastAsia="zh-CN"/>
                      </w:rPr>
                      <w:t xml:space="preserve">After further thinking, may not need to mention RAN5 here as </w:t>
                    </w:r>
                    <w:r w:rsidRPr="005335F4">
                      <w:rPr>
                        <w:rFonts w:eastAsiaTheme="minorEastAsia"/>
                        <w:lang w:val="en-US" w:eastAsia="zh-CN"/>
                      </w:rPr>
                      <w:t>supported TPMI will be reported by the UE</w:t>
                    </w:r>
                    <w:r>
                      <w:rPr>
                        <w:rFonts w:eastAsiaTheme="minorEastAsia"/>
                        <w:lang w:val="en-US" w:eastAsia="zh-CN"/>
                      </w:rPr>
                      <w:t>.</w:t>
                    </w:r>
                  </w:ins>
                </w:p>
              </w:tc>
            </w:tr>
          </w:tbl>
          <w:p w14:paraId="2C8CBC67" w14:textId="77777777" w:rsidR="003B3668" w:rsidRDefault="003B3668" w:rsidP="00BD3827">
            <w:pPr>
              <w:rPr>
                <w:rFonts w:eastAsiaTheme="minorEastAsia"/>
                <w:i/>
                <w:lang w:eastAsia="zh-CN"/>
              </w:rPr>
            </w:pPr>
          </w:p>
          <w:p w14:paraId="50DD9B1F" w14:textId="77777777" w:rsidR="003B3668" w:rsidRPr="00BD3827" w:rsidRDefault="003B3668" w:rsidP="00BD3827">
            <w:pPr>
              <w:rPr>
                <w:rFonts w:eastAsiaTheme="minorEastAsia"/>
                <w:i/>
                <w:lang w:eastAsia="zh-CN"/>
              </w:rPr>
            </w:pPr>
          </w:p>
        </w:tc>
      </w:tr>
      <w:tr w:rsidR="00F97797" w:rsidRPr="006D1C24" w14:paraId="6DD3FEAF" w14:textId="77777777" w:rsidTr="00F97797">
        <w:tc>
          <w:tcPr>
            <w:tcW w:w="1223" w:type="dxa"/>
            <w:vMerge/>
          </w:tcPr>
          <w:p w14:paraId="47C1EC78" w14:textId="77777777" w:rsidR="00F97797" w:rsidRPr="00BD3827" w:rsidRDefault="00F97797" w:rsidP="00F97797">
            <w:pPr>
              <w:rPr>
                <w:rFonts w:eastAsiaTheme="minorEastAsia"/>
                <w:b/>
                <w:bCs/>
                <w:color w:val="4472C4" w:themeColor="accent1"/>
                <w:lang w:val="en-US" w:eastAsia="zh-CN"/>
              </w:rPr>
            </w:pPr>
          </w:p>
        </w:tc>
        <w:tc>
          <w:tcPr>
            <w:tcW w:w="8408" w:type="dxa"/>
          </w:tcPr>
          <w:p w14:paraId="7599A2BD"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2-2-3: For Mode 2 UE with 1 port configuration, test configuration and requirement applicability:</w:t>
            </w:r>
          </w:p>
          <w:p w14:paraId="22052320"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No test needed (vivo, OPPO, Huawei, LGE, Samsung);</w:t>
            </w:r>
          </w:p>
          <w:p w14:paraId="3A213CD8"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Full power transmission with 2 TX antenna connectors should be verified (sum over two antenna ports), i.e., either UE with transparent TxD (23+23dBm) or UE with full rated PA (26dBm) is allowed. (Qualcomm, Ericsson)</w:t>
            </w:r>
          </w:p>
          <w:p w14:paraId="2828097B"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3: Full power transmission with 2 TX antenna connectors should be verified if full power is achieved by 2 TX antenna connectors (by UE declaration), i.e., only UE with </w:t>
            </w:r>
            <w:r w:rsidRPr="00BD3827">
              <w:rPr>
                <w:rFonts w:eastAsia="宋体"/>
                <w:color w:val="4472C4" w:themeColor="accent1"/>
                <w:szCs w:val="24"/>
                <w:lang w:eastAsia="zh-CN"/>
              </w:rPr>
              <w:lastRenderedPageBreak/>
              <w:t>transparent TxD (23+23dBm) to achieve full power transmission needs to be tested.  (Intel)</w:t>
            </w:r>
          </w:p>
          <w:p w14:paraId="23007373" w14:textId="24AC31E8"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6E46B9" w:rsidRPr="00BD3827">
              <w:rPr>
                <w:rFonts w:eastAsiaTheme="minorEastAsia"/>
                <w:i/>
                <w:color w:val="4472C4" w:themeColor="accent1"/>
                <w:lang w:val="en-US" w:eastAsia="zh-CN"/>
              </w:rPr>
              <w:t xml:space="preserve"> in 1</w:t>
            </w:r>
            <w:r w:rsidR="006E46B9" w:rsidRPr="00BD3827">
              <w:rPr>
                <w:rFonts w:eastAsiaTheme="minorEastAsia"/>
                <w:i/>
                <w:color w:val="4472C4" w:themeColor="accent1"/>
                <w:vertAlign w:val="superscript"/>
                <w:lang w:val="en-US" w:eastAsia="zh-CN"/>
              </w:rPr>
              <w:t>st</w:t>
            </w:r>
            <w:r w:rsidR="006E46B9"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Majority view observed for Option-1.    </w:t>
            </w:r>
          </w:p>
          <w:p w14:paraId="6359CC5B" w14:textId="07D0E430"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sidR="006E46B9">
              <w:rPr>
                <w:rFonts w:eastAsiaTheme="minorEastAsia"/>
                <w:i/>
                <w:lang w:val="en-US" w:eastAsia="zh-CN"/>
              </w:rPr>
              <w:t xml:space="preserve"> (based on majority view)</w:t>
            </w:r>
            <w:r w:rsidRPr="006D1C24">
              <w:rPr>
                <w:rFonts w:eastAsiaTheme="minorEastAsia" w:hint="eastAsia"/>
                <w:i/>
                <w:lang w:val="en-US" w:eastAsia="zh-CN"/>
              </w:rPr>
              <w:t>:</w:t>
            </w:r>
            <w:r>
              <w:rPr>
                <w:rFonts w:eastAsiaTheme="minorEastAsia"/>
                <w:i/>
                <w:lang w:val="en-US" w:eastAsia="zh-CN"/>
              </w:rPr>
              <w:t xml:space="preserve"> </w:t>
            </w:r>
          </w:p>
          <w:p w14:paraId="0701A723" w14:textId="42446E50" w:rsidR="00F97797" w:rsidRPr="005D467A" w:rsidRDefault="00F97797" w:rsidP="00F97797">
            <w:pPr>
              <w:pStyle w:val="ListParagraph"/>
              <w:numPr>
                <w:ilvl w:val="0"/>
                <w:numId w:val="34"/>
              </w:numPr>
              <w:ind w:firstLineChars="0"/>
              <w:rPr>
                <w:rFonts w:eastAsiaTheme="minorEastAsia"/>
                <w:i/>
                <w:lang w:val="en-US" w:eastAsia="zh-CN"/>
              </w:rPr>
            </w:pPr>
            <w:r w:rsidRPr="009F2900">
              <w:rPr>
                <w:rFonts w:eastAsiaTheme="minorEastAsia"/>
                <w:i/>
                <w:lang w:val="en-US" w:eastAsia="zh-CN"/>
              </w:rPr>
              <w:t>For Mode 2 UE with 1 port configuration</w:t>
            </w:r>
            <w:r>
              <w:rPr>
                <w:rFonts w:eastAsiaTheme="minorEastAsia"/>
                <w:i/>
                <w:lang w:val="en-US" w:eastAsia="zh-CN"/>
              </w:rPr>
              <w:t xml:space="preserve">, both MOP requirement and test are not </w:t>
            </w:r>
            <w:r w:rsidR="00845090">
              <w:rPr>
                <w:rFonts w:eastAsiaTheme="minorEastAsia"/>
                <w:i/>
                <w:lang w:val="en-US" w:eastAsia="zh-CN"/>
              </w:rPr>
              <w:t>specified in Rel-16</w:t>
            </w:r>
            <w:r>
              <w:rPr>
                <w:rFonts w:eastAsiaTheme="minorEastAsia"/>
                <w:i/>
                <w:lang w:val="en-US" w:eastAsia="zh-CN"/>
              </w:rPr>
              <w:t xml:space="preserve">. </w:t>
            </w:r>
          </w:p>
          <w:p w14:paraId="3C7FD10D" w14:textId="08067629" w:rsidR="00845090" w:rsidRPr="00BD3827" w:rsidRDefault="00F97797" w:rsidP="00BD382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BD3827">
              <w:rPr>
                <w:rFonts w:eastAsiaTheme="minorEastAsia"/>
                <w:i/>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r w:rsidR="00845090">
              <w:rPr>
                <w:rFonts w:eastAsiaTheme="minorEastAsia"/>
                <w:i/>
                <w:lang w:val="en-US" w:eastAsia="zh-CN"/>
              </w:rPr>
              <w:t>Views on above tentative agreement based on majority view.</w:t>
            </w:r>
            <w:r w:rsidR="00845090" w:rsidRPr="00E33210">
              <w:rPr>
                <w:rFonts w:eastAsiaTheme="minorEastAsia"/>
                <w:i/>
                <w:lang w:val="en-US" w:eastAsia="zh-CN"/>
              </w:rPr>
              <w:t xml:space="preserve"> </w:t>
            </w:r>
          </w:p>
          <w:tbl>
            <w:tblPr>
              <w:tblStyle w:val="TableGrid"/>
              <w:tblW w:w="0" w:type="auto"/>
              <w:tblInd w:w="360" w:type="dxa"/>
              <w:tblLook w:val="04A0" w:firstRow="1" w:lastRow="0" w:firstColumn="1" w:lastColumn="0" w:noHBand="0" w:noVBand="1"/>
            </w:tblPr>
            <w:tblGrid>
              <w:gridCol w:w="1105"/>
              <w:gridCol w:w="1535"/>
              <w:gridCol w:w="5182"/>
            </w:tblGrid>
            <w:tr w:rsidR="00845090" w14:paraId="7F4B27A6" w14:textId="77777777" w:rsidTr="008375E4">
              <w:trPr>
                <w:trHeight w:val="227"/>
              </w:trPr>
              <w:tc>
                <w:tcPr>
                  <w:tcW w:w="1105" w:type="dxa"/>
                </w:tcPr>
                <w:p w14:paraId="0E83BE10" w14:textId="77777777" w:rsidR="00845090" w:rsidRDefault="00845090" w:rsidP="00845090">
                  <w:pPr>
                    <w:rPr>
                      <w:rFonts w:eastAsiaTheme="minorEastAsia"/>
                      <w:lang w:val="en-US" w:eastAsia="zh-CN"/>
                    </w:rPr>
                  </w:pPr>
                  <w:r>
                    <w:rPr>
                      <w:rFonts w:eastAsiaTheme="minorEastAsia"/>
                      <w:lang w:val="en-US" w:eastAsia="zh-CN"/>
                    </w:rPr>
                    <w:t>Company</w:t>
                  </w:r>
                </w:p>
              </w:tc>
              <w:tc>
                <w:tcPr>
                  <w:tcW w:w="1532" w:type="dxa"/>
                </w:tcPr>
                <w:p w14:paraId="6F1F1339" w14:textId="77777777" w:rsidR="00845090" w:rsidRDefault="00845090" w:rsidP="00845090">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5" w:type="dxa"/>
                </w:tcPr>
                <w:p w14:paraId="16316061" w14:textId="4E364390" w:rsidR="00845090" w:rsidRDefault="00845090" w:rsidP="00845090">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845090" w14:paraId="274F407A" w14:textId="77777777" w:rsidTr="007319FB">
              <w:trPr>
                <w:trHeight w:val="227"/>
              </w:trPr>
              <w:tc>
                <w:tcPr>
                  <w:tcW w:w="994" w:type="dxa"/>
                </w:tcPr>
                <w:p w14:paraId="013D1746" w14:textId="7C7AA0EB" w:rsidR="00845090" w:rsidRDefault="00943909" w:rsidP="00845090">
                  <w:pPr>
                    <w:rPr>
                      <w:rFonts w:eastAsiaTheme="minorEastAsia"/>
                      <w:lang w:val="en-US" w:eastAsia="zh-CN"/>
                    </w:rPr>
                  </w:pPr>
                  <w:r>
                    <w:rPr>
                      <w:rFonts w:eastAsiaTheme="minorEastAsia"/>
                      <w:lang w:val="en-US" w:eastAsia="zh-CN"/>
                    </w:rPr>
                    <w:t>Samsung</w:t>
                  </w:r>
                </w:p>
              </w:tc>
              <w:tc>
                <w:tcPr>
                  <w:tcW w:w="1544" w:type="dxa"/>
                </w:tcPr>
                <w:p w14:paraId="1FB29799" w14:textId="7B3D7088" w:rsidR="00845090" w:rsidRDefault="00943909">
                  <w:pPr>
                    <w:rPr>
                      <w:rFonts w:eastAsiaTheme="minorEastAsia"/>
                      <w:lang w:val="en-US" w:eastAsia="zh-CN"/>
                    </w:rPr>
                  </w:pPr>
                  <w:r>
                    <w:rPr>
                      <w:rFonts w:eastAsiaTheme="minorEastAsia"/>
                      <w:lang w:val="en-US" w:eastAsia="zh-CN"/>
                    </w:rPr>
                    <w:t xml:space="preserve">Support tentative agreement </w:t>
                  </w:r>
                </w:p>
              </w:tc>
              <w:tc>
                <w:tcPr>
                  <w:tcW w:w="5284" w:type="dxa"/>
                </w:tcPr>
                <w:p w14:paraId="216E80C8" w14:textId="1448839A" w:rsidR="00845090" w:rsidRDefault="00943909" w:rsidP="00845090">
                  <w:pPr>
                    <w:rPr>
                      <w:rFonts w:eastAsiaTheme="minorEastAsia"/>
                      <w:lang w:val="en-US" w:eastAsia="zh-CN"/>
                    </w:rPr>
                  </w:pPr>
                  <w:r>
                    <w:rPr>
                      <w:rFonts w:eastAsiaTheme="minorEastAsia"/>
                      <w:lang w:val="en-US" w:eastAsia="zh-CN"/>
                    </w:rPr>
                    <w:t>Support tentative agreement based on majority view</w:t>
                  </w:r>
                </w:p>
              </w:tc>
            </w:tr>
            <w:tr w:rsidR="00845090" w14:paraId="5F8D6D23" w14:textId="77777777" w:rsidTr="007319FB">
              <w:trPr>
                <w:trHeight w:val="227"/>
              </w:trPr>
              <w:tc>
                <w:tcPr>
                  <w:tcW w:w="994" w:type="dxa"/>
                </w:tcPr>
                <w:p w14:paraId="266952EA" w14:textId="68227BFA" w:rsidR="00845090" w:rsidRDefault="00B909A6" w:rsidP="00845090">
                  <w:pPr>
                    <w:rPr>
                      <w:rFonts w:eastAsiaTheme="minorEastAsia"/>
                      <w:lang w:val="en-US" w:eastAsia="zh-CN"/>
                    </w:rPr>
                  </w:pPr>
                  <w:r>
                    <w:rPr>
                      <w:rFonts w:eastAsiaTheme="minorEastAsia"/>
                      <w:lang w:val="en-US" w:eastAsia="zh-CN"/>
                    </w:rPr>
                    <w:t>Intel</w:t>
                  </w:r>
                </w:p>
              </w:tc>
              <w:tc>
                <w:tcPr>
                  <w:tcW w:w="1544" w:type="dxa"/>
                </w:tcPr>
                <w:p w14:paraId="319E9AE3" w14:textId="54EE4CF8" w:rsidR="00845090" w:rsidRDefault="00845090" w:rsidP="00845090">
                  <w:pPr>
                    <w:rPr>
                      <w:rFonts w:eastAsiaTheme="minorEastAsia"/>
                      <w:lang w:val="en-US" w:eastAsia="zh-CN"/>
                    </w:rPr>
                  </w:pPr>
                </w:p>
              </w:tc>
              <w:tc>
                <w:tcPr>
                  <w:tcW w:w="5284" w:type="dxa"/>
                </w:tcPr>
                <w:p w14:paraId="2CA8B751" w14:textId="7CD8BB52" w:rsidR="00845090" w:rsidRDefault="00FC0256" w:rsidP="00845090">
                  <w:pPr>
                    <w:rPr>
                      <w:rFonts w:eastAsiaTheme="minorEastAsia"/>
                      <w:lang w:val="en-US" w:eastAsia="zh-CN"/>
                    </w:rPr>
                  </w:pPr>
                  <w:r>
                    <w:rPr>
                      <w:rFonts w:eastAsiaTheme="minorEastAsia"/>
                      <w:lang w:val="en-US" w:eastAsia="zh-CN"/>
                    </w:rPr>
                    <w:t>Can moderator clarify what the definition of Mode 2 UE with 1 port configuration is?</w:t>
                  </w:r>
                  <w:r w:rsidR="00B909A6">
                    <w:rPr>
                      <w:rFonts w:eastAsiaTheme="minorEastAsia"/>
                      <w:lang w:val="en-US" w:eastAsia="zh-CN"/>
                    </w:rPr>
                    <w:t xml:space="preserve"> </w:t>
                  </w:r>
                  <w:r>
                    <w:rPr>
                      <w:rFonts w:eastAsiaTheme="minorEastAsia"/>
                      <w:lang w:val="en-US" w:eastAsia="zh-CN"/>
                    </w:rPr>
                    <w:t xml:space="preserve">We do have the configuration for mode 2 with 23dBm + 26dBm, </w:t>
                  </w:r>
                  <w:r w:rsidR="00833FC2">
                    <w:rPr>
                      <w:rFonts w:eastAsiaTheme="minorEastAsia"/>
                      <w:lang w:val="en-US" w:eastAsia="zh-CN"/>
                    </w:rPr>
                    <w:t>which supports</w:t>
                  </w:r>
                  <w:r>
                    <w:rPr>
                      <w:rFonts w:eastAsiaTheme="minorEastAsia"/>
                      <w:lang w:val="en-US" w:eastAsia="zh-CN"/>
                    </w:rPr>
                    <w:t xml:space="preserve"> one port full power of 26dBm</w:t>
                  </w:r>
                  <w:r w:rsidR="00833FC2">
                    <w:rPr>
                      <w:rFonts w:eastAsiaTheme="minorEastAsia"/>
                      <w:lang w:val="en-US" w:eastAsia="zh-CN"/>
                    </w:rPr>
                    <w:t xml:space="preserve"> PA.</w:t>
                  </w:r>
                  <w:r>
                    <w:rPr>
                      <w:rFonts w:eastAsiaTheme="minorEastAsia"/>
                      <w:lang w:val="en-US" w:eastAsia="zh-CN"/>
                    </w:rPr>
                    <w:t xml:space="preserve"> </w:t>
                  </w:r>
                </w:p>
              </w:tc>
            </w:tr>
            <w:tr w:rsidR="0078364B" w14:paraId="39FDCDEC" w14:textId="77777777" w:rsidTr="007319FB">
              <w:trPr>
                <w:trHeight w:val="227"/>
              </w:trPr>
              <w:tc>
                <w:tcPr>
                  <w:tcW w:w="994" w:type="dxa"/>
                </w:tcPr>
                <w:p w14:paraId="1E939B5F" w14:textId="4570B57A" w:rsidR="0078364B" w:rsidRDefault="0078364B" w:rsidP="00845090">
                  <w:pPr>
                    <w:rPr>
                      <w:rFonts w:eastAsiaTheme="minorEastAsia"/>
                      <w:lang w:val="en-US" w:eastAsia="zh-CN"/>
                    </w:rPr>
                  </w:pPr>
                  <w:r>
                    <w:rPr>
                      <w:rFonts w:eastAsiaTheme="minorEastAsia" w:hint="eastAsia"/>
                      <w:lang w:val="en-US" w:eastAsia="zh-CN"/>
                    </w:rPr>
                    <w:t>OPPO</w:t>
                  </w:r>
                </w:p>
              </w:tc>
              <w:tc>
                <w:tcPr>
                  <w:tcW w:w="1544" w:type="dxa"/>
                </w:tcPr>
                <w:p w14:paraId="1FBC5970" w14:textId="3AB52405" w:rsidR="0078364B" w:rsidRDefault="0078364B" w:rsidP="00845090">
                  <w:pPr>
                    <w:rPr>
                      <w:rFonts w:eastAsiaTheme="minorEastAsia"/>
                      <w:lang w:val="en-US" w:eastAsia="zh-CN"/>
                    </w:rPr>
                  </w:pPr>
                  <w:r>
                    <w:rPr>
                      <w:rFonts w:eastAsiaTheme="minorEastAsia"/>
                      <w:lang w:val="en-US" w:eastAsia="zh-CN"/>
                    </w:rPr>
                    <w:t>Support tentative agreement</w:t>
                  </w:r>
                </w:p>
              </w:tc>
              <w:tc>
                <w:tcPr>
                  <w:tcW w:w="5284" w:type="dxa"/>
                </w:tcPr>
                <w:p w14:paraId="17BFF3EF" w14:textId="77777777" w:rsidR="0078364B" w:rsidRDefault="0078364B" w:rsidP="00845090">
                  <w:pPr>
                    <w:rPr>
                      <w:rFonts w:eastAsiaTheme="minorEastAsia"/>
                      <w:lang w:val="en-US" w:eastAsia="zh-CN"/>
                    </w:rPr>
                  </w:pPr>
                </w:p>
              </w:tc>
            </w:tr>
            <w:tr w:rsidR="007319FB" w14:paraId="2759EA4B" w14:textId="77777777" w:rsidTr="007319FB">
              <w:trPr>
                <w:trHeight w:val="227"/>
              </w:trPr>
              <w:tc>
                <w:tcPr>
                  <w:tcW w:w="994" w:type="dxa"/>
                </w:tcPr>
                <w:p w14:paraId="34020E41" w14:textId="41537333" w:rsidR="007319FB" w:rsidRDefault="007319FB" w:rsidP="007319FB">
                  <w:pPr>
                    <w:rPr>
                      <w:rFonts w:eastAsiaTheme="minorEastAsia"/>
                      <w:lang w:val="en-US" w:eastAsia="zh-CN"/>
                    </w:rPr>
                  </w:pPr>
                  <w:r>
                    <w:rPr>
                      <w:rFonts w:eastAsiaTheme="minorEastAsia"/>
                      <w:lang w:val="en-US" w:eastAsia="zh-CN"/>
                    </w:rPr>
                    <w:t>vivo</w:t>
                  </w:r>
                </w:p>
              </w:tc>
              <w:tc>
                <w:tcPr>
                  <w:tcW w:w="1544" w:type="dxa"/>
                </w:tcPr>
                <w:p w14:paraId="4DE9A44F" w14:textId="75914075" w:rsidR="007319FB" w:rsidRDefault="007319FB" w:rsidP="007319FB">
                  <w:pPr>
                    <w:rPr>
                      <w:rFonts w:eastAsiaTheme="minorEastAsia"/>
                      <w:lang w:val="en-US" w:eastAsia="zh-CN"/>
                    </w:rPr>
                  </w:pPr>
                  <w:r>
                    <w:rPr>
                      <w:rFonts w:eastAsiaTheme="minorEastAsia"/>
                      <w:lang w:val="en-US" w:eastAsia="zh-CN"/>
                    </w:rPr>
                    <w:t xml:space="preserve">Support tentative agreement </w:t>
                  </w:r>
                </w:p>
              </w:tc>
              <w:tc>
                <w:tcPr>
                  <w:tcW w:w="5284" w:type="dxa"/>
                </w:tcPr>
                <w:p w14:paraId="17515C98" w14:textId="6D57A63A" w:rsidR="007319FB" w:rsidRDefault="007319FB" w:rsidP="007319FB">
                  <w:pPr>
                    <w:rPr>
                      <w:rFonts w:eastAsiaTheme="minorEastAsia"/>
                      <w:lang w:val="en-US" w:eastAsia="zh-CN"/>
                    </w:rPr>
                  </w:pPr>
                  <w:r>
                    <w:rPr>
                      <w:rFonts w:eastAsiaTheme="minorEastAsia" w:hint="eastAsia"/>
                      <w:lang w:val="en-US" w:eastAsia="zh-CN"/>
                    </w:rPr>
                    <w:t>F</w:t>
                  </w:r>
                  <w:r>
                    <w:rPr>
                      <w:rFonts w:eastAsiaTheme="minorEastAsia"/>
                      <w:lang w:val="en-US" w:eastAsia="zh-CN"/>
                    </w:rPr>
                    <w:t>or Intel, we believe for 23dBm + 26dBm</w:t>
                  </w:r>
                  <w:r w:rsidR="00672333">
                    <w:rPr>
                      <w:rFonts w:eastAsiaTheme="minorEastAsia"/>
                      <w:lang w:val="en-US" w:eastAsia="zh-CN"/>
                    </w:rPr>
                    <w:t>,</w:t>
                  </w:r>
                  <w:r>
                    <w:rPr>
                      <w:rFonts w:eastAsiaTheme="minorEastAsia"/>
                      <w:lang w:val="en-US" w:eastAsia="zh-CN"/>
                    </w:rPr>
                    <w:t xml:space="preserve"> 26dBm PA can be verified by 2 port test using declared full power TPMI. </w:t>
                  </w:r>
                </w:p>
              </w:tc>
            </w:tr>
            <w:tr w:rsidR="00631874" w14:paraId="6C5F4230" w14:textId="77777777" w:rsidTr="007319FB">
              <w:trPr>
                <w:trHeight w:val="227"/>
              </w:trPr>
              <w:tc>
                <w:tcPr>
                  <w:tcW w:w="994" w:type="dxa"/>
                </w:tcPr>
                <w:p w14:paraId="0EE1021C" w14:textId="0019B6A2" w:rsidR="00631874" w:rsidRDefault="00631874" w:rsidP="007319FB">
                  <w:pPr>
                    <w:rPr>
                      <w:rFonts w:eastAsiaTheme="minorEastAsia"/>
                      <w:lang w:val="en-US" w:eastAsia="zh-CN"/>
                    </w:rPr>
                  </w:pPr>
                  <w:r>
                    <w:rPr>
                      <w:rFonts w:eastAsiaTheme="minorEastAsia"/>
                      <w:lang w:val="en-US" w:eastAsia="zh-CN"/>
                    </w:rPr>
                    <w:t>Huawei</w:t>
                  </w:r>
                </w:p>
              </w:tc>
              <w:tc>
                <w:tcPr>
                  <w:tcW w:w="1544" w:type="dxa"/>
                </w:tcPr>
                <w:p w14:paraId="691A9A2D" w14:textId="3BED7563" w:rsidR="00631874" w:rsidRDefault="00631874" w:rsidP="007319FB">
                  <w:pPr>
                    <w:rPr>
                      <w:rFonts w:eastAsiaTheme="minorEastAsia"/>
                      <w:lang w:val="en-US" w:eastAsia="zh-CN"/>
                    </w:rPr>
                  </w:pPr>
                  <w:r>
                    <w:rPr>
                      <w:rFonts w:eastAsiaTheme="minorEastAsia"/>
                      <w:lang w:val="en-US" w:eastAsia="zh-CN"/>
                    </w:rPr>
                    <w:t>Support tentative agreement</w:t>
                  </w:r>
                </w:p>
              </w:tc>
              <w:tc>
                <w:tcPr>
                  <w:tcW w:w="5284" w:type="dxa"/>
                </w:tcPr>
                <w:p w14:paraId="3C999E6B" w14:textId="77777777" w:rsidR="00631874" w:rsidRDefault="00631874" w:rsidP="007319FB">
                  <w:pPr>
                    <w:rPr>
                      <w:rFonts w:eastAsiaTheme="minorEastAsia"/>
                      <w:lang w:val="en-US" w:eastAsia="zh-CN"/>
                    </w:rPr>
                  </w:pPr>
                </w:p>
              </w:tc>
            </w:tr>
            <w:tr w:rsidR="003C138B" w14:paraId="40915E04" w14:textId="77777777" w:rsidTr="007319FB">
              <w:trPr>
                <w:trHeight w:val="227"/>
              </w:trPr>
              <w:tc>
                <w:tcPr>
                  <w:tcW w:w="994" w:type="dxa"/>
                </w:tcPr>
                <w:p w14:paraId="3FBAA648" w14:textId="6BD5EC68" w:rsidR="003C138B" w:rsidRDefault="003C138B" w:rsidP="007319FB">
                  <w:pPr>
                    <w:rPr>
                      <w:rFonts w:eastAsiaTheme="minorEastAsia"/>
                      <w:lang w:val="en-US" w:eastAsia="zh-CN"/>
                    </w:rPr>
                  </w:pPr>
                  <w:r>
                    <w:rPr>
                      <w:rFonts w:eastAsiaTheme="minorEastAsia"/>
                      <w:lang w:val="en-US" w:eastAsia="zh-CN"/>
                    </w:rPr>
                    <w:t>Ericsson</w:t>
                  </w:r>
                </w:p>
              </w:tc>
              <w:tc>
                <w:tcPr>
                  <w:tcW w:w="1544" w:type="dxa"/>
                </w:tcPr>
                <w:p w14:paraId="7689E255" w14:textId="2886EF14" w:rsidR="003C138B" w:rsidRDefault="003C138B" w:rsidP="007319FB">
                  <w:pPr>
                    <w:rPr>
                      <w:rFonts w:eastAsiaTheme="minorEastAsia"/>
                      <w:lang w:val="en-US" w:eastAsia="zh-CN"/>
                    </w:rPr>
                  </w:pPr>
                  <w:r>
                    <w:rPr>
                      <w:rFonts w:eastAsiaTheme="minorEastAsia"/>
                      <w:lang w:val="en-US" w:eastAsia="zh-CN"/>
                    </w:rPr>
                    <w:t xml:space="preserve">Option </w:t>
                  </w:r>
                  <w:r w:rsidR="00403994">
                    <w:rPr>
                      <w:rFonts w:eastAsiaTheme="minorEastAsia"/>
                      <w:lang w:val="en-US" w:eastAsia="zh-CN"/>
                    </w:rPr>
                    <w:t>2</w:t>
                  </w:r>
                </w:p>
              </w:tc>
              <w:tc>
                <w:tcPr>
                  <w:tcW w:w="5284" w:type="dxa"/>
                </w:tcPr>
                <w:p w14:paraId="22BCD057" w14:textId="77777777" w:rsidR="003C138B" w:rsidRDefault="003C138B" w:rsidP="007319FB">
                  <w:pPr>
                    <w:rPr>
                      <w:rFonts w:eastAsiaTheme="minorEastAsia"/>
                      <w:lang w:val="en-US" w:eastAsia="zh-CN"/>
                    </w:rPr>
                  </w:pPr>
                </w:p>
              </w:tc>
            </w:tr>
            <w:tr w:rsidR="004A5C32" w14:paraId="4E9C7C65" w14:textId="77777777" w:rsidTr="007319FB">
              <w:trPr>
                <w:trHeight w:val="227"/>
              </w:trPr>
              <w:tc>
                <w:tcPr>
                  <w:tcW w:w="994" w:type="dxa"/>
                </w:tcPr>
                <w:p w14:paraId="18361444" w14:textId="57C25C5F" w:rsidR="004A5C32" w:rsidRDefault="004A5C32" w:rsidP="004A5C32">
                  <w:pPr>
                    <w:rPr>
                      <w:rFonts w:eastAsiaTheme="minorEastAsia"/>
                      <w:lang w:val="en-US" w:eastAsia="zh-CN"/>
                    </w:rPr>
                  </w:pPr>
                  <w:r>
                    <w:rPr>
                      <w:rFonts w:eastAsiaTheme="minorEastAsia"/>
                      <w:lang w:val="en-US" w:eastAsia="zh-CN"/>
                    </w:rPr>
                    <w:t>Qualcomm</w:t>
                  </w:r>
                </w:p>
              </w:tc>
              <w:tc>
                <w:tcPr>
                  <w:tcW w:w="1544" w:type="dxa"/>
                </w:tcPr>
                <w:p w14:paraId="6DB421BC" w14:textId="565E8858" w:rsidR="004A5C32" w:rsidRDefault="004A5C32" w:rsidP="004A5C32">
                  <w:pPr>
                    <w:rPr>
                      <w:rFonts w:eastAsiaTheme="minorEastAsia"/>
                      <w:lang w:val="en-US" w:eastAsia="zh-CN"/>
                    </w:rPr>
                  </w:pPr>
                  <w:r>
                    <w:rPr>
                      <w:rFonts w:eastAsiaTheme="minorEastAsia"/>
                      <w:lang w:val="en-US" w:eastAsia="zh-CN"/>
                    </w:rPr>
                    <w:t xml:space="preserve">Option 2 </w:t>
                  </w:r>
                </w:p>
              </w:tc>
              <w:tc>
                <w:tcPr>
                  <w:tcW w:w="5284" w:type="dxa"/>
                </w:tcPr>
                <w:p w14:paraId="327F0982" w14:textId="03A17E06" w:rsidR="004A5C32" w:rsidRDefault="004A5C32" w:rsidP="004A5C32">
                  <w:pPr>
                    <w:rPr>
                      <w:rFonts w:eastAsiaTheme="minorEastAsia"/>
                      <w:lang w:val="en-US" w:eastAsia="zh-CN"/>
                    </w:rPr>
                  </w:pPr>
                  <w:r w:rsidRPr="00145452">
                    <w:rPr>
                      <w:rFonts w:eastAsia="宋体"/>
                      <w:color w:val="4472C4" w:themeColor="accent1"/>
                      <w:szCs w:val="24"/>
                      <w:lang w:eastAsia="zh-CN"/>
                    </w:rPr>
                    <w:t>Full power transmission with 2 TX antenna connectors should be verified (sum over two antenna ports), i.e., either UE with transparent TxD (23+23dBm) or UE with full rated PA (26dBm) is allowed</w:t>
                  </w:r>
                </w:p>
              </w:tc>
            </w:tr>
            <w:tr w:rsidR="008375E4" w14:paraId="40E5AB34" w14:textId="77777777" w:rsidTr="00130ACA">
              <w:trPr>
                <w:trHeight w:val="227"/>
                <w:ins w:id="534" w:author="He (Jackson) Wang" w:date="2020-03-04T16:38:00Z"/>
              </w:trPr>
              <w:tc>
                <w:tcPr>
                  <w:tcW w:w="994" w:type="dxa"/>
                </w:tcPr>
                <w:p w14:paraId="2CC9DD63" w14:textId="2EDF1D15" w:rsidR="008375E4" w:rsidRDefault="008375E4" w:rsidP="004A5C32">
                  <w:pPr>
                    <w:rPr>
                      <w:ins w:id="535" w:author="He (Jackson) Wang" w:date="2020-03-04T16:38:00Z"/>
                      <w:rFonts w:eastAsiaTheme="minorEastAsia"/>
                      <w:lang w:val="en-US" w:eastAsia="zh-CN"/>
                    </w:rPr>
                  </w:pPr>
                  <w:ins w:id="536" w:author="He (Jackson) Wang" w:date="2020-03-04T16:38:00Z">
                    <w:r>
                      <w:rPr>
                        <w:rFonts w:eastAsiaTheme="minorEastAsia"/>
                        <w:lang w:val="en-US" w:eastAsia="zh-CN"/>
                      </w:rPr>
                      <w:t>Moderator</w:t>
                    </w:r>
                  </w:ins>
                </w:p>
              </w:tc>
              <w:tc>
                <w:tcPr>
                  <w:tcW w:w="6717" w:type="dxa"/>
                  <w:gridSpan w:val="2"/>
                </w:tcPr>
                <w:p w14:paraId="5D5A4A9F" w14:textId="77777777" w:rsidR="008375E4" w:rsidRDefault="008375E4" w:rsidP="008375E4">
                  <w:pPr>
                    <w:rPr>
                      <w:ins w:id="537" w:author="He (Jackson) Wang" w:date="2020-03-04T16:43:00Z"/>
                      <w:color w:val="4472C4" w:themeColor="accent1"/>
                      <w:szCs w:val="24"/>
                      <w:lang w:eastAsia="zh-CN"/>
                    </w:rPr>
                  </w:pPr>
                  <w:ins w:id="538" w:author="He (Jackson) Wang" w:date="2020-03-04T16:39:00Z">
                    <w:r>
                      <w:rPr>
                        <w:color w:val="4472C4" w:themeColor="accent1"/>
                        <w:szCs w:val="24"/>
                        <w:lang w:eastAsia="zh-CN"/>
                      </w:rPr>
                      <w:t xml:space="preserve">[To Intel] </w:t>
                    </w:r>
                  </w:ins>
                  <w:ins w:id="539" w:author="He (Jackson) Wang" w:date="2020-03-04T16:41:00Z">
                    <w:r>
                      <w:rPr>
                        <w:color w:val="4472C4" w:themeColor="accent1"/>
                        <w:szCs w:val="24"/>
                        <w:lang w:eastAsia="zh-CN"/>
                      </w:rPr>
                      <w:t xml:space="preserve">Mode-2 UE with one port configuration is: The UE is configured in Mode-2 and one </w:t>
                    </w:r>
                  </w:ins>
                  <w:ins w:id="540" w:author="He (Jackson) Wang" w:date="2020-03-04T16:42:00Z">
                    <w:r>
                      <w:rPr>
                        <w:color w:val="4472C4" w:themeColor="accent1"/>
                        <w:szCs w:val="24"/>
                        <w:lang w:eastAsia="zh-CN"/>
                      </w:rPr>
                      <w:t xml:space="preserve">TX </w:t>
                    </w:r>
                  </w:ins>
                  <w:ins w:id="541" w:author="He (Jackson) Wang" w:date="2020-03-04T16:41:00Z">
                    <w:r>
                      <w:rPr>
                        <w:color w:val="4472C4" w:themeColor="accent1"/>
                        <w:szCs w:val="24"/>
                        <w:lang w:eastAsia="zh-CN"/>
                      </w:rPr>
                      <w:t xml:space="preserve">port </w:t>
                    </w:r>
                  </w:ins>
                  <w:ins w:id="542" w:author="He (Jackson) Wang" w:date="2020-03-04T16:42:00Z">
                    <w:r>
                      <w:rPr>
                        <w:color w:val="4472C4" w:themeColor="accent1"/>
                        <w:szCs w:val="24"/>
                        <w:lang w:eastAsia="zh-CN"/>
                      </w:rPr>
                      <w:t>(and one layer) is scheduled (which I think is also possible to be scheduled by non-fallback DCI)</w:t>
                    </w:r>
                  </w:ins>
                  <w:ins w:id="543" w:author="He (Jackson) Wang" w:date="2020-03-04T16:43:00Z">
                    <w:r>
                      <w:rPr>
                        <w:color w:val="4472C4" w:themeColor="accent1"/>
                        <w:szCs w:val="24"/>
                        <w:lang w:eastAsia="zh-CN"/>
                      </w:rPr>
                      <w:t xml:space="preserve">. </w:t>
                    </w:r>
                  </w:ins>
                </w:p>
                <w:p w14:paraId="6BEDA780" w14:textId="77777777" w:rsidR="008375E4" w:rsidRDefault="008375E4" w:rsidP="008375E4">
                  <w:pPr>
                    <w:rPr>
                      <w:ins w:id="544" w:author="He (Jackson) Wang" w:date="2020-03-04T16:44:00Z"/>
                      <w:color w:val="4472C4" w:themeColor="accent1"/>
                      <w:szCs w:val="24"/>
                      <w:lang w:eastAsia="zh-CN"/>
                    </w:rPr>
                  </w:pPr>
                </w:p>
                <w:p w14:paraId="173FCF5D" w14:textId="696DD4FD" w:rsidR="008375E4" w:rsidRDefault="008375E4" w:rsidP="008375E4">
                  <w:pPr>
                    <w:rPr>
                      <w:ins w:id="545" w:author="He (Jackson) Wang" w:date="2020-03-04T16:44:00Z"/>
                      <w:color w:val="4472C4" w:themeColor="accent1"/>
                      <w:szCs w:val="24"/>
                      <w:lang w:eastAsia="zh-CN"/>
                    </w:rPr>
                  </w:pPr>
                  <w:ins w:id="546" w:author="He (Jackson) Wang" w:date="2020-03-04T16:44:00Z">
                    <w:r>
                      <w:rPr>
                        <w:color w:val="4472C4" w:themeColor="accent1"/>
                        <w:szCs w:val="24"/>
                        <w:lang w:eastAsia="zh-CN"/>
                      </w:rPr>
                      <w:t xml:space="preserve">Based on the </w:t>
                    </w:r>
                  </w:ins>
                  <w:ins w:id="547" w:author="He (Jackson) Wang" w:date="2020-03-04T16:46:00Z">
                    <w:r>
                      <w:rPr>
                        <w:color w:val="4472C4" w:themeColor="accent1"/>
                        <w:szCs w:val="24"/>
                        <w:lang w:eastAsia="zh-CN"/>
                      </w:rPr>
                      <w:t>2</w:t>
                    </w:r>
                    <w:r w:rsidRPr="008375E4">
                      <w:rPr>
                        <w:color w:val="4472C4" w:themeColor="accent1"/>
                        <w:szCs w:val="24"/>
                        <w:vertAlign w:val="superscript"/>
                        <w:lang w:eastAsia="zh-CN"/>
                        <w:rPrChange w:id="548" w:author="He (Jackson) Wang" w:date="2020-03-04T16:46:00Z">
                          <w:rPr>
                            <w:color w:val="4472C4" w:themeColor="accent1"/>
                            <w:szCs w:val="24"/>
                            <w:lang w:eastAsia="zh-CN"/>
                          </w:rPr>
                        </w:rPrChange>
                      </w:rPr>
                      <w:t>nd</w:t>
                    </w:r>
                    <w:r>
                      <w:rPr>
                        <w:color w:val="4472C4" w:themeColor="accent1"/>
                        <w:szCs w:val="24"/>
                        <w:lang w:eastAsia="zh-CN"/>
                      </w:rPr>
                      <w:t xml:space="preserve"> round</w:t>
                    </w:r>
                  </w:ins>
                  <w:ins w:id="549" w:author="He (Jackson) Wang" w:date="2020-03-04T16:44:00Z">
                    <w:r>
                      <w:rPr>
                        <w:color w:val="4472C4" w:themeColor="accent1"/>
                        <w:szCs w:val="24"/>
                        <w:lang w:eastAsia="zh-CN"/>
                      </w:rPr>
                      <w:t xml:space="preserve"> discussion, I suggest the following tentative agreement: </w:t>
                    </w:r>
                  </w:ins>
                </w:p>
                <w:p w14:paraId="2629DAD6" w14:textId="77777777" w:rsidR="008375E4" w:rsidRPr="00CE2DD4" w:rsidRDefault="008375E4" w:rsidP="008375E4">
                  <w:pPr>
                    <w:rPr>
                      <w:ins w:id="550" w:author="He (Jackson) Wang" w:date="2020-03-04T16:44:00Z"/>
                      <w:rFonts w:eastAsiaTheme="minorEastAsia"/>
                      <w:i/>
                      <w:highlight w:val="yellow"/>
                      <w:lang w:val="en-US" w:eastAsia="zh-CN"/>
                    </w:rPr>
                  </w:pPr>
                  <w:ins w:id="551" w:author="He (Jackson) Wang" w:date="2020-03-04T16:44:00Z">
                    <w:r w:rsidRPr="00595A84">
                      <w:rPr>
                        <w:rFonts w:eastAsiaTheme="minorEastAsia"/>
                        <w:i/>
                        <w:highlight w:val="yellow"/>
                        <w:lang w:val="en-US" w:eastAsia="zh-CN"/>
                      </w:rPr>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2EBD0322" w14:textId="133AC476" w:rsidR="008375E4" w:rsidRPr="008375E4" w:rsidRDefault="008375E4" w:rsidP="008375E4">
                  <w:pPr>
                    <w:pStyle w:val="ListParagraph"/>
                    <w:numPr>
                      <w:ilvl w:val="0"/>
                      <w:numId w:val="4"/>
                    </w:numPr>
                    <w:ind w:firstLineChars="0"/>
                    <w:rPr>
                      <w:ins w:id="552" w:author="He (Jackson) Wang" w:date="2020-03-04T16:44:00Z"/>
                      <w:rFonts w:eastAsia="宋体"/>
                      <w:szCs w:val="24"/>
                      <w:highlight w:val="yellow"/>
                      <w:lang w:eastAsia="zh-CN"/>
                    </w:rPr>
                  </w:pPr>
                  <w:ins w:id="553" w:author="He (Jackson) Wang" w:date="2020-03-04T16:44:00Z">
                    <w:r w:rsidRPr="00595A84">
                      <w:rPr>
                        <w:rFonts w:eastAsia="宋体"/>
                        <w:szCs w:val="24"/>
                        <w:highlight w:val="yellow"/>
                        <w:lang w:eastAsia="zh-CN"/>
                      </w:rPr>
                      <w:t xml:space="preserve">For </w:t>
                    </w:r>
                    <w:r w:rsidRPr="008375E4">
                      <w:rPr>
                        <w:rFonts w:eastAsia="宋体"/>
                        <w:szCs w:val="24"/>
                        <w:highlight w:val="yellow"/>
                        <w:lang w:eastAsia="zh-CN"/>
                      </w:rPr>
                      <w:t>full power TX Mode 2 UE with 1 port configuration,</w:t>
                    </w:r>
                  </w:ins>
                </w:p>
                <w:p w14:paraId="508F9FEF" w14:textId="59B3BF77" w:rsidR="008375E4" w:rsidRPr="008375E4" w:rsidRDefault="008375E4">
                  <w:pPr>
                    <w:pStyle w:val="ListParagraph"/>
                    <w:numPr>
                      <w:ilvl w:val="1"/>
                      <w:numId w:val="4"/>
                    </w:numPr>
                    <w:ind w:firstLineChars="0"/>
                    <w:rPr>
                      <w:ins w:id="554" w:author="He (Jackson) Wang" w:date="2020-03-04T16:45:00Z"/>
                      <w:rFonts w:eastAsia="宋体"/>
                      <w:szCs w:val="24"/>
                      <w:highlight w:val="yellow"/>
                      <w:lang w:eastAsia="zh-CN"/>
                    </w:rPr>
                    <w:pPrChange w:id="555" w:author="Unknown" w:date="2020-03-04T16:44:00Z">
                      <w:pPr>
                        <w:pStyle w:val="ListParagraph"/>
                        <w:numPr>
                          <w:numId w:val="4"/>
                        </w:numPr>
                        <w:ind w:left="936" w:firstLineChars="0" w:hanging="360"/>
                      </w:pPr>
                    </w:pPrChange>
                  </w:pPr>
                  <w:ins w:id="556" w:author="He (Jackson) Wang" w:date="2020-03-04T16:44:00Z">
                    <w:r w:rsidRPr="008375E4">
                      <w:rPr>
                        <w:rFonts w:eastAsia="宋体"/>
                        <w:szCs w:val="24"/>
                        <w:highlight w:val="yellow"/>
                        <w:lang w:eastAsia="zh-CN"/>
                      </w:rPr>
                      <w:t>Option-1: no need t</w:t>
                    </w:r>
                  </w:ins>
                  <w:ins w:id="557" w:author="He (Jackson) Wang" w:date="2020-03-04T16:45:00Z">
                    <w:r w:rsidRPr="008375E4">
                      <w:rPr>
                        <w:rFonts w:eastAsia="宋体"/>
                        <w:szCs w:val="24"/>
                        <w:highlight w:val="yellow"/>
                        <w:lang w:eastAsia="zh-CN"/>
                      </w:rPr>
                      <w:t>o test</w:t>
                    </w:r>
                  </w:ins>
                </w:p>
                <w:p w14:paraId="5FC52147" w14:textId="628877C1" w:rsidR="008375E4" w:rsidRPr="008375E4" w:rsidRDefault="008375E4">
                  <w:pPr>
                    <w:pStyle w:val="ListParagraph"/>
                    <w:numPr>
                      <w:ilvl w:val="1"/>
                      <w:numId w:val="4"/>
                    </w:numPr>
                    <w:ind w:firstLineChars="0"/>
                    <w:rPr>
                      <w:ins w:id="558" w:author="He (Jackson) Wang" w:date="2020-03-04T16:44:00Z"/>
                      <w:rFonts w:eastAsia="宋体"/>
                      <w:szCs w:val="24"/>
                      <w:highlight w:val="yellow"/>
                      <w:lang w:eastAsia="zh-CN"/>
                    </w:rPr>
                    <w:pPrChange w:id="559" w:author="Unknown" w:date="2020-03-04T16:44:00Z">
                      <w:pPr>
                        <w:pStyle w:val="ListParagraph"/>
                        <w:numPr>
                          <w:numId w:val="4"/>
                        </w:numPr>
                        <w:ind w:left="936" w:firstLineChars="0" w:hanging="360"/>
                      </w:pPr>
                    </w:pPrChange>
                  </w:pPr>
                  <w:ins w:id="560" w:author="He (Jackson) Wang" w:date="2020-03-04T16:45:00Z">
                    <w:r w:rsidRPr="008375E4">
                      <w:rPr>
                        <w:rFonts w:eastAsia="宋体"/>
                        <w:szCs w:val="24"/>
                        <w:highlight w:val="yellow"/>
                        <w:lang w:eastAsia="zh-CN"/>
                      </w:rPr>
                      <w:t xml:space="preserve">Option-2: </w:t>
                    </w:r>
                    <w:r w:rsidRPr="008375E4">
                      <w:rPr>
                        <w:rFonts w:eastAsia="宋体"/>
                        <w:szCs w:val="24"/>
                        <w:highlight w:val="yellow"/>
                        <w:lang w:eastAsia="zh-CN"/>
                        <w:rPrChange w:id="561" w:author="He (Jackson) Wang" w:date="2020-03-04T16:45:00Z">
                          <w:rPr>
                            <w:rFonts w:eastAsia="宋体"/>
                            <w:szCs w:val="24"/>
                            <w:lang w:eastAsia="zh-CN"/>
                          </w:rPr>
                        </w:rPrChange>
                      </w:rPr>
                      <w:t>Full power transmission with 2 TX antenna connectors should be verified (sum over two antenna ports), i.e., either UE with transparent TxD (23+23dBm) or UE with full rated PA (26dBm) is allowed.</w:t>
                    </w:r>
                  </w:ins>
                </w:p>
                <w:p w14:paraId="23F31E7F" w14:textId="106066F4" w:rsidR="008375E4" w:rsidRPr="00145452" w:rsidRDefault="008375E4" w:rsidP="008375E4">
                  <w:pPr>
                    <w:rPr>
                      <w:ins w:id="562" w:author="He (Jackson) Wang" w:date="2020-03-04T16:38:00Z"/>
                      <w:color w:val="4472C4" w:themeColor="accent1"/>
                      <w:szCs w:val="24"/>
                      <w:lang w:eastAsia="zh-CN"/>
                    </w:rPr>
                  </w:pPr>
                </w:p>
              </w:tc>
            </w:tr>
            <w:tr w:rsidR="00EB5D69" w14:paraId="19FDE1BD" w14:textId="77777777" w:rsidTr="008375E4">
              <w:trPr>
                <w:trHeight w:val="227"/>
                <w:ins w:id="563" w:author="He (Jackson) Wang" w:date="2020-03-04T16:38:00Z"/>
              </w:trPr>
              <w:tc>
                <w:tcPr>
                  <w:tcW w:w="1105" w:type="dxa"/>
                </w:tcPr>
                <w:p w14:paraId="5A6A8980" w14:textId="309CE7E7" w:rsidR="00EB5D69" w:rsidRDefault="00624D1E" w:rsidP="004A5C32">
                  <w:pPr>
                    <w:rPr>
                      <w:ins w:id="564" w:author="He (Jackson) Wang" w:date="2020-03-04T16:38:00Z"/>
                      <w:rFonts w:eastAsiaTheme="minorEastAsia"/>
                      <w:lang w:val="en-US" w:eastAsia="zh-CN"/>
                    </w:rPr>
                  </w:pPr>
                  <w:ins w:id="565" w:author="OPPO Jinqiang" w:date="2020-03-04T20:21:00Z">
                    <w:r>
                      <w:rPr>
                        <w:rFonts w:eastAsiaTheme="minorEastAsia" w:hint="eastAsia"/>
                        <w:lang w:val="en-US" w:eastAsia="zh-CN"/>
                      </w:rPr>
                      <w:lastRenderedPageBreak/>
                      <w:t>OPPO</w:t>
                    </w:r>
                  </w:ins>
                </w:p>
              </w:tc>
              <w:tc>
                <w:tcPr>
                  <w:tcW w:w="1532" w:type="dxa"/>
                </w:tcPr>
                <w:p w14:paraId="4429D68E" w14:textId="0E7956C6" w:rsidR="00EB5D69" w:rsidRDefault="00624D1E" w:rsidP="004A5C32">
                  <w:pPr>
                    <w:rPr>
                      <w:ins w:id="566" w:author="He (Jackson) Wang" w:date="2020-03-04T16:38:00Z"/>
                      <w:rFonts w:eastAsiaTheme="minorEastAsia"/>
                      <w:lang w:val="en-US" w:eastAsia="zh-CN"/>
                    </w:rPr>
                  </w:pPr>
                  <w:ins w:id="567" w:author="OPPO Jinqiang" w:date="2020-03-04T20:21:00Z">
                    <w:r>
                      <w:rPr>
                        <w:rFonts w:eastAsiaTheme="minorEastAsia"/>
                        <w:lang w:val="en-US" w:eastAsia="zh-CN"/>
                      </w:rPr>
                      <w:t>Support new tentative agreement</w:t>
                    </w:r>
                  </w:ins>
                </w:p>
              </w:tc>
              <w:tc>
                <w:tcPr>
                  <w:tcW w:w="5185" w:type="dxa"/>
                </w:tcPr>
                <w:p w14:paraId="1418E460" w14:textId="70453AE8" w:rsidR="00EB5D69" w:rsidRPr="00624D1E" w:rsidRDefault="00624D1E" w:rsidP="004A5C32">
                  <w:pPr>
                    <w:rPr>
                      <w:ins w:id="568" w:author="He (Jackson) Wang" w:date="2020-03-04T16:38:00Z"/>
                      <w:rFonts w:eastAsiaTheme="minorEastAsia"/>
                      <w:color w:val="4472C4" w:themeColor="accent1"/>
                      <w:szCs w:val="24"/>
                      <w:lang w:eastAsia="zh-CN"/>
                      <w:rPrChange w:id="569" w:author="OPPO Jinqiang" w:date="2020-03-04T20:21:00Z">
                        <w:rPr>
                          <w:ins w:id="570" w:author="He (Jackson) Wang" w:date="2020-03-04T16:38:00Z"/>
                          <w:color w:val="4472C4" w:themeColor="accent1"/>
                          <w:szCs w:val="24"/>
                          <w:lang w:eastAsia="zh-CN"/>
                        </w:rPr>
                      </w:rPrChange>
                    </w:rPr>
                  </w:pPr>
                  <w:ins w:id="571" w:author="OPPO Jinqiang" w:date="2020-03-04T20:21:00Z">
                    <w:r>
                      <w:rPr>
                        <w:rFonts w:eastAsiaTheme="minorEastAsia" w:hint="eastAsia"/>
                        <w:color w:val="4472C4" w:themeColor="accent1"/>
                        <w:szCs w:val="24"/>
                        <w:lang w:eastAsia="zh-CN"/>
                      </w:rPr>
                      <w:t>Ok with keep all options</w:t>
                    </w:r>
                  </w:ins>
                </w:p>
              </w:tc>
            </w:tr>
            <w:tr w:rsidR="00811CE4" w14:paraId="25C51845" w14:textId="77777777" w:rsidTr="008375E4">
              <w:trPr>
                <w:trHeight w:val="227"/>
                <w:ins w:id="572" w:author="Tao Xu (Intel)" w:date="2020-03-04T09:33:00Z"/>
              </w:trPr>
              <w:tc>
                <w:tcPr>
                  <w:tcW w:w="1105" w:type="dxa"/>
                </w:tcPr>
                <w:p w14:paraId="21799693" w14:textId="2E6AB1F3" w:rsidR="00811CE4" w:rsidRDefault="00811CE4" w:rsidP="004A5C32">
                  <w:pPr>
                    <w:rPr>
                      <w:ins w:id="573" w:author="Tao Xu (Intel)" w:date="2020-03-04T09:33:00Z"/>
                      <w:rFonts w:eastAsiaTheme="minorEastAsia"/>
                      <w:lang w:val="en-US" w:eastAsia="zh-CN"/>
                    </w:rPr>
                  </w:pPr>
                  <w:ins w:id="574" w:author="Tao Xu (Intel)" w:date="2020-03-04T09:33:00Z">
                    <w:r>
                      <w:rPr>
                        <w:rFonts w:eastAsiaTheme="minorEastAsia"/>
                        <w:lang w:val="en-US" w:eastAsia="zh-CN"/>
                      </w:rPr>
                      <w:t>Intel</w:t>
                    </w:r>
                  </w:ins>
                </w:p>
              </w:tc>
              <w:tc>
                <w:tcPr>
                  <w:tcW w:w="1532" w:type="dxa"/>
                </w:tcPr>
                <w:p w14:paraId="5092531A" w14:textId="77777777" w:rsidR="00811CE4" w:rsidRDefault="00811CE4" w:rsidP="004A5C32">
                  <w:pPr>
                    <w:rPr>
                      <w:ins w:id="575" w:author="Tao Xu (Intel)" w:date="2020-03-04T09:33:00Z"/>
                      <w:rFonts w:eastAsiaTheme="minorEastAsia"/>
                      <w:lang w:val="en-US" w:eastAsia="zh-CN"/>
                    </w:rPr>
                  </w:pPr>
                </w:p>
              </w:tc>
              <w:tc>
                <w:tcPr>
                  <w:tcW w:w="5185" w:type="dxa"/>
                </w:tcPr>
                <w:p w14:paraId="188AF426" w14:textId="09C78E38" w:rsidR="00811CE4" w:rsidRDefault="001F0A78" w:rsidP="004A5C32">
                  <w:pPr>
                    <w:rPr>
                      <w:ins w:id="576" w:author="Tao Xu (Intel)" w:date="2020-03-04T09:33:00Z"/>
                      <w:rFonts w:eastAsiaTheme="minorEastAsia"/>
                      <w:color w:val="4472C4" w:themeColor="accent1"/>
                      <w:szCs w:val="24"/>
                      <w:lang w:eastAsia="zh-CN"/>
                    </w:rPr>
                  </w:pPr>
                  <w:ins w:id="577" w:author="Tao Xu (Intel)" w:date="2020-03-04T09:36:00Z">
                    <w:r>
                      <w:rPr>
                        <w:rFonts w:eastAsiaTheme="minorEastAsia"/>
                        <w:color w:val="4472C4" w:themeColor="accent1"/>
                        <w:szCs w:val="24"/>
                        <w:lang w:eastAsia="zh-CN"/>
                      </w:rPr>
                      <w:t xml:space="preserve">Thank you moderator and vivo. </w:t>
                    </w:r>
                  </w:ins>
                  <w:ins w:id="578" w:author="Tao Xu (Intel)" w:date="2020-03-04T09:43:00Z">
                    <w:r>
                      <w:rPr>
                        <w:rFonts w:eastAsiaTheme="minorEastAsia"/>
                        <w:color w:val="4472C4" w:themeColor="accent1"/>
                        <w:szCs w:val="24"/>
                        <w:lang w:eastAsia="zh-CN"/>
                      </w:rPr>
                      <w:t xml:space="preserve">Now I think one layer and one port </w:t>
                    </w:r>
                  </w:ins>
                  <w:ins w:id="579" w:author="Tao Xu (Intel)" w:date="2020-03-04T09:44:00Z">
                    <w:r w:rsidR="009D2F21">
                      <w:rPr>
                        <w:rFonts w:eastAsiaTheme="minorEastAsia"/>
                        <w:color w:val="4472C4" w:themeColor="accent1"/>
                        <w:szCs w:val="24"/>
                        <w:lang w:eastAsia="zh-CN"/>
                      </w:rPr>
                      <w:t>configuration is to use</w:t>
                    </w:r>
                  </w:ins>
                  <w:ins w:id="580" w:author="Tao Xu (Intel)" w:date="2020-03-04T09:43:00Z">
                    <w:r>
                      <w:rPr>
                        <w:rFonts w:eastAsiaTheme="minorEastAsia"/>
                        <w:color w:val="4472C4" w:themeColor="accent1"/>
                        <w:szCs w:val="24"/>
                        <w:lang w:eastAsia="zh-CN"/>
                      </w:rPr>
                      <w:t xml:space="preserve"> </w:t>
                    </w:r>
                  </w:ins>
                  <w:ins w:id="581" w:author="Tao Xu (Intel)" w:date="2020-03-04T09:44:00Z">
                    <w:r>
                      <w:rPr>
                        <w:rFonts w:eastAsiaTheme="minorEastAsia"/>
                        <w:color w:val="4472C4" w:themeColor="accent1"/>
                        <w:szCs w:val="24"/>
                        <w:lang w:eastAsia="zh-CN"/>
                      </w:rPr>
                      <w:t xml:space="preserve">TPMI [1,0] or [0,1]. </w:t>
                    </w:r>
                  </w:ins>
                  <w:ins w:id="582" w:author="Tao Xu (Intel)" w:date="2020-03-04T09:45:00Z">
                    <w:r w:rsidR="009D2F21">
                      <w:rPr>
                        <w:rFonts w:eastAsiaTheme="minorEastAsia"/>
                        <w:color w:val="4472C4" w:themeColor="accent1"/>
                        <w:szCs w:val="24"/>
                        <w:lang w:eastAsia="zh-CN"/>
                      </w:rPr>
                      <w:t xml:space="preserve"> How can option 2 with TxD use this setting? </w:t>
                    </w:r>
                  </w:ins>
                </w:p>
              </w:tc>
            </w:tr>
            <w:tr w:rsidR="005335F4" w14:paraId="43BC51E9" w14:textId="77777777" w:rsidTr="008375E4">
              <w:trPr>
                <w:trHeight w:val="227"/>
                <w:ins w:id="583" w:author="Huawei" w:date="2020-03-05T05:39:00Z"/>
              </w:trPr>
              <w:tc>
                <w:tcPr>
                  <w:tcW w:w="1105" w:type="dxa"/>
                </w:tcPr>
                <w:p w14:paraId="0557496B" w14:textId="0C7D48D4" w:rsidR="005335F4" w:rsidRDefault="005335F4" w:rsidP="004A5C32">
                  <w:pPr>
                    <w:rPr>
                      <w:ins w:id="584" w:author="Huawei" w:date="2020-03-05T05:39:00Z"/>
                      <w:rFonts w:eastAsiaTheme="minorEastAsia"/>
                      <w:lang w:val="en-US" w:eastAsia="zh-CN"/>
                    </w:rPr>
                  </w:pPr>
                  <w:ins w:id="585" w:author="Huawei" w:date="2020-03-05T05:39:00Z">
                    <w:r>
                      <w:rPr>
                        <w:rFonts w:eastAsiaTheme="minorEastAsia"/>
                        <w:lang w:val="en-US" w:eastAsia="zh-CN"/>
                      </w:rPr>
                      <w:t>Huawei</w:t>
                    </w:r>
                  </w:ins>
                </w:p>
              </w:tc>
              <w:tc>
                <w:tcPr>
                  <w:tcW w:w="1532" w:type="dxa"/>
                </w:tcPr>
                <w:p w14:paraId="00A8434D" w14:textId="77777777" w:rsidR="005335F4" w:rsidRDefault="005335F4" w:rsidP="004A5C32">
                  <w:pPr>
                    <w:rPr>
                      <w:ins w:id="586" w:author="Huawei" w:date="2020-03-05T05:39:00Z"/>
                      <w:rFonts w:eastAsiaTheme="minorEastAsia"/>
                      <w:lang w:val="en-US" w:eastAsia="zh-CN"/>
                    </w:rPr>
                  </w:pPr>
                </w:p>
              </w:tc>
              <w:tc>
                <w:tcPr>
                  <w:tcW w:w="5185" w:type="dxa"/>
                </w:tcPr>
                <w:p w14:paraId="522A81A4" w14:textId="778CAEAF" w:rsidR="005335F4" w:rsidRDefault="005335F4" w:rsidP="004A5C32">
                  <w:pPr>
                    <w:rPr>
                      <w:ins w:id="587" w:author="Huawei" w:date="2020-03-05T05:39:00Z"/>
                      <w:rFonts w:eastAsiaTheme="minorEastAsia"/>
                      <w:color w:val="4472C4" w:themeColor="accent1"/>
                      <w:szCs w:val="24"/>
                      <w:lang w:eastAsia="zh-CN"/>
                    </w:rPr>
                  </w:pPr>
                  <w:ins w:id="588" w:author="Huawei" w:date="2020-03-05T05:40:00Z">
                    <w:r>
                      <w:rPr>
                        <w:rFonts w:eastAsiaTheme="minorEastAsia"/>
                        <w:color w:val="4472C4" w:themeColor="accent1"/>
                        <w:szCs w:val="24"/>
                        <w:lang w:eastAsia="zh-CN"/>
                      </w:rPr>
                      <w:t xml:space="preserve">Single port falls back to </w:t>
                    </w:r>
                  </w:ins>
                  <w:ins w:id="589" w:author="Huawei" w:date="2020-03-05T05:41:00Z">
                    <w:r>
                      <w:rPr>
                        <w:rFonts w:eastAsiaTheme="minorEastAsia"/>
                        <w:color w:val="4472C4" w:themeColor="accent1"/>
                        <w:szCs w:val="24"/>
                        <w:lang w:eastAsia="zh-CN"/>
                      </w:rPr>
                      <w:t xml:space="preserve">Rel-15 scenario, it is up to UE implementation to fulfil the </w:t>
                    </w:r>
                  </w:ins>
                  <w:ins w:id="590" w:author="Huawei" w:date="2020-03-05T05:42:00Z">
                    <w:r>
                      <w:rPr>
                        <w:rFonts w:eastAsiaTheme="minorEastAsia"/>
                        <w:color w:val="4472C4" w:themeColor="accent1"/>
                        <w:szCs w:val="24"/>
                        <w:lang w:eastAsia="zh-CN"/>
                      </w:rPr>
                      <w:t>power class indicated by UE.</w:t>
                    </w:r>
                  </w:ins>
                </w:p>
              </w:tc>
            </w:tr>
          </w:tbl>
          <w:p w14:paraId="6575A8A7" w14:textId="7B426093" w:rsidR="00F97797" w:rsidRPr="009F2900" w:rsidRDefault="00F97797" w:rsidP="00F97797">
            <w:pPr>
              <w:rPr>
                <w:rFonts w:eastAsiaTheme="minorEastAsia"/>
                <w:i/>
                <w:lang w:val="en-US" w:eastAsia="zh-CN"/>
              </w:rPr>
            </w:pPr>
          </w:p>
        </w:tc>
      </w:tr>
      <w:tr w:rsidR="00F97797" w:rsidRPr="006D1C24" w14:paraId="117D78CE" w14:textId="77777777" w:rsidTr="00F97797">
        <w:tc>
          <w:tcPr>
            <w:tcW w:w="1223" w:type="dxa"/>
            <w:vMerge/>
          </w:tcPr>
          <w:p w14:paraId="78DE6E9D" w14:textId="77777777" w:rsidR="00F97797" w:rsidRPr="00BD3827" w:rsidRDefault="00F97797" w:rsidP="00F97797">
            <w:pPr>
              <w:rPr>
                <w:rFonts w:eastAsiaTheme="minorEastAsia"/>
                <w:b/>
                <w:bCs/>
                <w:color w:val="4472C4" w:themeColor="accent1"/>
                <w:lang w:val="en-US" w:eastAsia="zh-CN"/>
              </w:rPr>
            </w:pPr>
          </w:p>
        </w:tc>
        <w:tc>
          <w:tcPr>
            <w:tcW w:w="8408" w:type="dxa"/>
          </w:tcPr>
          <w:p w14:paraId="084684BC" w14:textId="77777777" w:rsidR="00F97797" w:rsidRDefault="00F97797" w:rsidP="00F97797">
            <w:pPr>
              <w:rPr>
                <w:rFonts w:eastAsiaTheme="minorEastAsia"/>
                <w:i/>
                <w:lang w:val="en-US" w:eastAsia="zh-CN"/>
              </w:rPr>
            </w:pPr>
            <w:r>
              <w:rPr>
                <w:rFonts w:eastAsiaTheme="minorEastAsia"/>
                <w:i/>
                <w:lang w:val="en-US" w:eastAsia="zh-CN"/>
              </w:rPr>
              <w:t xml:space="preserve">Issue 2-2-4: </w:t>
            </w:r>
            <w:r w:rsidRPr="00514630">
              <w:rPr>
                <w:rFonts w:eastAsiaTheme="minorEastAsia"/>
                <w:i/>
                <w:lang w:val="en-US" w:eastAsia="zh-CN"/>
              </w:rPr>
              <w:t>For Mode 0 UE (“the other mode”) with 2 ports configuration, test configuration and requirement applicability</w:t>
            </w:r>
          </w:p>
          <w:p w14:paraId="145ED1FA" w14:textId="77777777" w:rsidR="00F97797" w:rsidRDefault="00F97797" w:rsidP="00F97797">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 test needed;</w:t>
            </w:r>
          </w:p>
          <w:p w14:paraId="14AA27B5" w14:textId="77777777" w:rsidR="00F97797" w:rsidRDefault="00F97797" w:rsidP="00F97797">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 (OPPO, LGE, Qualcomm, Intel, Ericsson)</w:t>
            </w:r>
          </w:p>
          <w:p w14:paraId="5EC213F5" w14:textId="77777777" w:rsidR="00F97797" w:rsidRDefault="00F97797" w:rsidP="00F97797">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 (vivo, Huawei, Ericsson, Samsung)</w:t>
            </w:r>
          </w:p>
          <w:p w14:paraId="5684899A" w14:textId="77777777" w:rsidR="00F97797" w:rsidRDefault="00F97797" w:rsidP="00F97797">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3a: For UE support 2 ports, TPMI 0 for FR1 (and TPMI 2 for FR2 if applicable); (LGE, Samsung, Ericsson)</w:t>
            </w:r>
          </w:p>
          <w:p w14:paraId="359FAC7E" w14:textId="77777777" w:rsidR="00F97797" w:rsidRPr="00B14548" w:rsidRDefault="00F97797" w:rsidP="00F97797">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(OPPO)</w:t>
            </w:r>
          </w:p>
          <w:p w14:paraId="49A9258E" w14:textId="2CA7F752" w:rsidR="00F97797" w:rsidRDefault="00F97797" w:rsidP="00F97797">
            <w:pPr>
              <w:rPr>
                <w:rFonts w:eastAsiaTheme="minorEastAsia"/>
                <w:i/>
                <w:lang w:val="en-US" w:eastAsia="zh-CN"/>
              </w:rPr>
            </w:pPr>
            <w:r>
              <w:rPr>
                <w:rFonts w:eastAsiaTheme="minorEastAsia"/>
                <w:i/>
                <w:lang w:val="en-US" w:eastAsia="zh-CN"/>
              </w:rPr>
              <w:t>[Moderator</w:t>
            </w:r>
            <w:r w:rsidR="00943909">
              <w:rPr>
                <w:rFonts w:eastAsiaTheme="minorEastAsia"/>
                <w:i/>
                <w:lang w:val="en-US" w:eastAsia="zh-CN"/>
              </w:rPr>
              <w:t xml:space="preserve"> in 1</w:t>
            </w:r>
            <w:r w:rsidR="00943909" w:rsidRPr="00BD3827">
              <w:rPr>
                <w:rFonts w:eastAsiaTheme="minorEastAsia"/>
                <w:i/>
                <w:vertAlign w:val="superscript"/>
                <w:lang w:val="en-US" w:eastAsia="zh-CN"/>
              </w:rPr>
              <w:t>st</w:t>
            </w:r>
            <w:r w:rsidR="00943909">
              <w:rPr>
                <w:rFonts w:eastAsiaTheme="minorEastAsia"/>
                <w:i/>
                <w:lang w:val="en-US" w:eastAsia="zh-CN"/>
              </w:rPr>
              <w:t xml:space="preserve"> Round</w:t>
            </w:r>
            <w:r>
              <w:rPr>
                <w:rFonts w:eastAsiaTheme="minorEastAsia"/>
                <w:i/>
                <w:lang w:val="en-US" w:eastAsia="zh-CN"/>
              </w:rPr>
              <w:t xml:space="preserve">] Considering the similarity between Option 3 and Option 3a, we don’t observe majority between Option 2 vs. Option 3/3a.     </w:t>
            </w:r>
          </w:p>
          <w:p w14:paraId="791292DF" w14:textId="77777777"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318BD2DF" w14:textId="792891D9" w:rsidR="00943909" w:rsidRPr="00595A84" w:rsidRDefault="00F97797" w:rsidP="00943909">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w:t>
            </w:r>
            <w:r w:rsidR="00943909">
              <w:rPr>
                <w:rFonts w:eastAsiaTheme="minorEastAsia"/>
                <w:i/>
                <w:lang w:val="en-US" w:eastAsia="zh-CN"/>
              </w:rPr>
              <w:t>:</w:t>
            </w:r>
            <w:r w:rsidR="00943909" w:rsidRPr="00E33210">
              <w:rPr>
                <w:rFonts w:eastAsiaTheme="minorEastAsia"/>
                <w:i/>
                <w:lang w:val="en-US" w:eastAsia="zh-CN"/>
              </w:rPr>
              <w:t xml:space="preserve"> </w:t>
            </w:r>
          </w:p>
          <w:tbl>
            <w:tblPr>
              <w:tblStyle w:val="TableGrid"/>
              <w:tblW w:w="0" w:type="auto"/>
              <w:tblInd w:w="360" w:type="dxa"/>
              <w:tblLook w:val="04A0" w:firstRow="1" w:lastRow="0" w:firstColumn="1" w:lastColumn="0" w:noHBand="0" w:noVBand="1"/>
            </w:tblPr>
            <w:tblGrid>
              <w:gridCol w:w="1105"/>
              <w:gridCol w:w="6236"/>
            </w:tblGrid>
            <w:tr w:rsidR="00943909" w14:paraId="18655034" w14:textId="77777777" w:rsidTr="00BD3827">
              <w:trPr>
                <w:trHeight w:val="227"/>
              </w:trPr>
              <w:tc>
                <w:tcPr>
                  <w:tcW w:w="994" w:type="dxa"/>
                </w:tcPr>
                <w:p w14:paraId="5C2592AC" w14:textId="77777777" w:rsidR="00943909" w:rsidRDefault="00943909" w:rsidP="00943909">
                  <w:pPr>
                    <w:rPr>
                      <w:rFonts w:eastAsiaTheme="minorEastAsia"/>
                      <w:lang w:val="en-US" w:eastAsia="zh-CN"/>
                    </w:rPr>
                  </w:pPr>
                  <w:r>
                    <w:rPr>
                      <w:rFonts w:eastAsiaTheme="minorEastAsia"/>
                      <w:lang w:val="en-US" w:eastAsia="zh-CN"/>
                    </w:rPr>
                    <w:t>Company</w:t>
                  </w:r>
                </w:p>
              </w:tc>
              <w:tc>
                <w:tcPr>
                  <w:tcW w:w="6236" w:type="dxa"/>
                </w:tcPr>
                <w:p w14:paraId="3875C076" w14:textId="3C6DB96F" w:rsidR="00943909" w:rsidRDefault="00943909" w:rsidP="00943909">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943909" w14:paraId="4B39B55F" w14:textId="77777777" w:rsidTr="00BD3827">
              <w:trPr>
                <w:trHeight w:val="227"/>
              </w:trPr>
              <w:tc>
                <w:tcPr>
                  <w:tcW w:w="994" w:type="dxa"/>
                </w:tcPr>
                <w:p w14:paraId="01C28C7F" w14:textId="77777777" w:rsidR="00943909" w:rsidRDefault="00943909" w:rsidP="00943909">
                  <w:pPr>
                    <w:rPr>
                      <w:rFonts w:eastAsiaTheme="minorEastAsia"/>
                      <w:lang w:val="en-US" w:eastAsia="zh-CN"/>
                    </w:rPr>
                  </w:pPr>
                  <w:r>
                    <w:rPr>
                      <w:rFonts w:eastAsiaTheme="minorEastAsia"/>
                      <w:lang w:val="en-US" w:eastAsia="zh-CN"/>
                    </w:rPr>
                    <w:t>Samsung</w:t>
                  </w:r>
                </w:p>
              </w:tc>
              <w:tc>
                <w:tcPr>
                  <w:tcW w:w="6236" w:type="dxa"/>
                </w:tcPr>
                <w:p w14:paraId="23F3636B" w14:textId="35F5CC7A" w:rsidR="00943909" w:rsidRDefault="00943909" w:rsidP="00943909">
                  <w:pPr>
                    <w:rPr>
                      <w:rFonts w:eastAsiaTheme="minorEastAsia"/>
                      <w:lang w:val="en-US" w:eastAsia="zh-CN"/>
                    </w:rPr>
                  </w:pPr>
                  <w:r w:rsidRPr="00943909">
                    <w:rPr>
                      <w:rFonts w:eastAsiaTheme="minorEastAsia"/>
                      <w:lang w:val="en-US" w:eastAsia="zh-CN"/>
                    </w:rPr>
                    <w:t>Considering the companies not prefer Option 2 could be due to test effort issue, is that possible to test TPMI2 for FR1 as a compromise considering the performance for TPMI 0/1 is already guaranteed if fallback DCI requirement is tested.</w:t>
                  </w:r>
                </w:p>
              </w:tc>
            </w:tr>
            <w:tr w:rsidR="00943909" w14:paraId="642F4052" w14:textId="77777777" w:rsidTr="00BD3827">
              <w:trPr>
                <w:trHeight w:val="227"/>
              </w:trPr>
              <w:tc>
                <w:tcPr>
                  <w:tcW w:w="994" w:type="dxa"/>
                </w:tcPr>
                <w:p w14:paraId="7FEFCB82" w14:textId="03969B93" w:rsidR="00943909" w:rsidRDefault="00906C5B" w:rsidP="00943909">
                  <w:pPr>
                    <w:rPr>
                      <w:rFonts w:eastAsiaTheme="minorEastAsia"/>
                      <w:lang w:val="en-US" w:eastAsia="zh-CN"/>
                    </w:rPr>
                  </w:pPr>
                  <w:r>
                    <w:rPr>
                      <w:rFonts w:eastAsiaTheme="minorEastAsia"/>
                      <w:lang w:val="en-US" w:eastAsia="zh-CN"/>
                    </w:rPr>
                    <w:t>Intel</w:t>
                  </w:r>
                </w:p>
              </w:tc>
              <w:tc>
                <w:tcPr>
                  <w:tcW w:w="6236" w:type="dxa"/>
                </w:tcPr>
                <w:p w14:paraId="39D2B9D0" w14:textId="6F530E7F" w:rsidR="00943909" w:rsidRDefault="00906C5B" w:rsidP="00943909">
                  <w:pPr>
                    <w:rPr>
                      <w:rFonts w:eastAsiaTheme="minorEastAsia"/>
                      <w:lang w:val="en-US" w:eastAsia="zh-CN"/>
                    </w:rPr>
                  </w:pPr>
                  <w:r>
                    <w:rPr>
                      <w:rFonts w:eastAsiaTheme="minorEastAsia"/>
                      <w:lang w:val="en-US" w:eastAsia="zh-CN"/>
                    </w:rPr>
                    <w:t xml:space="preserve">Support option 2 as 1st choice. But option 3 is still ok due to test time concern. </w:t>
                  </w:r>
                </w:p>
              </w:tc>
            </w:tr>
            <w:tr w:rsidR="0078364B" w14:paraId="2AE6B122" w14:textId="77777777" w:rsidTr="00943909">
              <w:trPr>
                <w:trHeight w:val="227"/>
              </w:trPr>
              <w:tc>
                <w:tcPr>
                  <w:tcW w:w="994" w:type="dxa"/>
                </w:tcPr>
                <w:p w14:paraId="74323036" w14:textId="04F1746D" w:rsidR="0078364B" w:rsidRDefault="0078364B" w:rsidP="00943909">
                  <w:pPr>
                    <w:rPr>
                      <w:rFonts w:eastAsiaTheme="minorEastAsia"/>
                      <w:lang w:val="en-US" w:eastAsia="zh-CN"/>
                    </w:rPr>
                  </w:pPr>
                  <w:r>
                    <w:rPr>
                      <w:rFonts w:eastAsiaTheme="minorEastAsia" w:hint="eastAsia"/>
                      <w:lang w:val="en-US" w:eastAsia="zh-CN"/>
                    </w:rPr>
                    <w:t>OPPO</w:t>
                  </w:r>
                </w:p>
              </w:tc>
              <w:tc>
                <w:tcPr>
                  <w:tcW w:w="6236" w:type="dxa"/>
                </w:tcPr>
                <w:p w14:paraId="44707FE1" w14:textId="47119213" w:rsidR="0078364B" w:rsidRDefault="0078364B">
                  <w:pPr>
                    <w:rPr>
                      <w:rFonts w:eastAsiaTheme="minorEastAsia"/>
                      <w:lang w:val="en-US" w:eastAsia="zh-CN"/>
                    </w:rPr>
                  </w:pPr>
                  <w:r>
                    <w:rPr>
                      <w:rFonts w:eastAsiaTheme="minorEastAsia" w:hint="eastAsia"/>
                      <w:lang w:val="en-US" w:eastAsia="zh-CN"/>
                    </w:rPr>
                    <w:t xml:space="preserve">Only option 2 can </w:t>
                  </w:r>
                  <w:r>
                    <w:rPr>
                      <w:rFonts w:eastAsiaTheme="minorEastAsia"/>
                      <w:lang w:val="en-US" w:eastAsia="zh-CN"/>
                    </w:rPr>
                    <w:t>guarantee</w:t>
                  </w:r>
                  <w:r>
                    <w:rPr>
                      <w:rFonts w:eastAsiaTheme="minorEastAsia" w:hint="eastAsia"/>
                      <w:lang w:val="en-US" w:eastAsia="zh-CN"/>
                    </w:rPr>
                    <w:t xml:space="preserve"> </w:t>
                  </w:r>
                  <w:r>
                    <w:rPr>
                      <w:rFonts w:eastAsiaTheme="minorEastAsia"/>
                      <w:lang w:val="en-US" w:eastAsia="zh-CN"/>
                    </w:rPr>
                    <w:t xml:space="preserve">UE emissions. If the concern is about testing time </w:t>
                  </w:r>
                  <w:r w:rsidR="009B2B17">
                    <w:rPr>
                      <w:rFonts w:eastAsiaTheme="minorEastAsia"/>
                      <w:lang w:val="en-US" w:eastAsia="zh-CN"/>
                    </w:rPr>
                    <w:t>then</w:t>
                  </w:r>
                  <w:r>
                    <w:rPr>
                      <w:rFonts w:eastAsiaTheme="minorEastAsia"/>
                      <w:lang w:val="en-US" w:eastAsia="zh-CN"/>
                    </w:rPr>
                    <w:t xml:space="preserve"> only one TPMI </w:t>
                  </w:r>
                  <w:r w:rsidR="009B2B17">
                    <w:rPr>
                      <w:rFonts w:eastAsiaTheme="minorEastAsia"/>
                      <w:lang w:val="en-US" w:eastAsia="zh-CN"/>
                    </w:rPr>
                    <w:t>can be used. Details about</w:t>
                  </w:r>
                  <w:r>
                    <w:rPr>
                      <w:rFonts w:eastAsiaTheme="minorEastAsia"/>
                      <w:lang w:val="en-US" w:eastAsia="zh-CN"/>
                    </w:rPr>
                    <w:t xml:space="preserve"> how to choose the TPMI in option 3 is unclear</w:t>
                  </w:r>
                  <w:r w:rsidR="009B2B17">
                    <w:rPr>
                      <w:rFonts w:eastAsiaTheme="minorEastAsia"/>
                      <w:lang w:val="en-US" w:eastAsia="zh-CN"/>
                    </w:rPr>
                    <w:t>,</w:t>
                  </w:r>
                  <w:r>
                    <w:rPr>
                      <w:rFonts w:eastAsiaTheme="minorEastAsia"/>
                      <w:lang w:val="en-US" w:eastAsia="zh-CN"/>
                    </w:rPr>
                    <w:t xml:space="preserve"> maybe </w:t>
                  </w:r>
                  <w:r w:rsidR="009B2B17">
                    <w:rPr>
                      <w:rFonts w:eastAsiaTheme="minorEastAsia"/>
                      <w:lang w:val="en-US" w:eastAsia="zh-CN"/>
                    </w:rPr>
                    <w:t xml:space="preserve">the way </w:t>
                  </w:r>
                  <w:r>
                    <w:rPr>
                      <w:rFonts w:eastAsiaTheme="minorEastAsia"/>
                      <w:lang w:val="en-US" w:eastAsia="zh-CN"/>
                    </w:rPr>
                    <w:t xml:space="preserve">option 4 </w:t>
                  </w:r>
                  <w:r w:rsidR="009B2B17">
                    <w:rPr>
                      <w:rFonts w:eastAsiaTheme="minorEastAsia"/>
                      <w:lang w:val="en-US" w:eastAsia="zh-CN"/>
                    </w:rPr>
                    <w:t xml:space="preserve">choose the TMPI </w:t>
                  </w:r>
                  <w:r>
                    <w:rPr>
                      <w:rFonts w:eastAsiaTheme="minorEastAsia"/>
                      <w:lang w:val="en-US" w:eastAsia="zh-CN"/>
                    </w:rPr>
                    <w:t>could be used.</w:t>
                  </w:r>
                </w:p>
              </w:tc>
            </w:tr>
            <w:tr w:rsidR="007319FB" w14:paraId="2B42E09B" w14:textId="77777777" w:rsidTr="00943909">
              <w:trPr>
                <w:trHeight w:val="227"/>
              </w:trPr>
              <w:tc>
                <w:tcPr>
                  <w:tcW w:w="994" w:type="dxa"/>
                </w:tcPr>
                <w:p w14:paraId="62D3AC1C" w14:textId="2649A2D6" w:rsidR="007319FB" w:rsidRDefault="007319FB" w:rsidP="00943909">
                  <w:pPr>
                    <w:rPr>
                      <w:rFonts w:eastAsiaTheme="minorEastAsia"/>
                      <w:lang w:val="en-US" w:eastAsia="zh-CN"/>
                    </w:rPr>
                  </w:pPr>
                  <w:r>
                    <w:rPr>
                      <w:rFonts w:eastAsiaTheme="minorEastAsia" w:hint="eastAsia"/>
                      <w:lang w:val="en-US" w:eastAsia="zh-CN"/>
                    </w:rPr>
                    <w:t>vi</w:t>
                  </w:r>
                  <w:r>
                    <w:rPr>
                      <w:rFonts w:eastAsiaTheme="minorEastAsia"/>
                      <w:lang w:val="en-US" w:eastAsia="zh-CN"/>
                    </w:rPr>
                    <w:t>vo</w:t>
                  </w:r>
                </w:p>
              </w:tc>
              <w:tc>
                <w:tcPr>
                  <w:tcW w:w="6236" w:type="dxa"/>
                </w:tcPr>
                <w:p w14:paraId="114AD2D9" w14:textId="77777777" w:rsidR="007319FB" w:rsidRDefault="007319FB" w:rsidP="007319FB">
                  <w:pPr>
                    <w:rPr>
                      <w:rFonts w:eastAsiaTheme="minorEastAsia"/>
                      <w:lang w:val="en-US" w:eastAsia="zh-CN"/>
                    </w:rPr>
                  </w:pPr>
                  <w:r>
                    <w:rPr>
                      <w:rFonts w:eastAsiaTheme="minorEastAsia" w:hint="eastAsia"/>
                      <w:lang w:val="en-US" w:eastAsia="zh-CN"/>
                    </w:rPr>
                    <w:t>P</w:t>
                  </w:r>
                  <w:r>
                    <w:rPr>
                      <w:rFonts w:eastAsiaTheme="minorEastAsia"/>
                      <w:lang w:val="en-US" w:eastAsia="zh-CN"/>
                    </w:rPr>
                    <w:t xml:space="preserve">refer option 3 to control testing time compared to option 2, particularly after considering the emission requirements. </w:t>
                  </w:r>
                </w:p>
                <w:p w14:paraId="6D7E8F0D" w14:textId="2A52BC84" w:rsidR="007319FB" w:rsidRDefault="007319FB" w:rsidP="00672333">
                  <w:pPr>
                    <w:rPr>
                      <w:rFonts w:eastAsiaTheme="minorEastAsia"/>
                      <w:lang w:val="en-US" w:eastAsia="zh-CN"/>
                    </w:rPr>
                  </w:pPr>
                  <w:r>
                    <w:rPr>
                      <w:rFonts w:eastAsiaTheme="minorEastAsia"/>
                      <w:lang w:val="en-US" w:eastAsia="zh-CN"/>
                    </w:rPr>
                    <w:t xml:space="preserve">For Samsung, TPMI2 </w:t>
                  </w:r>
                  <w:r w:rsidR="00672333">
                    <w:rPr>
                      <w:rFonts w:eastAsiaTheme="minorEastAsia"/>
                      <w:lang w:val="en-US" w:eastAsia="zh-CN"/>
                    </w:rPr>
                    <w:t xml:space="preserve">seems not be </w:t>
                  </w:r>
                  <w:r>
                    <w:rPr>
                      <w:rFonts w:eastAsiaTheme="minorEastAsia"/>
                      <w:lang w:val="en-US" w:eastAsia="zh-CN"/>
                    </w:rPr>
                    <w:t xml:space="preserve">supported </w:t>
                  </w:r>
                  <w:r w:rsidR="00672333">
                    <w:rPr>
                      <w:rFonts w:eastAsiaTheme="minorEastAsia"/>
                      <w:lang w:val="en-US" w:eastAsia="zh-CN"/>
                    </w:rPr>
                    <w:t>for Mode2 rank1.</w:t>
                  </w:r>
                </w:p>
              </w:tc>
            </w:tr>
            <w:tr w:rsidR="008939EB" w14:paraId="57CC8A0B" w14:textId="77777777" w:rsidTr="00943909">
              <w:trPr>
                <w:trHeight w:val="227"/>
              </w:trPr>
              <w:tc>
                <w:tcPr>
                  <w:tcW w:w="994" w:type="dxa"/>
                </w:tcPr>
                <w:p w14:paraId="3E68DCB0" w14:textId="5DD12138" w:rsidR="008939EB" w:rsidRDefault="008939EB" w:rsidP="00943909">
                  <w:pPr>
                    <w:rPr>
                      <w:rFonts w:eastAsiaTheme="minorEastAsia"/>
                      <w:lang w:val="en-US" w:eastAsia="zh-CN"/>
                    </w:rPr>
                  </w:pPr>
                  <w:r>
                    <w:rPr>
                      <w:rFonts w:eastAsiaTheme="minorEastAsia"/>
                      <w:lang w:val="en-US" w:eastAsia="zh-CN"/>
                    </w:rPr>
                    <w:t>Huawei</w:t>
                  </w:r>
                </w:p>
              </w:tc>
              <w:tc>
                <w:tcPr>
                  <w:tcW w:w="6236" w:type="dxa"/>
                </w:tcPr>
                <w:p w14:paraId="57E71990" w14:textId="7FAC080D" w:rsidR="008939EB" w:rsidRDefault="008939EB" w:rsidP="007319FB">
                  <w:pPr>
                    <w:rPr>
                      <w:rFonts w:eastAsiaTheme="minorEastAsia"/>
                      <w:lang w:val="en-US" w:eastAsia="zh-CN"/>
                    </w:rPr>
                  </w:pPr>
                  <w:r>
                    <w:rPr>
                      <w:rFonts w:eastAsiaTheme="minorEastAsia"/>
                      <w:lang w:val="en-US" w:eastAsia="zh-CN"/>
                    </w:rPr>
                    <w:t xml:space="preserve">Prefer to leave it to RAN5. Random selected TPMI should fulfill the full power transmission requirement.  </w:t>
                  </w:r>
                </w:p>
              </w:tc>
            </w:tr>
            <w:tr w:rsidR="002A39E8" w14:paraId="0324CB7E" w14:textId="77777777" w:rsidTr="00943909">
              <w:trPr>
                <w:trHeight w:val="227"/>
              </w:trPr>
              <w:tc>
                <w:tcPr>
                  <w:tcW w:w="994" w:type="dxa"/>
                </w:tcPr>
                <w:p w14:paraId="0826B31E" w14:textId="61C3D3F4" w:rsidR="002A39E8" w:rsidRDefault="002A39E8" w:rsidP="00943909">
                  <w:pPr>
                    <w:rPr>
                      <w:rFonts w:eastAsiaTheme="minorEastAsia"/>
                      <w:lang w:val="en-US" w:eastAsia="zh-CN"/>
                    </w:rPr>
                  </w:pPr>
                  <w:r>
                    <w:rPr>
                      <w:rFonts w:eastAsiaTheme="minorEastAsia"/>
                      <w:lang w:val="en-US" w:eastAsia="zh-CN"/>
                    </w:rPr>
                    <w:t>Ericsson</w:t>
                  </w:r>
                </w:p>
              </w:tc>
              <w:tc>
                <w:tcPr>
                  <w:tcW w:w="6236" w:type="dxa"/>
                </w:tcPr>
                <w:p w14:paraId="4FB23840" w14:textId="5F467275" w:rsidR="002A39E8" w:rsidRDefault="002A39E8" w:rsidP="007319FB">
                  <w:pPr>
                    <w:rPr>
                      <w:rFonts w:eastAsiaTheme="minorEastAsia"/>
                      <w:lang w:val="en-US" w:eastAsia="zh-CN"/>
                    </w:rPr>
                  </w:pPr>
                  <w:r>
                    <w:rPr>
                      <w:rFonts w:eastAsiaTheme="minorEastAsia"/>
                      <w:lang w:val="en-US" w:eastAsia="zh-CN"/>
                    </w:rPr>
                    <w:t xml:space="preserve">Core requirements should </w:t>
                  </w:r>
                  <w:r w:rsidR="00A26F66">
                    <w:rPr>
                      <w:rFonts w:eastAsiaTheme="minorEastAsia"/>
                      <w:lang w:val="en-US" w:eastAsia="zh-CN"/>
                    </w:rPr>
                    <w:t xml:space="preserve">preferably </w:t>
                  </w:r>
                  <w:r>
                    <w:rPr>
                      <w:rFonts w:eastAsiaTheme="minorEastAsia"/>
                      <w:lang w:val="en-US" w:eastAsia="zh-CN"/>
                    </w:rPr>
                    <w:t xml:space="preserve">apply for all </w:t>
                  </w:r>
                  <w:r w:rsidR="00514F71">
                    <w:rPr>
                      <w:rFonts w:eastAsiaTheme="minorEastAsia"/>
                      <w:lang w:val="en-US" w:eastAsia="zh-CN"/>
                    </w:rPr>
                    <w:t>full-power TPMI.</w:t>
                  </w:r>
                  <w:r w:rsidR="00A26F66">
                    <w:rPr>
                      <w:rFonts w:eastAsiaTheme="minorEastAsia"/>
                      <w:lang w:val="en-US" w:eastAsia="zh-CN"/>
                    </w:rPr>
                    <w:t xml:space="preserve"> Conformance tests can include a subset.</w:t>
                  </w:r>
                </w:p>
              </w:tc>
            </w:tr>
            <w:tr w:rsidR="004A5C32" w14:paraId="0B14E287" w14:textId="77777777" w:rsidTr="00943909">
              <w:trPr>
                <w:trHeight w:val="227"/>
              </w:trPr>
              <w:tc>
                <w:tcPr>
                  <w:tcW w:w="994" w:type="dxa"/>
                </w:tcPr>
                <w:p w14:paraId="3D47C027" w14:textId="52EBD40B" w:rsidR="004A5C32" w:rsidRDefault="004A5C32" w:rsidP="004A5C32">
                  <w:pPr>
                    <w:rPr>
                      <w:rFonts w:eastAsiaTheme="minorEastAsia"/>
                      <w:lang w:val="en-US" w:eastAsia="zh-CN"/>
                    </w:rPr>
                  </w:pPr>
                  <w:r>
                    <w:rPr>
                      <w:rFonts w:eastAsiaTheme="minorEastAsia"/>
                      <w:lang w:val="en-US" w:eastAsia="zh-CN"/>
                    </w:rPr>
                    <w:t>Qualcomm</w:t>
                  </w:r>
                </w:p>
              </w:tc>
              <w:tc>
                <w:tcPr>
                  <w:tcW w:w="6236" w:type="dxa"/>
                </w:tcPr>
                <w:p w14:paraId="04A362E0" w14:textId="3C32846F" w:rsidR="004A5C32" w:rsidRDefault="004A5C32" w:rsidP="004A5C32">
                  <w:pPr>
                    <w:rPr>
                      <w:rFonts w:eastAsiaTheme="minorEastAsia"/>
                      <w:lang w:val="en-US" w:eastAsia="zh-CN"/>
                    </w:rPr>
                  </w:pPr>
                  <w:r>
                    <w:rPr>
                      <w:rFonts w:eastAsiaTheme="minorEastAsia"/>
                      <w:lang w:val="en-US" w:eastAsia="zh-CN"/>
                    </w:rPr>
                    <w:t xml:space="preserve"> </w:t>
                  </w: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p>
              </w:tc>
            </w:tr>
            <w:tr w:rsidR="008375E4" w14:paraId="7B1C9726" w14:textId="77777777" w:rsidTr="00943909">
              <w:trPr>
                <w:trHeight w:val="227"/>
                <w:ins w:id="591" w:author="He (Jackson) Wang" w:date="2020-03-04T16:46:00Z"/>
              </w:trPr>
              <w:tc>
                <w:tcPr>
                  <w:tcW w:w="994" w:type="dxa"/>
                </w:tcPr>
                <w:p w14:paraId="08ADC0C0" w14:textId="4CE71292" w:rsidR="008375E4" w:rsidRDefault="008375E4" w:rsidP="004A5C32">
                  <w:pPr>
                    <w:rPr>
                      <w:ins w:id="592" w:author="He (Jackson) Wang" w:date="2020-03-04T16:46:00Z"/>
                      <w:rFonts w:eastAsiaTheme="minorEastAsia"/>
                      <w:lang w:val="en-US" w:eastAsia="zh-CN"/>
                    </w:rPr>
                  </w:pPr>
                  <w:ins w:id="593" w:author="He (Jackson) Wang" w:date="2020-03-04T16:46:00Z">
                    <w:r>
                      <w:rPr>
                        <w:rFonts w:eastAsiaTheme="minorEastAsia"/>
                        <w:lang w:val="en-US" w:eastAsia="zh-CN"/>
                      </w:rPr>
                      <w:t>Moderator</w:t>
                    </w:r>
                  </w:ins>
                </w:p>
              </w:tc>
              <w:tc>
                <w:tcPr>
                  <w:tcW w:w="6236" w:type="dxa"/>
                </w:tcPr>
                <w:p w14:paraId="620D5F04" w14:textId="77777777" w:rsidR="008375E4" w:rsidRDefault="008375E4" w:rsidP="008375E4">
                  <w:pPr>
                    <w:rPr>
                      <w:ins w:id="594" w:author="He (Jackson) Wang" w:date="2020-03-04T16:47:00Z"/>
                      <w:color w:val="4472C4" w:themeColor="accent1"/>
                      <w:szCs w:val="24"/>
                      <w:lang w:eastAsia="zh-CN"/>
                    </w:rPr>
                  </w:pPr>
                  <w:ins w:id="595" w:author="He (Jackson) Wang" w:date="2020-03-04T16:47:00Z">
                    <w:r>
                      <w:rPr>
                        <w:color w:val="4472C4" w:themeColor="accent1"/>
                        <w:szCs w:val="24"/>
                        <w:lang w:eastAsia="zh-CN"/>
                      </w:rPr>
                      <w:t>Based on the 2</w:t>
                    </w:r>
                    <w:r w:rsidRPr="00595A84">
                      <w:rPr>
                        <w:color w:val="4472C4" w:themeColor="accent1"/>
                        <w:szCs w:val="24"/>
                        <w:vertAlign w:val="superscript"/>
                        <w:lang w:eastAsia="zh-CN"/>
                      </w:rPr>
                      <w:t>nd</w:t>
                    </w:r>
                    <w:r>
                      <w:rPr>
                        <w:color w:val="4472C4" w:themeColor="accent1"/>
                        <w:szCs w:val="24"/>
                        <w:lang w:eastAsia="zh-CN"/>
                      </w:rPr>
                      <w:t xml:space="preserve"> round discussion, I suggest the following tentative agreement: </w:t>
                    </w:r>
                  </w:ins>
                </w:p>
                <w:p w14:paraId="715BA3DC" w14:textId="77777777" w:rsidR="008375E4" w:rsidRPr="00CE2DD4" w:rsidRDefault="008375E4" w:rsidP="008375E4">
                  <w:pPr>
                    <w:rPr>
                      <w:ins w:id="596" w:author="He (Jackson) Wang" w:date="2020-03-04T16:47:00Z"/>
                      <w:rFonts w:eastAsiaTheme="minorEastAsia"/>
                      <w:i/>
                      <w:highlight w:val="yellow"/>
                      <w:lang w:val="en-US" w:eastAsia="zh-CN"/>
                    </w:rPr>
                  </w:pPr>
                  <w:ins w:id="597" w:author="He (Jackson) Wang" w:date="2020-03-04T16:47:00Z">
                    <w:r w:rsidRPr="00595A84">
                      <w:rPr>
                        <w:rFonts w:eastAsiaTheme="minorEastAsia"/>
                        <w:i/>
                        <w:highlight w:val="yellow"/>
                        <w:lang w:val="en-US" w:eastAsia="zh-CN"/>
                      </w:rPr>
                      <w:lastRenderedPageBreak/>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63AA14BF" w14:textId="5F914C59" w:rsidR="008375E4" w:rsidRPr="008375E4" w:rsidRDefault="008375E4" w:rsidP="008375E4">
                  <w:pPr>
                    <w:pStyle w:val="ListParagraph"/>
                    <w:numPr>
                      <w:ilvl w:val="0"/>
                      <w:numId w:val="4"/>
                    </w:numPr>
                    <w:ind w:firstLineChars="0"/>
                    <w:rPr>
                      <w:ins w:id="598" w:author="He (Jackson) Wang" w:date="2020-03-04T16:47:00Z"/>
                      <w:rFonts w:eastAsia="宋体"/>
                      <w:szCs w:val="24"/>
                      <w:highlight w:val="yellow"/>
                      <w:lang w:eastAsia="zh-CN"/>
                    </w:rPr>
                  </w:pPr>
                  <w:ins w:id="599" w:author="He (Jackson) Wang" w:date="2020-03-04T16:47:00Z">
                    <w:r w:rsidRPr="00595A84">
                      <w:rPr>
                        <w:rFonts w:eastAsia="宋体"/>
                        <w:szCs w:val="24"/>
                        <w:highlight w:val="yellow"/>
                        <w:lang w:eastAsia="zh-CN"/>
                      </w:rPr>
                      <w:t xml:space="preserve">For </w:t>
                    </w:r>
                    <w:r>
                      <w:rPr>
                        <w:rFonts w:eastAsia="宋体"/>
                        <w:szCs w:val="24"/>
                        <w:highlight w:val="yellow"/>
                        <w:lang w:eastAsia="zh-CN"/>
                      </w:rPr>
                      <w:t>Mode 0</w:t>
                    </w:r>
                    <w:r w:rsidRPr="008375E4">
                      <w:rPr>
                        <w:rFonts w:eastAsia="宋体"/>
                        <w:szCs w:val="24"/>
                        <w:highlight w:val="yellow"/>
                        <w:lang w:eastAsia="zh-CN"/>
                      </w:rPr>
                      <w:t xml:space="preserve"> UE</w:t>
                    </w:r>
                    <w:r>
                      <w:rPr>
                        <w:rFonts w:eastAsia="宋体"/>
                        <w:szCs w:val="24"/>
                        <w:highlight w:val="yellow"/>
                        <w:lang w:eastAsia="zh-CN"/>
                      </w:rPr>
                      <w:t xml:space="preserve"> (“the other UE”) with 2 port configur</w:t>
                    </w:r>
                  </w:ins>
                  <w:ins w:id="600" w:author="He (Jackson) Wang" w:date="2020-03-04T16:48:00Z">
                    <w:r>
                      <w:rPr>
                        <w:rFonts w:eastAsia="宋体"/>
                        <w:szCs w:val="24"/>
                        <w:highlight w:val="yellow"/>
                        <w:lang w:eastAsia="zh-CN"/>
                      </w:rPr>
                      <w:t>ation</w:t>
                    </w:r>
                  </w:ins>
                  <w:ins w:id="601" w:author="He (Jackson) Wang" w:date="2020-03-04T16:47:00Z">
                    <w:r w:rsidRPr="008375E4">
                      <w:rPr>
                        <w:rFonts w:eastAsia="宋体"/>
                        <w:szCs w:val="24"/>
                        <w:highlight w:val="yellow"/>
                        <w:lang w:eastAsia="zh-CN"/>
                      </w:rPr>
                      <w:t>,</w:t>
                    </w:r>
                  </w:ins>
                </w:p>
                <w:p w14:paraId="0EEADDE6" w14:textId="20897DFA" w:rsidR="008375E4" w:rsidRPr="0050680D" w:rsidRDefault="008375E4" w:rsidP="008375E4">
                  <w:pPr>
                    <w:pStyle w:val="ListParagraph"/>
                    <w:numPr>
                      <w:ilvl w:val="1"/>
                      <w:numId w:val="4"/>
                    </w:numPr>
                    <w:ind w:firstLineChars="0"/>
                    <w:rPr>
                      <w:ins w:id="602" w:author="He (Jackson) Wang" w:date="2020-03-04T16:47:00Z"/>
                      <w:rFonts w:eastAsia="宋体"/>
                      <w:szCs w:val="24"/>
                      <w:highlight w:val="yellow"/>
                      <w:lang w:eastAsia="zh-CN"/>
                    </w:rPr>
                  </w:pPr>
                  <w:ins w:id="603" w:author="He (Jackson) Wang" w:date="2020-03-04T16:47:00Z">
                    <w:r w:rsidRPr="0050680D">
                      <w:rPr>
                        <w:rFonts w:eastAsia="宋体"/>
                        <w:szCs w:val="24"/>
                        <w:highlight w:val="yellow"/>
                        <w:lang w:eastAsia="zh-CN"/>
                      </w:rPr>
                      <w:t xml:space="preserve">Option-1: </w:t>
                    </w:r>
                  </w:ins>
                  <w:ins w:id="604" w:author="He (Jackson) Wang" w:date="2020-03-04T16:48:00Z">
                    <w:r w:rsidRPr="0050680D">
                      <w:rPr>
                        <w:rFonts w:eastAsia="宋体"/>
                        <w:szCs w:val="24"/>
                        <w:highlight w:val="yellow"/>
                        <w:lang w:eastAsia="zh-CN"/>
                        <w:rPrChange w:id="605" w:author="He (Jackson) Wang" w:date="2020-03-04T16:48:00Z">
                          <w:rPr>
                            <w:rFonts w:eastAsia="宋体"/>
                            <w:szCs w:val="24"/>
                            <w:lang w:eastAsia="zh-CN"/>
                          </w:rPr>
                        </w:rPrChange>
                      </w:rPr>
                      <w:t>All supported full power TPMIs are tested</w:t>
                    </w:r>
                  </w:ins>
                </w:p>
                <w:p w14:paraId="634F735B" w14:textId="281BF4D9" w:rsidR="008375E4" w:rsidRPr="0050680D" w:rsidRDefault="008375E4" w:rsidP="008375E4">
                  <w:pPr>
                    <w:pStyle w:val="ListParagraph"/>
                    <w:numPr>
                      <w:ilvl w:val="1"/>
                      <w:numId w:val="4"/>
                    </w:numPr>
                    <w:ind w:firstLineChars="0"/>
                    <w:rPr>
                      <w:ins w:id="606" w:author="He (Jackson) Wang" w:date="2020-03-04T16:47:00Z"/>
                      <w:rFonts w:eastAsia="宋体"/>
                      <w:szCs w:val="24"/>
                      <w:highlight w:val="yellow"/>
                      <w:lang w:eastAsia="zh-CN"/>
                    </w:rPr>
                  </w:pPr>
                  <w:ins w:id="607" w:author="He (Jackson) Wang" w:date="2020-03-04T16:47:00Z">
                    <w:r w:rsidRPr="0050680D">
                      <w:rPr>
                        <w:rFonts w:eastAsia="宋体"/>
                        <w:szCs w:val="24"/>
                        <w:highlight w:val="yellow"/>
                        <w:lang w:eastAsia="zh-CN"/>
                      </w:rPr>
                      <w:t xml:space="preserve">Option-2: </w:t>
                    </w:r>
                  </w:ins>
                  <w:ins w:id="608" w:author="He (Jackson) Wang" w:date="2020-03-04T16:48:00Z">
                    <w:r w:rsidRPr="0050680D">
                      <w:rPr>
                        <w:rFonts w:eastAsia="宋体"/>
                        <w:szCs w:val="24"/>
                        <w:highlight w:val="yellow"/>
                        <w:lang w:eastAsia="zh-CN"/>
                        <w:rPrChange w:id="609" w:author="He (Jackson) Wang" w:date="2020-03-04T16:48:00Z">
                          <w:rPr>
                            <w:rFonts w:eastAsia="宋体"/>
                            <w:szCs w:val="24"/>
                            <w:lang w:eastAsia="zh-CN"/>
                          </w:rPr>
                        </w:rPrChange>
                      </w:rPr>
                      <w:t>Select only one of full power TPMI(s) for test</w:t>
                    </w:r>
                  </w:ins>
                </w:p>
                <w:p w14:paraId="0CC84C1C" w14:textId="77777777" w:rsidR="008375E4" w:rsidRPr="008375E4" w:rsidRDefault="008375E4" w:rsidP="004A5C32">
                  <w:pPr>
                    <w:rPr>
                      <w:ins w:id="610" w:author="He (Jackson) Wang" w:date="2020-03-04T16:46:00Z"/>
                      <w:rFonts w:eastAsiaTheme="minorEastAsia"/>
                      <w:lang w:eastAsia="zh-CN"/>
                      <w:rPrChange w:id="611" w:author="He (Jackson) Wang" w:date="2020-03-04T16:47:00Z">
                        <w:rPr>
                          <w:ins w:id="612" w:author="He (Jackson) Wang" w:date="2020-03-04T16:46:00Z"/>
                          <w:rFonts w:eastAsiaTheme="minorEastAsia"/>
                          <w:lang w:val="en-US" w:eastAsia="zh-CN"/>
                        </w:rPr>
                      </w:rPrChange>
                    </w:rPr>
                  </w:pPr>
                </w:p>
              </w:tc>
            </w:tr>
            <w:tr w:rsidR="008375E4" w14:paraId="38BB3609" w14:textId="77777777" w:rsidTr="00943909">
              <w:trPr>
                <w:trHeight w:val="227"/>
                <w:ins w:id="613" w:author="He (Jackson) Wang" w:date="2020-03-04T16:46:00Z"/>
              </w:trPr>
              <w:tc>
                <w:tcPr>
                  <w:tcW w:w="994" w:type="dxa"/>
                </w:tcPr>
                <w:p w14:paraId="59683DE8" w14:textId="19F8BC77" w:rsidR="008375E4" w:rsidRDefault="00B2074D" w:rsidP="004A5C32">
                  <w:pPr>
                    <w:rPr>
                      <w:ins w:id="614" w:author="He (Jackson) Wang" w:date="2020-03-04T16:46:00Z"/>
                      <w:rFonts w:eastAsiaTheme="minorEastAsia"/>
                      <w:lang w:val="en-US" w:eastAsia="zh-CN"/>
                    </w:rPr>
                  </w:pPr>
                  <w:ins w:id="615" w:author="OPPO Jinqiang" w:date="2020-03-04T20:22:00Z">
                    <w:r>
                      <w:rPr>
                        <w:rFonts w:eastAsiaTheme="minorEastAsia"/>
                        <w:lang w:val="en-US" w:eastAsia="zh-CN"/>
                      </w:rPr>
                      <w:lastRenderedPageBreak/>
                      <w:t>OPPO</w:t>
                    </w:r>
                  </w:ins>
                </w:p>
              </w:tc>
              <w:tc>
                <w:tcPr>
                  <w:tcW w:w="6236" w:type="dxa"/>
                </w:tcPr>
                <w:p w14:paraId="0F1BCE04" w14:textId="7662D5E7" w:rsidR="008375E4" w:rsidRDefault="00B2074D" w:rsidP="004A5C32">
                  <w:pPr>
                    <w:rPr>
                      <w:ins w:id="616" w:author="He (Jackson) Wang" w:date="2020-03-04T16:46:00Z"/>
                      <w:rFonts w:eastAsiaTheme="minorEastAsia"/>
                      <w:lang w:val="en-US" w:eastAsia="zh-CN"/>
                    </w:rPr>
                  </w:pPr>
                  <w:ins w:id="617" w:author="OPPO Jinqiang" w:date="2020-03-04T20:22:00Z">
                    <w:r>
                      <w:rPr>
                        <w:rFonts w:eastAsiaTheme="minorEastAsia"/>
                        <w:lang w:val="en-US" w:eastAsia="zh-CN"/>
                      </w:rPr>
                      <w:t>Support new tentative agreement</w:t>
                    </w:r>
                  </w:ins>
                </w:p>
              </w:tc>
            </w:tr>
            <w:tr w:rsidR="00C826DD" w14:paraId="111DE186" w14:textId="77777777" w:rsidTr="00943909">
              <w:trPr>
                <w:trHeight w:val="227"/>
                <w:ins w:id="618" w:author="Tao Xu (Intel)" w:date="2020-03-04T09:47:00Z"/>
              </w:trPr>
              <w:tc>
                <w:tcPr>
                  <w:tcW w:w="994" w:type="dxa"/>
                </w:tcPr>
                <w:p w14:paraId="45C80144" w14:textId="6660E795" w:rsidR="00C826DD" w:rsidRDefault="00C826DD" w:rsidP="004A5C32">
                  <w:pPr>
                    <w:rPr>
                      <w:ins w:id="619" w:author="Tao Xu (Intel)" w:date="2020-03-04T09:47:00Z"/>
                      <w:rFonts w:eastAsiaTheme="minorEastAsia"/>
                      <w:lang w:val="en-US" w:eastAsia="zh-CN"/>
                    </w:rPr>
                  </w:pPr>
                  <w:ins w:id="620" w:author="Tao Xu (Intel)" w:date="2020-03-04T09:47:00Z">
                    <w:r>
                      <w:rPr>
                        <w:rFonts w:eastAsiaTheme="minorEastAsia"/>
                        <w:lang w:val="en-US" w:eastAsia="zh-CN"/>
                      </w:rPr>
                      <w:t>Intel</w:t>
                    </w:r>
                  </w:ins>
                </w:p>
              </w:tc>
              <w:tc>
                <w:tcPr>
                  <w:tcW w:w="6236" w:type="dxa"/>
                </w:tcPr>
                <w:p w14:paraId="24E5709C" w14:textId="0DF1C4AA" w:rsidR="00C826DD" w:rsidRDefault="00C826DD" w:rsidP="004A5C32">
                  <w:pPr>
                    <w:rPr>
                      <w:ins w:id="621" w:author="Tao Xu (Intel)" w:date="2020-03-04T09:47:00Z"/>
                      <w:rFonts w:eastAsiaTheme="minorEastAsia"/>
                      <w:lang w:val="en-US" w:eastAsia="zh-CN"/>
                    </w:rPr>
                  </w:pPr>
                  <w:ins w:id="622" w:author="Tao Xu (Intel)" w:date="2020-03-04T09:47:00Z">
                    <w:r>
                      <w:rPr>
                        <w:rFonts w:eastAsiaTheme="minorEastAsia"/>
                        <w:lang w:val="en-US" w:eastAsia="zh-CN"/>
                      </w:rPr>
                      <w:t xml:space="preserve">I suggest RAN4 defines requirements </w:t>
                    </w:r>
                  </w:ins>
                  <w:ins w:id="623" w:author="Tao Xu (Intel)" w:date="2020-03-04T09:49:00Z">
                    <w:r>
                      <w:rPr>
                        <w:rFonts w:eastAsiaTheme="minorEastAsia"/>
                        <w:lang w:val="en-US" w:eastAsia="zh-CN"/>
                      </w:rPr>
                      <w:t>to include</w:t>
                    </w:r>
                  </w:ins>
                  <w:ins w:id="624" w:author="Tao Xu (Intel)" w:date="2020-03-04T09:48:00Z">
                    <w:r>
                      <w:rPr>
                        <w:rFonts w:eastAsiaTheme="minorEastAsia"/>
                        <w:lang w:val="en-US" w:eastAsia="zh-CN"/>
                      </w:rPr>
                      <w:t xml:space="preserve"> all TPMIs, let RAN5 scale down the test.</w:t>
                    </w:r>
                  </w:ins>
                </w:p>
              </w:tc>
            </w:tr>
            <w:tr w:rsidR="00EE0A62" w14:paraId="45B8BDE4" w14:textId="77777777" w:rsidTr="00943909">
              <w:trPr>
                <w:trHeight w:val="227"/>
                <w:ins w:id="625" w:author="Huawei" w:date="2020-03-05T05:45:00Z"/>
              </w:trPr>
              <w:tc>
                <w:tcPr>
                  <w:tcW w:w="994" w:type="dxa"/>
                </w:tcPr>
                <w:p w14:paraId="0F720D98" w14:textId="46155E8E" w:rsidR="00EE0A62" w:rsidRDefault="00EE0A62" w:rsidP="004A5C32">
                  <w:pPr>
                    <w:rPr>
                      <w:ins w:id="626" w:author="Huawei" w:date="2020-03-05T05:45:00Z"/>
                      <w:rFonts w:eastAsiaTheme="minorEastAsia"/>
                      <w:lang w:val="en-US" w:eastAsia="zh-CN"/>
                    </w:rPr>
                  </w:pPr>
                  <w:ins w:id="627" w:author="Huawei" w:date="2020-03-05T05:45:00Z">
                    <w:r>
                      <w:rPr>
                        <w:rFonts w:eastAsiaTheme="minorEastAsia"/>
                        <w:lang w:val="en-US" w:eastAsia="zh-CN"/>
                      </w:rPr>
                      <w:t>Huawei</w:t>
                    </w:r>
                  </w:ins>
                </w:p>
              </w:tc>
              <w:tc>
                <w:tcPr>
                  <w:tcW w:w="6236" w:type="dxa"/>
                </w:tcPr>
                <w:p w14:paraId="25804A8D" w14:textId="717ACC73" w:rsidR="00EE0A62" w:rsidRDefault="00EE0A62" w:rsidP="004A5C32">
                  <w:pPr>
                    <w:rPr>
                      <w:ins w:id="628" w:author="Huawei" w:date="2020-03-05T05:45:00Z"/>
                      <w:rFonts w:eastAsiaTheme="minorEastAsia"/>
                      <w:lang w:val="en-US" w:eastAsia="zh-CN"/>
                    </w:rPr>
                  </w:pPr>
                  <w:ins w:id="629" w:author="Huawei" w:date="2020-03-05T05:45:00Z">
                    <w:r>
                      <w:rPr>
                        <w:rFonts w:eastAsiaTheme="minorEastAsia"/>
                        <w:lang w:val="en-US" w:eastAsia="zh-CN"/>
                      </w:rPr>
                      <w:t xml:space="preserve">OK to have further discussion on </w:t>
                    </w:r>
                  </w:ins>
                  <w:ins w:id="630" w:author="Huawei" w:date="2020-03-05T05:46:00Z">
                    <w:r>
                      <w:rPr>
                        <w:rFonts w:eastAsiaTheme="minorEastAsia"/>
                        <w:lang w:val="en-US" w:eastAsia="zh-CN"/>
                      </w:rPr>
                      <w:t xml:space="preserve">whether all TPMIs need to be tested. </w:t>
                    </w:r>
                  </w:ins>
                </w:p>
              </w:tc>
            </w:tr>
          </w:tbl>
          <w:p w14:paraId="5899707E" w14:textId="77777777" w:rsidR="00F97797" w:rsidRPr="004B49F5" w:rsidRDefault="00F97797" w:rsidP="00F97797">
            <w:pPr>
              <w:rPr>
                <w:rFonts w:eastAsiaTheme="minorEastAsia"/>
                <w:i/>
                <w:lang w:val="en-US" w:eastAsia="zh-CN"/>
              </w:rPr>
            </w:pPr>
          </w:p>
        </w:tc>
      </w:tr>
      <w:tr w:rsidR="00F97797" w:rsidRPr="006D1C24" w14:paraId="050D371C" w14:textId="77777777" w:rsidTr="00F97797">
        <w:tc>
          <w:tcPr>
            <w:tcW w:w="1223" w:type="dxa"/>
            <w:vMerge w:val="restart"/>
          </w:tcPr>
          <w:p w14:paraId="159020F3" w14:textId="77777777" w:rsidR="00F97797" w:rsidRPr="00BD3827" w:rsidRDefault="00F97797" w:rsidP="00F97797">
            <w:pPr>
              <w:rPr>
                <w:rFonts w:eastAsiaTheme="minorEastAsia"/>
                <w:b/>
                <w:bCs/>
                <w:color w:val="4472C4" w:themeColor="accent1"/>
                <w:lang w:val="en-US" w:eastAsia="zh-CN"/>
              </w:rPr>
            </w:pPr>
            <w:r w:rsidRPr="00BD3827">
              <w:rPr>
                <w:rFonts w:eastAsiaTheme="minorEastAsia"/>
                <w:b/>
                <w:bCs/>
                <w:color w:val="4472C4" w:themeColor="accent1"/>
                <w:lang w:val="en-US" w:eastAsia="zh-CN"/>
              </w:rPr>
              <w:lastRenderedPageBreak/>
              <w:t>Sub-topic 2-3</w:t>
            </w:r>
          </w:p>
        </w:tc>
        <w:tc>
          <w:tcPr>
            <w:tcW w:w="8408" w:type="dxa"/>
          </w:tcPr>
          <w:p w14:paraId="554CC0E6"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2-3-1: Whether unwanted emissions requirement are defined for full power transmission for FR1</w:t>
            </w:r>
          </w:p>
          <w:p w14:paraId="7C91215A"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Unwanted emissions must be verified for all mode</w:t>
            </w:r>
            <w:r w:rsidRPr="00BD3827">
              <w:rPr>
                <w:rFonts w:eastAsia="宋体"/>
                <w:color w:val="4472C4" w:themeColor="accent1"/>
                <w:szCs w:val="24"/>
                <w:highlight w:val="yellow"/>
                <w:lang w:eastAsia="zh-CN"/>
              </w:rPr>
              <w:t>(s)</w:t>
            </w:r>
            <w:r w:rsidRPr="00BD3827">
              <w:rPr>
                <w:rFonts w:eastAsia="宋体"/>
                <w:color w:val="4472C4" w:themeColor="accent1"/>
                <w:szCs w:val="24"/>
                <w:lang w:eastAsia="zh-CN"/>
              </w:rPr>
              <w:t xml:space="preserve"> of full power transmission </w:t>
            </w:r>
            <w:r w:rsidRPr="00BD3827">
              <w:rPr>
                <w:rFonts w:eastAsia="宋体"/>
                <w:color w:val="4472C4" w:themeColor="accent1"/>
                <w:szCs w:val="24"/>
                <w:highlight w:val="yellow"/>
                <w:lang w:eastAsia="zh-CN"/>
              </w:rPr>
              <w:t>which is supported by UE, and to select one configuration for each supported mode if multiple configurations are tested for MOP.</w:t>
            </w:r>
            <w:r w:rsidRPr="00BD3827">
              <w:rPr>
                <w:rFonts w:eastAsia="宋体"/>
                <w:color w:val="4472C4" w:themeColor="accent1"/>
                <w:szCs w:val="24"/>
                <w:lang w:eastAsia="zh-CN"/>
              </w:rPr>
              <w:t xml:space="preserve"> </w:t>
            </w:r>
          </w:p>
          <w:p w14:paraId="66B965D1" w14:textId="3806D431"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Unwanted emissions must be verified for all configurations of full power transmission, in which MOP requirement is defined and tested. (OPPO, LGE, Qualcomm, Samsung, Ericsson</w:t>
            </w:r>
            <w:r w:rsidR="00943909" w:rsidRPr="00BD3827">
              <w:rPr>
                <w:rFonts w:eastAsia="宋体"/>
                <w:color w:val="4472C4" w:themeColor="accent1"/>
                <w:szCs w:val="24"/>
                <w:lang w:eastAsia="zh-CN"/>
              </w:rPr>
              <w:t>, [Softbank]</w:t>
            </w:r>
            <w:r w:rsidRPr="00BD3827">
              <w:rPr>
                <w:rFonts w:eastAsia="宋体"/>
                <w:color w:val="4472C4" w:themeColor="accent1"/>
                <w:szCs w:val="24"/>
                <w:lang w:eastAsia="zh-CN"/>
              </w:rPr>
              <w:t>)</w:t>
            </w:r>
          </w:p>
          <w:p w14:paraId="7183E0F5"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3: Except for MOP, no other requirement need to be defined (Huawei)</w:t>
            </w:r>
          </w:p>
          <w:p w14:paraId="6B5A15A1" w14:textId="23D5E1FD"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943909" w:rsidRPr="00BD3827">
              <w:rPr>
                <w:rFonts w:eastAsiaTheme="minorEastAsia"/>
                <w:i/>
                <w:color w:val="4472C4" w:themeColor="accent1"/>
                <w:lang w:val="en-US" w:eastAsia="zh-CN"/>
              </w:rPr>
              <w:t xml:space="preserve"> in 1</w:t>
            </w:r>
            <w:r w:rsidR="00943909" w:rsidRPr="00BD3827">
              <w:rPr>
                <w:rFonts w:eastAsiaTheme="minorEastAsia"/>
                <w:i/>
                <w:color w:val="4472C4" w:themeColor="accent1"/>
                <w:vertAlign w:val="superscript"/>
                <w:lang w:val="en-US" w:eastAsia="zh-CN"/>
              </w:rPr>
              <w:t>st</w:t>
            </w:r>
            <w:r w:rsidR="00943909"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Sorry for not fully clarify the intention by preparing the Option 1, while at least our original intention is not test all MOP configuration as Option 2 does. Pls. see above highlighted clarification. Based on that, we assume Softbank, vivo and Intel will give or change the preference. Seems majority view is Option-2, while at least only one company explicitly oppose Option-2.</w:t>
            </w:r>
          </w:p>
          <w:p w14:paraId="79FCC0CA" w14:textId="781F39CD"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sidR="006E46B9">
              <w:rPr>
                <w:rFonts w:eastAsiaTheme="minorEastAsia"/>
                <w:i/>
                <w:lang w:val="en-US" w:eastAsia="zh-CN"/>
              </w:rPr>
              <w:t xml:space="preserve"> (based on majority views)</w:t>
            </w:r>
            <w:r w:rsidRPr="006D1C24">
              <w:rPr>
                <w:rFonts w:eastAsiaTheme="minorEastAsia" w:hint="eastAsia"/>
                <w:i/>
                <w:lang w:val="en-US" w:eastAsia="zh-CN"/>
              </w:rPr>
              <w:t>:</w:t>
            </w:r>
            <w:r>
              <w:rPr>
                <w:rFonts w:eastAsiaTheme="minorEastAsia"/>
                <w:i/>
                <w:lang w:val="en-US" w:eastAsia="zh-CN"/>
              </w:rPr>
              <w:t xml:space="preserve"> </w:t>
            </w:r>
          </w:p>
          <w:p w14:paraId="6C35B2D6" w14:textId="48963117" w:rsidR="00943909" w:rsidRPr="00BD3827" w:rsidRDefault="00943909" w:rsidP="00BD3827">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w:t>
            </w:r>
          </w:p>
          <w:p w14:paraId="103BF9E9" w14:textId="704B649F" w:rsidR="00943909" w:rsidRPr="00BD382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r w:rsidR="00943909">
              <w:rPr>
                <w:rFonts w:eastAsiaTheme="minorEastAsia"/>
                <w:i/>
                <w:lang w:val="en-US" w:eastAsia="zh-CN"/>
              </w:rPr>
              <w:t>Companies are encouraged to provide their preference given the above Moderator’s explanation on Option-1. See the above tentative agreement (based on Option-2) based on majority view is agreeable or not</w:t>
            </w:r>
            <w:r w:rsidR="0011607E">
              <w:rPr>
                <w:rFonts w:eastAsiaTheme="minorEastAsia"/>
                <w:i/>
                <w:lang w:val="en-US" w:eastAsia="zh-CN"/>
              </w:rPr>
              <w:t>:</w:t>
            </w:r>
          </w:p>
          <w:tbl>
            <w:tblPr>
              <w:tblStyle w:val="TableGrid"/>
              <w:tblW w:w="0" w:type="auto"/>
              <w:tblInd w:w="360" w:type="dxa"/>
              <w:tblLook w:val="04A0" w:firstRow="1" w:lastRow="0" w:firstColumn="1" w:lastColumn="0" w:noHBand="0" w:noVBand="1"/>
            </w:tblPr>
            <w:tblGrid>
              <w:gridCol w:w="1105"/>
              <w:gridCol w:w="1532"/>
              <w:gridCol w:w="5185"/>
            </w:tblGrid>
            <w:tr w:rsidR="00943909" w14:paraId="712B94CE" w14:textId="77777777" w:rsidTr="00E21656">
              <w:trPr>
                <w:trHeight w:val="227"/>
              </w:trPr>
              <w:tc>
                <w:tcPr>
                  <w:tcW w:w="1105" w:type="dxa"/>
                </w:tcPr>
                <w:p w14:paraId="67EF0DCC" w14:textId="77777777" w:rsidR="00943909" w:rsidRDefault="00943909" w:rsidP="00943909">
                  <w:pPr>
                    <w:rPr>
                      <w:rFonts w:eastAsiaTheme="minorEastAsia"/>
                      <w:lang w:val="en-US" w:eastAsia="zh-CN"/>
                    </w:rPr>
                  </w:pPr>
                  <w:r>
                    <w:rPr>
                      <w:rFonts w:eastAsiaTheme="minorEastAsia"/>
                      <w:lang w:val="en-US" w:eastAsia="zh-CN"/>
                    </w:rPr>
                    <w:t>Company</w:t>
                  </w:r>
                </w:p>
              </w:tc>
              <w:tc>
                <w:tcPr>
                  <w:tcW w:w="1532" w:type="dxa"/>
                </w:tcPr>
                <w:p w14:paraId="58F1471D" w14:textId="77777777" w:rsidR="00943909" w:rsidRDefault="00943909" w:rsidP="00943909">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5" w:type="dxa"/>
                </w:tcPr>
                <w:p w14:paraId="3B4214FA" w14:textId="5AB0D493" w:rsidR="00943909" w:rsidRDefault="00943909" w:rsidP="00943909">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943909" w14:paraId="5C9A5A8F" w14:textId="77777777" w:rsidTr="00E21656">
              <w:trPr>
                <w:trHeight w:val="227"/>
              </w:trPr>
              <w:tc>
                <w:tcPr>
                  <w:tcW w:w="1105" w:type="dxa"/>
                </w:tcPr>
                <w:p w14:paraId="2FF8A8CF" w14:textId="77777777" w:rsidR="00943909" w:rsidRDefault="00943909" w:rsidP="00943909">
                  <w:pPr>
                    <w:rPr>
                      <w:rFonts w:eastAsiaTheme="minorEastAsia"/>
                      <w:lang w:val="en-US" w:eastAsia="zh-CN"/>
                    </w:rPr>
                  </w:pPr>
                  <w:r>
                    <w:rPr>
                      <w:rFonts w:eastAsiaTheme="minorEastAsia"/>
                      <w:lang w:val="en-US" w:eastAsia="zh-CN"/>
                    </w:rPr>
                    <w:t>Samsung</w:t>
                  </w:r>
                </w:p>
              </w:tc>
              <w:tc>
                <w:tcPr>
                  <w:tcW w:w="1532" w:type="dxa"/>
                </w:tcPr>
                <w:p w14:paraId="7170DE58" w14:textId="77777777" w:rsidR="00943909" w:rsidRDefault="00943909" w:rsidP="00943909">
                  <w:pPr>
                    <w:rPr>
                      <w:rFonts w:eastAsiaTheme="minorEastAsia"/>
                      <w:lang w:val="en-US" w:eastAsia="zh-CN"/>
                    </w:rPr>
                  </w:pPr>
                  <w:r>
                    <w:rPr>
                      <w:rFonts w:eastAsiaTheme="minorEastAsia"/>
                      <w:lang w:val="en-US" w:eastAsia="zh-CN"/>
                    </w:rPr>
                    <w:t xml:space="preserve">Support tentative agreement </w:t>
                  </w:r>
                </w:p>
              </w:tc>
              <w:tc>
                <w:tcPr>
                  <w:tcW w:w="5185" w:type="dxa"/>
                </w:tcPr>
                <w:p w14:paraId="120ECB4F" w14:textId="0B171E32" w:rsidR="00943909" w:rsidRDefault="00943909" w:rsidP="00943909">
                  <w:pPr>
                    <w:rPr>
                      <w:rFonts w:eastAsiaTheme="minorEastAsia"/>
                      <w:lang w:val="en-US" w:eastAsia="zh-CN"/>
                    </w:rPr>
                  </w:pPr>
                  <w:r>
                    <w:rPr>
                      <w:rFonts w:eastAsiaTheme="minorEastAsia"/>
                      <w:lang w:val="en-US" w:eastAsia="zh-CN"/>
                    </w:rPr>
                    <w:t xml:space="preserve">All configuration for MOP test needs test for emission requirement. </w:t>
                  </w:r>
                </w:p>
              </w:tc>
            </w:tr>
            <w:tr w:rsidR="00943909" w14:paraId="439E550B" w14:textId="77777777" w:rsidTr="00E21656">
              <w:trPr>
                <w:trHeight w:val="227"/>
              </w:trPr>
              <w:tc>
                <w:tcPr>
                  <w:tcW w:w="1105" w:type="dxa"/>
                </w:tcPr>
                <w:p w14:paraId="2890F705" w14:textId="36C0F701" w:rsidR="00943909" w:rsidRDefault="00906C5B" w:rsidP="00943909">
                  <w:pPr>
                    <w:rPr>
                      <w:rFonts w:eastAsiaTheme="minorEastAsia"/>
                      <w:lang w:val="en-US" w:eastAsia="zh-CN"/>
                    </w:rPr>
                  </w:pPr>
                  <w:r>
                    <w:rPr>
                      <w:rFonts w:eastAsiaTheme="minorEastAsia"/>
                      <w:lang w:val="en-US" w:eastAsia="zh-CN"/>
                    </w:rPr>
                    <w:t>Intel</w:t>
                  </w:r>
                </w:p>
              </w:tc>
              <w:tc>
                <w:tcPr>
                  <w:tcW w:w="1532" w:type="dxa"/>
                </w:tcPr>
                <w:p w14:paraId="5C6130D7" w14:textId="57677F4D" w:rsidR="00943909" w:rsidRDefault="00906C5B" w:rsidP="00943909">
                  <w:pPr>
                    <w:rPr>
                      <w:rFonts w:eastAsiaTheme="minorEastAsia"/>
                      <w:lang w:val="en-US" w:eastAsia="zh-CN"/>
                    </w:rPr>
                  </w:pPr>
                  <w:r>
                    <w:rPr>
                      <w:rFonts w:eastAsiaTheme="minorEastAsia"/>
                      <w:lang w:val="en-US" w:eastAsia="zh-CN"/>
                    </w:rPr>
                    <w:t>Support tentative agreement</w:t>
                  </w:r>
                </w:p>
              </w:tc>
              <w:tc>
                <w:tcPr>
                  <w:tcW w:w="5185" w:type="dxa"/>
                </w:tcPr>
                <w:p w14:paraId="179B8086" w14:textId="7B79912E" w:rsidR="00943909" w:rsidRDefault="00906C5B" w:rsidP="00943909">
                  <w:pPr>
                    <w:rPr>
                      <w:rFonts w:eastAsiaTheme="minorEastAsia"/>
                      <w:lang w:val="en-US" w:eastAsia="zh-CN"/>
                    </w:rPr>
                  </w:pPr>
                  <w:r>
                    <w:rPr>
                      <w:rFonts w:eastAsiaTheme="minorEastAsia"/>
                      <w:lang w:val="en-US" w:eastAsia="zh-CN"/>
                    </w:rPr>
                    <w:t>Emission limits must be met</w:t>
                  </w:r>
                </w:p>
              </w:tc>
            </w:tr>
            <w:tr w:rsidR="009B2B17" w14:paraId="1C94245C" w14:textId="77777777" w:rsidTr="00E21656">
              <w:trPr>
                <w:trHeight w:val="227"/>
              </w:trPr>
              <w:tc>
                <w:tcPr>
                  <w:tcW w:w="1105" w:type="dxa"/>
                </w:tcPr>
                <w:p w14:paraId="525FD4EF" w14:textId="5F3B2A7D" w:rsidR="009B2B17" w:rsidRDefault="009B2B17" w:rsidP="00943909">
                  <w:pPr>
                    <w:rPr>
                      <w:rFonts w:eastAsiaTheme="minorEastAsia"/>
                      <w:lang w:val="en-US" w:eastAsia="zh-CN"/>
                    </w:rPr>
                  </w:pPr>
                  <w:r>
                    <w:rPr>
                      <w:rFonts w:eastAsiaTheme="minorEastAsia" w:hint="eastAsia"/>
                      <w:lang w:val="en-US" w:eastAsia="zh-CN"/>
                    </w:rPr>
                    <w:t>OPPO</w:t>
                  </w:r>
                </w:p>
              </w:tc>
              <w:tc>
                <w:tcPr>
                  <w:tcW w:w="1532" w:type="dxa"/>
                </w:tcPr>
                <w:p w14:paraId="4178B841" w14:textId="1D15A1E8" w:rsidR="009B2B17" w:rsidRDefault="009B2B17" w:rsidP="00943909">
                  <w:pPr>
                    <w:rPr>
                      <w:rFonts w:eastAsiaTheme="minorEastAsia"/>
                      <w:lang w:val="en-US" w:eastAsia="zh-CN"/>
                    </w:rPr>
                  </w:pPr>
                  <w:r>
                    <w:rPr>
                      <w:rFonts w:eastAsiaTheme="minorEastAsia"/>
                      <w:lang w:val="en-US" w:eastAsia="zh-CN"/>
                    </w:rPr>
                    <w:t>Support tentative agreement</w:t>
                  </w:r>
                </w:p>
              </w:tc>
              <w:tc>
                <w:tcPr>
                  <w:tcW w:w="5185" w:type="dxa"/>
                </w:tcPr>
                <w:p w14:paraId="4F4170E0" w14:textId="77777777" w:rsidR="009B2B17" w:rsidRDefault="009B2B17" w:rsidP="00943909">
                  <w:pPr>
                    <w:rPr>
                      <w:rFonts w:eastAsiaTheme="minorEastAsia"/>
                      <w:lang w:val="en-US" w:eastAsia="zh-CN"/>
                    </w:rPr>
                  </w:pPr>
                </w:p>
              </w:tc>
            </w:tr>
            <w:tr w:rsidR="00672333" w14:paraId="1DB7055B" w14:textId="77777777" w:rsidTr="00E21656">
              <w:trPr>
                <w:trHeight w:val="227"/>
              </w:trPr>
              <w:tc>
                <w:tcPr>
                  <w:tcW w:w="1105" w:type="dxa"/>
                </w:tcPr>
                <w:p w14:paraId="690E7EFA" w14:textId="02957519" w:rsidR="00672333" w:rsidRDefault="00672333" w:rsidP="0067233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532" w:type="dxa"/>
                </w:tcPr>
                <w:p w14:paraId="6C2A31A2" w14:textId="0EFD7914" w:rsidR="00672333" w:rsidRDefault="00672333" w:rsidP="00672333">
                  <w:pPr>
                    <w:rPr>
                      <w:rFonts w:eastAsiaTheme="minorEastAsia"/>
                      <w:lang w:val="en-US" w:eastAsia="zh-CN"/>
                    </w:rPr>
                  </w:pPr>
                  <w:r>
                    <w:rPr>
                      <w:rFonts w:eastAsiaTheme="minorEastAsia"/>
                      <w:lang w:val="en-US" w:eastAsia="zh-CN"/>
                    </w:rPr>
                    <w:t>Support tentative agreement</w:t>
                  </w:r>
                </w:p>
              </w:tc>
              <w:tc>
                <w:tcPr>
                  <w:tcW w:w="5185" w:type="dxa"/>
                </w:tcPr>
                <w:p w14:paraId="29BEF483" w14:textId="77777777" w:rsidR="00672333" w:rsidRDefault="00672333" w:rsidP="00672333">
                  <w:pPr>
                    <w:rPr>
                      <w:rFonts w:eastAsiaTheme="minorEastAsia"/>
                      <w:lang w:val="en-US" w:eastAsia="zh-CN"/>
                    </w:rPr>
                  </w:pPr>
                </w:p>
              </w:tc>
            </w:tr>
            <w:tr w:rsidR="008939EB" w14:paraId="7B359335" w14:textId="77777777" w:rsidTr="00E21656">
              <w:trPr>
                <w:trHeight w:val="227"/>
              </w:trPr>
              <w:tc>
                <w:tcPr>
                  <w:tcW w:w="1105" w:type="dxa"/>
                </w:tcPr>
                <w:p w14:paraId="543DBE2F" w14:textId="2CD0C7C7" w:rsidR="008939EB" w:rsidRDefault="008939EB" w:rsidP="00672333">
                  <w:pPr>
                    <w:rPr>
                      <w:rFonts w:eastAsiaTheme="minorEastAsia"/>
                      <w:lang w:val="en-US" w:eastAsia="zh-CN"/>
                    </w:rPr>
                  </w:pPr>
                  <w:r>
                    <w:rPr>
                      <w:rFonts w:eastAsiaTheme="minorEastAsia"/>
                      <w:lang w:val="en-US" w:eastAsia="zh-CN"/>
                    </w:rPr>
                    <w:lastRenderedPageBreak/>
                    <w:t>Huawei</w:t>
                  </w:r>
                </w:p>
              </w:tc>
              <w:tc>
                <w:tcPr>
                  <w:tcW w:w="1532" w:type="dxa"/>
                </w:tcPr>
                <w:p w14:paraId="5FB5ED3C" w14:textId="4E34694A" w:rsidR="008939EB" w:rsidRDefault="008939EB" w:rsidP="00672333">
                  <w:pPr>
                    <w:rPr>
                      <w:rFonts w:eastAsiaTheme="minorEastAsia"/>
                      <w:lang w:val="en-US" w:eastAsia="zh-CN"/>
                    </w:rPr>
                  </w:pPr>
                  <w:r>
                    <w:rPr>
                      <w:rFonts w:eastAsiaTheme="minorEastAsia"/>
                      <w:lang w:val="en-US" w:eastAsia="zh-CN"/>
                    </w:rPr>
                    <w:t>Disagree</w:t>
                  </w:r>
                </w:p>
              </w:tc>
              <w:tc>
                <w:tcPr>
                  <w:tcW w:w="5185" w:type="dxa"/>
                </w:tcPr>
                <w:p w14:paraId="615B00AB" w14:textId="7C80586C" w:rsidR="008939EB" w:rsidRDefault="008939EB" w:rsidP="00672333">
                  <w:pPr>
                    <w:rPr>
                      <w:rFonts w:eastAsiaTheme="minorEastAsia"/>
                      <w:lang w:val="en-US" w:eastAsia="zh-CN"/>
                    </w:rPr>
                  </w:pPr>
                  <w:r>
                    <w:rPr>
                      <w:rFonts w:eastAsiaTheme="minorEastAsia"/>
                      <w:lang w:val="en-US" w:eastAsia="zh-CN"/>
                    </w:rPr>
                    <w:t xml:space="preserve">Unwanted emission is already verified at single antenna port mode and MIMO 2 layer codebook mode. No need to have additional test. </w:t>
                  </w:r>
                </w:p>
              </w:tc>
            </w:tr>
            <w:tr w:rsidR="00DC46AB" w14:paraId="479B27F1" w14:textId="77777777" w:rsidTr="00E21656">
              <w:trPr>
                <w:trHeight w:val="227"/>
              </w:trPr>
              <w:tc>
                <w:tcPr>
                  <w:tcW w:w="1105" w:type="dxa"/>
                </w:tcPr>
                <w:p w14:paraId="37BE4B14" w14:textId="43049EA2" w:rsidR="00DC46AB" w:rsidRDefault="00DC46AB" w:rsidP="00672333">
                  <w:pPr>
                    <w:rPr>
                      <w:rFonts w:eastAsiaTheme="minorEastAsia"/>
                      <w:lang w:val="en-US" w:eastAsia="zh-CN"/>
                    </w:rPr>
                  </w:pPr>
                  <w:r>
                    <w:rPr>
                      <w:rFonts w:eastAsiaTheme="minorEastAsia"/>
                      <w:lang w:val="en-US" w:eastAsia="zh-CN"/>
                    </w:rPr>
                    <w:t>Ericsson</w:t>
                  </w:r>
                </w:p>
              </w:tc>
              <w:tc>
                <w:tcPr>
                  <w:tcW w:w="1532" w:type="dxa"/>
                </w:tcPr>
                <w:p w14:paraId="1A530DEB" w14:textId="1C859F1E" w:rsidR="00DC46AB" w:rsidRDefault="0052392F" w:rsidP="00672333">
                  <w:pPr>
                    <w:rPr>
                      <w:rFonts w:eastAsiaTheme="minorEastAsia"/>
                      <w:lang w:val="en-US" w:eastAsia="zh-CN"/>
                    </w:rPr>
                  </w:pPr>
                  <w:r>
                    <w:rPr>
                      <w:rFonts w:eastAsiaTheme="minorEastAsia"/>
                      <w:lang w:val="en-US" w:eastAsia="zh-CN"/>
                    </w:rPr>
                    <w:t>Support tentative agreement</w:t>
                  </w:r>
                </w:p>
              </w:tc>
              <w:tc>
                <w:tcPr>
                  <w:tcW w:w="5185" w:type="dxa"/>
                </w:tcPr>
                <w:p w14:paraId="7F49A711" w14:textId="3C5E64C3" w:rsidR="00DC46AB" w:rsidRDefault="008C1009" w:rsidP="00672333">
                  <w:pPr>
                    <w:rPr>
                      <w:rFonts w:eastAsiaTheme="minorEastAsia"/>
                      <w:lang w:val="en-US" w:eastAsia="zh-CN"/>
                    </w:rPr>
                  </w:pPr>
                  <w:r>
                    <w:rPr>
                      <w:rFonts w:eastAsiaTheme="minorEastAsia"/>
                      <w:lang w:val="en-US" w:eastAsia="zh-CN"/>
                    </w:rPr>
                    <w:t>We ag</w:t>
                  </w:r>
                  <w:r w:rsidR="00FB66A3">
                    <w:rPr>
                      <w:rFonts w:eastAsiaTheme="minorEastAsia"/>
                      <w:lang w:val="en-US" w:eastAsia="zh-CN"/>
                    </w:rPr>
                    <w:t>ree with Intel.</w:t>
                  </w:r>
                  <w:r>
                    <w:rPr>
                      <w:rFonts w:eastAsiaTheme="minorEastAsia"/>
                      <w:lang w:val="en-US" w:eastAsia="zh-CN"/>
                    </w:rPr>
                    <w:t xml:space="preserve"> We can discuss MOP and EVM at length, but u</w:t>
                  </w:r>
                  <w:r w:rsidR="008F53E8">
                    <w:rPr>
                      <w:rFonts w:eastAsiaTheme="minorEastAsia"/>
                      <w:lang w:val="en-US" w:eastAsia="zh-CN"/>
                    </w:rPr>
                    <w:t>nwanted emissions requirements should not be questioned</w:t>
                  </w:r>
                  <w:r w:rsidR="00103FC4">
                    <w:rPr>
                      <w:rFonts w:eastAsiaTheme="minorEastAsia"/>
                      <w:lang w:val="en-US" w:eastAsia="zh-CN"/>
                    </w:rPr>
                    <w:t xml:space="preserve"> </w:t>
                  </w:r>
                  <w:r w:rsidR="0080311E">
                    <w:rPr>
                      <w:rFonts w:eastAsiaTheme="minorEastAsia"/>
                      <w:lang w:val="en-US" w:eastAsia="zh-CN"/>
                    </w:rPr>
                    <w:t>–</w:t>
                  </w:r>
                  <w:r w:rsidR="00103FC4">
                    <w:rPr>
                      <w:rFonts w:eastAsiaTheme="minorEastAsia"/>
                      <w:lang w:val="en-US" w:eastAsia="zh-CN"/>
                    </w:rPr>
                    <w:t xml:space="preserve"> </w:t>
                  </w:r>
                  <w:r w:rsidR="0080311E">
                    <w:rPr>
                      <w:rFonts w:eastAsiaTheme="minorEastAsia"/>
                      <w:lang w:val="en-US" w:eastAsia="zh-CN"/>
                    </w:rPr>
                    <w:t xml:space="preserve">these are in </w:t>
                  </w:r>
                  <w:r w:rsidR="00103FC4">
                    <w:rPr>
                      <w:rFonts w:eastAsiaTheme="minorEastAsia"/>
                      <w:lang w:val="en-US" w:eastAsia="zh-CN"/>
                    </w:rPr>
                    <w:t>t</w:t>
                  </w:r>
                  <w:r w:rsidR="003042A1">
                    <w:rPr>
                      <w:rFonts w:eastAsiaTheme="minorEastAsia"/>
                      <w:lang w:val="en-US" w:eastAsia="zh-CN"/>
                    </w:rPr>
                    <w:t>he</w:t>
                  </w:r>
                  <w:r w:rsidR="008F53E8">
                    <w:rPr>
                      <w:rFonts w:eastAsiaTheme="minorEastAsia"/>
                      <w:lang w:val="en-US" w:eastAsia="zh-CN"/>
                    </w:rPr>
                    <w:t xml:space="preserve"> radio law.</w:t>
                  </w:r>
                </w:p>
              </w:tc>
            </w:tr>
            <w:tr w:rsidR="004A5C32" w14:paraId="275E4691" w14:textId="77777777" w:rsidTr="00E21656">
              <w:trPr>
                <w:trHeight w:val="227"/>
              </w:trPr>
              <w:tc>
                <w:tcPr>
                  <w:tcW w:w="1105" w:type="dxa"/>
                </w:tcPr>
                <w:p w14:paraId="08E98DB4" w14:textId="0C1B0BFB" w:rsidR="004A5C32" w:rsidRDefault="004A5C32" w:rsidP="004A5C32">
                  <w:pPr>
                    <w:rPr>
                      <w:rFonts w:eastAsiaTheme="minorEastAsia"/>
                      <w:lang w:val="en-US" w:eastAsia="zh-CN"/>
                    </w:rPr>
                  </w:pPr>
                  <w:r>
                    <w:rPr>
                      <w:rFonts w:eastAsiaTheme="minorEastAsia"/>
                      <w:lang w:val="en-US" w:eastAsia="zh-CN"/>
                    </w:rPr>
                    <w:t>Qualcomm</w:t>
                  </w:r>
                </w:p>
              </w:tc>
              <w:tc>
                <w:tcPr>
                  <w:tcW w:w="1532" w:type="dxa"/>
                </w:tcPr>
                <w:p w14:paraId="02EDF60E" w14:textId="04A74E2A" w:rsidR="004A5C32" w:rsidRDefault="004A5C32" w:rsidP="004A5C32">
                  <w:pPr>
                    <w:rPr>
                      <w:rFonts w:eastAsiaTheme="minorEastAsia"/>
                      <w:lang w:val="en-US" w:eastAsia="zh-CN"/>
                    </w:rPr>
                  </w:pPr>
                  <w:r>
                    <w:rPr>
                      <w:rFonts w:eastAsiaTheme="minorEastAsia"/>
                      <w:lang w:val="en-US" w:eastAsia="zh-CN"/>
                    </w:rPr>
                    <w:t>Support tentative agreement</w:t>
                  </w:r>
                </w:p>
              </w:tc>
              <w:tc>
                <w:tcPr>
                  <w:tcW w:w="5185" w:type="dxa"/>
                </w:tcPr>
                <w:p w14:paraId="216E5AA8" w14:textId="77777777" w:rsidR="004A5C32" w:rsidRPr="00145452" w:rsidRDefault="004A5C32" w:rsidP="004A5C32">
                  <w:pPr>
                    <w:overflowPunct/>
                    <w:autoSpaceDE/>
                    <w:autoSpaceDN/>
                    <w:adjustRightInd/>
                    <w:spacing w:after="120"/>
                    <w:textAlignment w:val="auto"/>
                    <w:rPr>
                      <w:rFonts w:eastAsia="宋体"/>
                      <w:szCs w:val="24"/>
                      <w:lang w:eastAsia="zh-CN"/>
                    </w:rPr>
                  </w:pPr>
                  <w:r w:rsidRPr="00145452">
                    <w:rPr>
                      <w:rFonts w:eastAsia="宋体"/>
                      <w:szCs w:val="24"/>
                      <w:lang w:eastAsia="zh-CN"/>
                    </w:rPr>
                    <w:t>Unwanted emissions must be verified for all configurations of full power transmission, in which MOP requirement is defined and tested.</w:t>
                  </w:r>
                </w:p>
                <w:p w14:paraId="7E052B62" w14:textId="77777777" w:rsidR="004A5C32" w:rsidRDefault="004A5C32" w:rsidP="004A5C32">
                  <w:pPr>
                    <w:rPr>
                      <w:rFonts w:eastAsiaTheme="minorEastAsia"/>
                      <w:lang w:val="en-US" w:eastAsia="zh-CN"/>
                    </w:rPr>
                  </w:pPr>
                </w:p>
              </w:tc>
            </w:tr>
            <w:tr w:rsidR="00E21656" w14:paraId="4FE44117" w14:textId="77777777" w:rsidTr="00E21656">
              <w:trPr>
                <w:trHeight w:val="227"/>
              </w:trPr>
              <w:tc>
                <w:tcPr>
                  <w:tcW w:w="1105" w:type="dxa"/>
                </w:tcPr>
                <w:p w14:paraId="14B920F8" w14:textId="7942D0BC" w:rsidR="00E21656" w:rsidRDefault="00E21656" w:rsidP="00E21656">
                  <w:pPr>
                    <w:rPr>
                      <w:rFonts w:eastAsiaTheme="minorEastAsia"/>
                      <w:lang w:val="en-US" w:eastAsia="zh-CN"/>
                    </w:rPr>
                  </w:pPr>
                  <w:r>
                    <w:rPr>
                      <w:rFonts w:hint="eastAsia"/>
                      <w:lang w:val="en-US" w:eastAsia="ja-JP"/>
                    </w:rPr>
                    <w:t>S</w:t>
                  </w:r>
                  <w:r>
                    <w:rPr>
                      <w:lang w:val="en-US" w:eastAsia="ja-JP"/>
                    </w:rPr>
                    <w:t>oftBank</w:t>
                  </w:r>
                </w:p>
              </w:tc>
              <w:tc>
                <w:tcPr>
                  <w:tcW w:w="1532" w:type="dxa"/>
                </w:tcPr>
                <w:p w14:paraId="1D328823" w14:textId="134EA580" w:rsidR="00E21656" w:rsidRDefault="00E21656" w:rsidP="00E21656">
                  <w:pPr>
                    <w:rPr>
                      <w:rFonts w:eastAsiaTheme="minorEastAsia"/>
                      <w:lang w:val="en-US" w:eastAsia="zh-CN"/>
                    </w:rPr>
                  </w:pPr>
                  <w:r>
                    <w:rPr>
                      <w:rFonts w:eastAsiaTheme="minorEastAsia"/>
                      <w:lang w:val="en-US" w:eastAsia="zh-CN"/>
                    </w:rPr>
                    <w:t>Support tentative agreement</w:t>
                  </w:r>
                </w:p>
              </w:tc>
              <w:tc>
                <w:tcPr>
                  <w:tcW w:w="5185" w:type="dxa"/>
                </w:tcPr>
                <w:p w14:paraId="369D697A" w14:textId="4B2FD3E0" w:rsidR="00E21656" w:rsidRPr="00145452" w:rsidRDefault="00E21656" w:rsidP="00E21656">
                  <w:pPr>
                    <w:spacing w:after="120"/>
                    <w:rPr>
                      <w:szCs w:val="24"/>
                      <w:lang w:eastAsia="zh-CN"/>
                    </w:rPr>
                  </w:pPr>
                  <w:r>
                    <w:rPr>
                      <w:rFonts w:eastAsiaTheme="minorEastAsia"/>
                      <w:lang w:val="en-US" w:eastAsia="zh-CN"/>
                    </w:rPr>
                    <w:t xml:space="preserve">Thank you for the clarification of options. I will change the support to Option 2 from Option 1. </w:t>
                  </w:r>
                </w:p>
              </w:tc>
            </w:tr>
            <w:tr w:rsidR="0050680D" w14:paraId="247C1D76" w14:textId="77777777" w:rsidTr="00130ACA">
              <w:trPr>
                <w:trHeight w:val="227"/>
                <w:ins w:id="631" w:author="He (Jackson) Wang" w:date="2020-03-04T16:49:00Z"/>
              </w:trPr>
              <w:tc>
                <w:tcPr>
                  <w:tcW w:w="1105" w:type="dxa"/>
                </w:tcPr>
                <w:p w14:paraId="47951928" w14:textId="43A49679" w:rsidR="0050680D" w:rsidRDefault="0050680D" w:rsidP="00E21656">
                  <w:pPr>
                    <w:rPr>
                      <w:ins w:id="632" w:author="He (Jackson) Wang" w:date="2020-03-04T16:49:00Z"/>
                      <w:lang w:val="en-US" w:eastAsia="ja-JP"/>
                    </w:rPr>
                  </w:pPr>
                  <w:ins w:id="633" w:author="He (Jackson) Wang" w:date="2020-03-04T16:49:00Z">
                    <w:r>
                      <w:rPr>
                        <w:lang w:val="en-US" w:eastAsia="ja-JP"/>
                      </w:rPr>
                      <w:t>Moderator</w:t>
                    </w:r>
                  </w:ins>
                </w:p>
              </w:tc>
              <w:tc>
                <w:tcPr>
                  <w:tcW w:w="6717" w:type="dxa"/>
                  <w:gridSpan w:val="2"/>
                </w:tcPr>
                <w:p w14:paraId="2A1937BD" w14:textId="5809C6E6" w:rsidR="0050680D" w:rsidRDefault="0050680D" w:rsidP="00E21656">
                  <w:pPr>
                    <w:spacing w:after="120"/>
                    <w:rPr>
                      <w:ins w:id="634" w:author="He (Jackson) Wang" w:date="2020-03-04T16:49:00Z"/>
                      <w:rFonts w:eastAsiaTheme="minorEastAsia"/>
                      <w:lang w:val="en-US" w:eastAsia="zh-CN"/>
                    </w:rPr>
                  </w:pPr>
                  <w:ins w:id="635" w:author="He (Jackson) Wang" w:date="2020-03-04T16:49:00Z">
                    <w:r>
                      <w:rPr>
                        <w:rFonts w:eastAsiaTheme="minorEastAsia"/>
                        <w:lang w:val="en-US" w:eastAsia="zh-CN"/>
                      </w:rPr>
                      <w:t>[To Huawei] Considering there is only one company not support the tentat</w:t>
                    </w:r>
                  </w:ins>
                  <w:ins w:id="636" w:author="He (Jackson) Wang" w:date="2020-03-04T16:50:00Z">
                    <w:r>
                      <w:rPr>
                        <w:rFonts w:eastAsiaTheme="minorEastAsia"/>
                        <w:lang w:val="en-US" w:eastAsia="zh-CN"/>
                      </w:rPr>
                      <w:t xml:space="preserve">ive agreement, your possible compromise is appreciated. </w:t>
                    </w:r>
                  </w:ins>
                </w:p>
              </w:tc>
            </w:tr>
            <w:tr w:rsidR="0050680D" w14:paraId="666E877A" w14:textId="77777777" w:rsidTr="00E21656">
              <w:trPr>
                <w:trHeight w:val="227"/>
                <w:ins w:id="637" w:author="He (Jackson) Wang" w:date="2020-03-04T16:49:00Z"/>
              </w:trPr>
              <w:tc>
                <w:tcPr>
                  <w:tcW w:w="1105" w:type="dxa"/>
                </w:tcPr>
                <w:p w14:paraId="389F8B1C" w14:textId="73E6F10A" w:rsidR="0050680D" w:rsidRDefault="00EE0A62" w:rsidP="00E21656">
                  <w:pPr>
                    <w:rPr>
                      <w:ins w:id="638" w:author="He (Jackson) Wang" w:date="2020-03-04T16:49:00Z"/>
                      <w:lang w:val="en-US" w:eastAsia="ja-JP"/>
                    </w:rPr>
                  </w:pPr>
                  <w:ins w:id="639" w:author="Huawei" w:date="2020-03-05T05:46:00Z">
                    <w:r>
                      <w:rPr>
                        <w:lang w:val="en-US" w:eastAsia="ja-JP"/>
                      </w:rPr>
                      <w:t>Huawei</w:t>
                    </w:r>
                  </w:ins>
                </w:p>
              </w:tc>
              <w:tc>
                <w:tcPr>
                  <w:tcW w:w="1532" w:type="dxa"/>
                </w:tcPr>
                <w:p w14:paraId="5BA88C35" w14:textId="77777777" w:rsidR="0050680D" w:rsidRDefault="0050680D" w:rsidP="00E21656">
                  <w:pPr>
                    <w:rPr>
                      <w:ins w:id="640" w:author="He (Jackson) Wang" w:date="2020-03-04T16:49:00Z"/>
                      <w:rFonts w:eastAsiaTheme="minorEastAsia"/>
                      <w:lang w:val="en-US" w:eastAsia="zh-CN"/>
                    </w:rPr>
                  </w:pPr>
                </w:p>
              </w:tc>
              <w:tc>
                <w:tcPr>
                  <w:tcW w:w="5185" w:type="dxa"/>
                </w:tcPr>
                <w:p w14:paraId="6C17C1B1" w14:textId="618D7654" w:rsidR="0050680D" w:rsidRDefault="00EE0A62" w:rsidP="00EE0A62">
                  <w:pPr>
                    <w:spacing w:after="120"/>
                    <w:rPr>
                      <w:ins w:id="641" w:author="He (Jackson) Wang" w:date="2020-03-04T16:49:00Z"/>
                      <w:rFonts w:eastAsiaTheme="minorEastAsia"/>
                      <w:lang w:val="en-US" w:eastAsia="zh-CN"/>
                    </w:rPr>
                  </w:pPr>
                  <w:ins w:id="642" w:author="Huawei" w:date="2020-03-05T05:46:00Z">
                    <w:r>
                      <w:rPr>
                        <w:rFonts w:eastAsiaTheme="minorEastAsia"/>
                        <w:lang w:val="en-US" w:eastAsia="zh-CN"/>
                      </w:rPr>
                      <w:t>OK to have MOP test</w:t>
                    </w:r>
                  </w:ins>
                  <w:ins w:id="643" w:author="Huawei" w:date="2020-03-05T05:47:00Z">
                    <w:r>
                      <w:rPr>
                        <w:rFonts w:eastAsiaTheme="minorEastAsia"/>
                        <w:lang w:val="en-US" w:eastAsia="zh-CN"/>
                      </w:rPr>
                      <w:t xml:space="preserve"> with unwanted emission requirement</w:t>
                    </w:r>
                  </w:ins>
                  <w:ins w:id="644" w:author="Huawei" w:date="2020-03-05T05:49:00Z">
                    <w:r>
                      <w:rPr>
                        <w:rFonts w:eastAsiaTheme="minorEastAsia"/>
                        <w:lang w:val="en-US" w:eastAsia="zh-CN"/>
                      </w:rPr>
                      <w:t xml:space="preserve"> </w:t>
                    </w:r>
                  </w:ins>
                </w:p>
              </w:tc>
            </w:tr>
          </w:tbl>
          <w:p w14:paraId="707CF699" w14:textId="3EF320BE" w:rsidR="00F97797" w:rsidRPr="00BD3827" w:rsidRDefault="00F97797" w:rsidP="00F97797">
            <w:pPr>
              <w:rPr>
                <w:rFonts w:eastAsiaTheme="minorEastAsia"/>
                <w:i/>
                <w:lang w:val="en-US" w:eastAsia="zh-CN"/>
              </w:rPr>
            </w:pPr>
          </w:p>
        </w:tc>
      </w:tr>
      <w:tr w:rsidR="00F97797" w:rsidRPr="006D1C24" w14:paraId="53632068" w14:textId="77777777" w:rsidTr="00F97797">
        <w:tc>
          <w:tcPr>
            <w:tcW w:w="1223" w:type="dxa"/>
            <w:vMerge/>
          </w:tcPr>
          <w:p w14:paraId="6707D375" w14:textId="77777777" w:rsidR="00F97797" w:rsidRPr="00BD3827" w:rsidRDefault="00F97797" w:rsidP="00F97797">
            <w:pPr>
              <w:rPr>
                <w:rFonts w:eastAsiaTheme="minorEastAsia"/>
                <w:b/>
                <w:bCs/>
                <w:color w:val="4472C4" w:themeColor="accent1"/>
                <w:lang w:val="en-US" w:eastAsia="zh-CN"/>
              </w:rPr>
            </w:pPr>
          </w:p>
        </w:tc>
        <w:tc>
          <w:tcPr>
            <w:tcW w:w="8408" w:type="dxa"/>
          </w:tcPr>
          <w:p w14:paraId="324828BD"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2-3-2: How unwanted emissions requirement are tested for full power transmission for FR1</w:t>
            </w:r>
          </w:p>
          <w:p w14:paraId="154FB075"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The individual outputs of all transmitting antennas shall be summed across frequency and compliance to the SEM specifications should be verified. (OPPO, Softbank, LGE, Qualcomm, Samsung, Ericsson)</w:t>
            </w:r>
          </w:p>
          <w:p w14:paraId="2D312B28"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2: Requirement is specified and verified at each transmit antenna. </w:t>
            </w:r>
          </w:p>
          <w:p w14:paraId="52516F47"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3: only MOP is verified additionally for full power transmission capability based on the newly defined requirement. Unwanted emissions in RAN5 are already tested under maximum output power condition.  (Huawei)</w:t>
            </w:r>
          </w:p>
          <w:p w14:paraId="1926D727" w14:textId="5AB6B5B0"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943909" w:rsidRPr="00BD3827">
              <w:rPr>
                <w:rFonts w:eastAsiaTheme="minorEastAsia"/>
                <w:i/>
                <w:color w:val="4472C4" w:themeColor="accent1"/>
                <w:lang w:val="en-US" w:eastAsia="zh-CN"/>
              </w:rPr>
              <w:t xml:space="preserve"> in 1</w:t>
            </w:r>
            <w:r w:rsidR="00943909" w:rsidRPr="00BD3827">
              <w:rPr>
                <w:rFonts w:eastAsiaTheme="minorEastAsia"/>
                <w:i/>
                <w:color w:val="4472C4" w:themeColor="accent1"/>
                <w:vertAlign w:val="superscript"/>
                <w:lang w:val="en-US" w:eastAsia="zh-CN"/>
              </w:rPr>
              <w:t>st</w:t>
            </w:r>
            <w:r w:rsidR="00943909"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Option-1 is majority view, however considering similar discussion in parallel discussion in Rel-15 maintenance, suggest to align the conclusion. </w:t>
            </w:r>
          </w:p>
          <w:p w14:paraId="4CD7F6ED" w14:textId="42B590AD" w:rsidR="006E46B9" w:rsidRDefault="006E46B9" w:rsidP="00F97797">
            <w:pPr>
              <w:rPr>
                <w:rFonts w:eastAsiaTheme="minorEastAsia"/>
                <w:i/>
                <w:lang w:val="en-US" w:eastAsia="zh-CN"/>
              </w:rPr>
            </w:pPr>
            <w:r>
              <w:rPr>
                <w:rFonts w:eastAsiaTheme="minorEastAsia"/>
                <w:i/>
                <w:lang w:val="en-US" w:eastAsia="zh-CN"/>
              </w:rPr>
              <w:t>[Moderator in 2</w:t>
            </w:r>
            <w:r w:rsidRPr="00BD3827">
              <w:rPr>
                <w:rFonts w:eastAsiaTheme="minorEastAsia"/>
                <w:i/>
                <w:vertAlign w:val="superscript"/>
                <w:lang w:val="en-US" w:eastAsia="zh-CN"/>
              </w:rPr>
              <w:t>nd</w:t>
            </w:r>
            <w:r>
              <w:rPr>
                <w:rFonts w:eastAsiaTheme="minorEastAsia"/>
                <w:i/>
                <w:lang w:val="en-US" w:eastAsia="zh-CN"/>
              </w:rPr>
              <w:t xml:space="preserve"> Round] Here we only consider full power transmission introduced in</w:t>
            </w:r>
            <w:r w:rsidR="0011607E">
              <w:rPr>
                <w:rFonts w:eastAsiaTheme="minorEastAsia"/>
                <w:i/>
                <w:lang w:val="en-US" w:eastAsia="zh-CN"/>
              </w:rPr>
              <w:t xml:space="preserve"> Rel-16, Moderator suggest to approve Option 1 as majority view, but limit the test method for Rel-16 and forward (i.e., no revisit on Rel-15). </w:t>
            </w:r>
          </w:p>
          <w:p w14:paraId="172B7C58" w14:textId="1E6F5B2B" w:rsidR="0011607E" w:rsidRDefault="00F97797" w:rsidP="00F97797">
            <w:pPr>
              <w:rPr>
                <w:rFonts w:eastAsiaTheme="minorEastAsia"/>
                <w:i/>
                <w:lang w:val="en-US" w:eastAsia="zh-CN"/>
              </w:rPr>
            </w:pPr>
            <w:r w:rsidRPr="006D1C24">
              <w:rPr>
                <w:rFonts w:eastAsiaTheme="minorEastAsia" w:hint="eastAsia"/>
                <w:i/>
                <w:lang w:val="en-US" w:eastAsia="zh-CN"/>
              </w:rPr>
              <w:t>Tentative agreements</w:t>
            </w:r>
            <w:r w:rsidR="0011607E">
              <w:rPr>
                <w:rFonts w:eastAsiaTheme="minorEastAsia"/>
                <w:i/>
                <w:lang w:val="en-US" w:eastAsia="zh-CN"/>
              </w:rPr>
              <w:t xml:space="preserve"> (based on majority view)</w:t>
            </w:r>
            <w:r w:rsidRPr="006D1C24">
              <w:rPr>
                <w:rFonts w:eastAsiaTheme="minorEastAsia" w:hint="eastAsia"/>
                <w:i/>
                <w:lang w:val="en-US" w:eastAsia="zh-CN"/>
              </w:rPr>
              <w:t>:</w:t>
            </w:r>
          </w:p>
          <w:p w14:paraId="0218BD47" w14:textId="5AD9A009" w:rsidR="00F97797" w:rsidRDefault="0011607E" w:rsidP="00BD3827">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unwanted emission requirements to be tested for Rel-16 full power transmission, </w:t>
            </w:r>
          </w:p>
          <w:p w14:paraId="69DD652A" w14:textId="23D1883C" w:rsidR="0011607E" w:rsidRDefault="0011607E" w:rsidP="00BD3827">
            <w:pPr>
              <w:pStyle w:val="ListParagraph"/>
              <w:numPr>
                <w:ilvl w:val="1"/>
                <w:numId w:val="4"/>
              </w:numPr>
              <w:overflowPunct/>
              <w:autoSpaceDE/>
              <w:autoSpaceDN/>
              <w:adjustRightInd/>
              <w:spacing w:after="120"/>
              <w:ind w:firstLineChars="0"/>
              <w:textAlignment w:val="auto"/>
              <w:rPr>
                <w:rFonts w:eastAsia="宋体"/>
                <w:szCs w:val="24"/>
                <w:lang w:eastAsia="zh-CN"/>
              </w:rPr>
            </w:pPr>
            <w:r w:rsidRPr="0011607E">
              <w:rPr>
                <w:rFonts w:eastAsia="宋体"/>
                <w:szCs w:val="24"/>
                <w:lang w:eastAsia="zh-CN"/>
              </w:rPr>
              <w:t>The individual outputs of all transmitting antennas shall be summed across frequency and compliance to the SEM specifications should be verified.</w:t>
            </w:r>
          </w:p>
          <w:p w14:paraId="386419A6" w14:textId="4C5FB517" w:rsidR="0011607E" w:rsidRPr="00BD3827" w:rsidRDefault="0011607E" w:rsidP="00BD382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 impact on Rel-15 test for unwanted emission requirement. </w:t>
            </w:r>
          </w:p>
          <w:p w14:paraId="4E249CD4" w14:textId="7802E893" w:rsidR="0011607E" w:rsidRPr="00595A84" w:rsidRDefault="00F97797" w:rsidP="0011607E">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w:t>
            </w:r>
            <w:r w:rsidR="0011607E">
              <w:rPr>
                <w:rFonts w:eastAsiaTheme="minorEastAsia"/>
                <w:i/>
                <w:lang w:val="en-US" w:eastAsia="zh-CN"/>
              </w:rPr>
              <w:t xml:space="preserve">above tentative </w:t>
            </w:r>
            <w:r>
              <w:rPr>
                <w:rFonts w:eastAsiaTheme="minorEastAsia"/>
                <w:i/>
                <w:lang w:val="en-US" w:eastAsia="zh-CN"/>
              </w:rPr>
              <w:t>agreement is</w:t>
            </w:r>
            <w:r w:rsidR="0011607E">
              <w:rPr>
                <w:rFonts w:eastAsiaTheme="minorEastAsia"/>
                <w:i/>
                <w:lang w:val="en-US" w:eastAsia="zh-CN"/>
              </w:rPr>
              <w:t xml:space="preserve"> agreeable or not</w:t>
            </w:r>
            <w:r>
              <w:rPr>
                <w:rFonts w:eastAsiaTheme="minorEastAsia"/>
                <w:i/>
                <w:lang w:val="en-US" w:eastAsia="zh-CN"/>
              </w:rPr>
              <w:t>.</w:t>
            </w:r>
            <w:r w:rsidR="0011607E" w:rsidRPr="00595A84">
              <w:rPr>
                <w:rFonts w:eastAsiaTheme="minorEastAsia"/>
                <w:i/>
                <w:lang w:val="en-US" w:eastAsia="zh-CN"/>
              </w:rPr>
              <w:t xml:space="preserve"> </w:t>
            </w:r>
          </w:p>
          <w:tbl>
            <w:tblPr>
              <w:tblStyle w:val="TableGrid"/>
              <w:tblW w:w="0" w:type="auto"/>
              <w:tblInd w:w="360" w:type="dxa"/>
              <w:tblLook w:val="04A0" w:firstRow="1" w:lastRow="0" w:firstColumn="1" w:lastColumn="0" w:noHBand="0" w:noVBand="1"/>
            </w:tblPr>
            <w:tblGrid>
              <w:gridCol w:w="1105"/>
              <w:gridCol w:w="1527"/>
              <w:gridCol w:w="5190"/>
            </w:tblGrid>
            <w:tr w:rsidR="0011607E" w14:paraId="55067FE3" w14:textId="77777777" w:rsidTr="0050680D">
              <w:trPr>
                <w:trHeight w:val="227"/>
              </w:trPr>
              <w:tc>
                <w:tcPr>
                  <w:tcW w:w="1105" w:type="dxa"/>
                </w:tcPr>
                <w:p w14:paraId="6DA14741" w14:textId="77777777" w:rsidR="0011607E" w:rsidRDefault="0011607E" w:rsidP="0011607E">
                  <w:pPr>
                    <w:rPr>
                      <w:rFonts w:eastAsiaTheme="minorEastAsia"/>
                      <w:lang w:val="en-US" w:eastAsia="zh-CN"/>
                    </w:rPr>
                  </w:pPr>
                  <w:r>
                    <w:rPr>
                      <w:rFonts w:eastAsiaTheme="minorEastAsia"/>
                      <w:lang w:val="en-US" w:eastAsia="zh-CN"/>
                    </w:rPr>
                    <w:t>Company</w:t>
                  </w:r>
                </w:p>
              </w:tc>
              <w:tc>
                <w:tcPr>
                  <w:tcW w:w="1527" w:type="dxa"/>
                </w:tcPr>
                <w:p w14:paraId="5F378B70" w14:textId="77777777" w:rsidR="0011607E" w:rsidRDefault="0011607E" w:rsidP="0011607E">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90" w:type="dxa"/>
                </w:tcPr>
                <w:p w14:paraId="70ED2738" w14:textId="77777777" w:rsidR="0011607E" w:rsidRDefault="0011607E" w:rsidP="0011607E">
                  <w:pPr>
                    <w:rPr>
                      <w:rFonts w:eastAsiaTheme="minorEastAsia"/>
                      <w:lang w:val="en-US" w:eastAsia="zh-CN"/>
                    </w:rPr>
                  </w:pPr>
                  <w:r>
                    <w:rPr>
                      <w:rFonts w:eastAsiaTheme="minorEastAsia"/>
                      <w:lang w:val="en-US" w:eastAsia="zh-CN"/>
                    </w:rPr>
                    <w:t>Further Comments in 2</w:t>
                  </w:r>
                  <w:r w:rsidRPr="00595A84">
                    <w:rPr>
                      <w:rFonts w:eastAsiaTheme="minorEastAsia"/>
                      <w:vertAlign w:val="superscript"/>
                      <w:lang w:val="en-US" w:eastAsia="zh-CN"/>
                    </w:rPr>
                    <w:t>nd</w:t>
                  </w:r>
                  <w:r>
                    <w:rPr>
                      <w:rFonts w:eastAsiaTheme="minorEastAsia"/>
                      <w:lang w:val="en-US" w:eastAsia="zh-CN"/>
                    </w:rPr>
                    <w:t xml:space="preserve"> Round</w:t>
                  </w:r>
                </w:p>
              </w:tc>
            </w:tr>
            <w:tr w:rsidR="0011607E" w14:paraId="233F6006" w14:textId="77777777" w:rsidTr="004419AA">
              <w:trPr>
                <w:trHeight w:val="227"/>
              </w:trPr>
              <w:tc>
                <w:tcPr>
                  <w:tcW w:w="994" w:type="dxa"/>
                </w:tcPr>
                <w:p w14:paraId="7564FAB5" w14:textId="77777777" w:rsidR="0011607E" w:rsidRDefault="0011607E" w:rsidP="0011607E">
                  <w:pPr>
                    <w:rPr>
                      <w:rFonts w:eastAsiaTheme="minorEastAsia"/>
                      <w:lang w:val="en-US" w:eastAsia="zh-CN"/>
                    </w:rPr>
                  </w:pPr>
                  <w:r>
                    <w:rPr>
                      <w:rFonts w:eastAsiaTheme="minorEastAsia"/>
                      <w:lang w:val="en-US" w:eastAsia="zh-CN"/>
                    </w:rPr>
                    <w:t>Samsung</w:t>
                  </w:r>
                </w:p>
              </w:tc>
              <w:tc>
                <w:tcPr>
                  <w:tcW w:w="1541" w:type="dxa"/>
                </w:tcPr>
                <w:p w14:paraId="3DF2EA64" w14:textId="77777777" w:rsidR="0011607E" w:rsidRDefault="0011607E" w:rsidP="0011607E">
                  <w:pPr>
                    <w:rPr>
                      <w:rFonts w:eastAsiaTheme="minorEastAsia"/>
                      <w:lang w:val="en-US" w:eastAsia="zh-CN"/>
                    </w:rPr>
                  </w:pPr>
                  <w:r>
                    <w:rPr>
                      <w:rFonts w:eastAsiaTheme="minorEastAsia"/>
                      <w:lang w:val="en-US" w:eastAsia="zh-CN"/>
                    </w:rPr>
                    <w:t xml:space="preserve">Support tentative agreement </w:t>
                  </w:r>
                </w:p>
              </w:tc>
              <w:tc>
                <w:tcPr>
                  <w:tcW w:w="5287" w:type="dxa"/>
                </w:tcPr>
                <w:p w14:paraId="2B16C2E4" w14:textId="28BA4C3D" w:rsidR="0011607E" w:rsidRDefault="0011607E" w:rsidP="0011607E">
                  <w:pPr>
                    <w:rPr>
                      <w:rFonts w:eastAsiaTheme="minorEastAsia"/>
                      <w:lang w:val="en-US" w:eastAsia="zh-CN"/>
                    </w:rPr>
                  </w:pPr>
                  <w:r>
                    <w:rPr>
                      <w:rFonts w:eastAsiaTheme="minorEastAsia"/>
                      <w:lang w:val="en-US" w:eastAsia="zh-CN"/>
                    </w:rPr>
                    <w:t xml:space="preserve"> </w:t>
                  </w:r>
                </w:p>
              </w:tc>
            </w:tr>
            <w:tr w:rsidR="0011607E" w14:paraId="0F096F63" w14:textId="77777777" w:rsidTr="004419AA">
              <w:trPr>
                <w:trHeight w:val="227"/>
              </w:trPr>
              <w:tc>
                <w:tcPr>
                  <w:tcW w:w="994" w:type="dxa"/>
                </w:tcPr>
                <w:p w14:paraId="51538CB0" w14:textId="10B2DE16" w:rsidR="0011607E" w:rsidRDefault="009B2B17" w:rsidP="0011607E">
                  <w:pPr>
                    <w:rPr>
                      <w:rFonts w:eastAsiaTheme="minorEastAsia"/>
                      <w:lang w:val="en-US" w:eastAsia="zh-CN"/>
                    </w:rPr>
                  </w:pPr>
                  <w:r>
                    <w:rPr>
                      <w:rFonts w:eastAsiaTheme="minorEastAsia" w:hint="eastAsia"/>
                      <w:lang w:val="en-US" w:eastAsia="zh-CN"/>
                    </w:rPr>
                    <w:t>OPPO</w:t>
                  </w:r>
                </w:p>
              </w:tc>
              <w:tc>
                <w:tcPr>
                  <w:tcW w:w="1541" w:type="dxa"/>
                </w:tcPr>
                <w:p w14:paraId="0D4912DC" w14:textId="3523183C" w:rsidR="0011607E" w:rsidRDefault="009B2B17" w:rsidP="0011607E">
                  <w:pPr>
                    <w:rPr>
                      <w:rFonts w:eastAsiaTheme="minorEastAsia"/>
                      <w:lang w:val="en-US" w:eastAsia="zh-CN"/>
                    </w:rPr>
                  </w:pPr>
                  <w:r>
                    <w:rPr>
                      <w:rFonts w:eastAsiaTheme="minorEastAsia"/>
                      <w:lang w:val="en-US" w:eastAsia="zh-CN"/>
                    </w:rPr>
                    <w:t>Support tentative agreement</w:t>
                  </w:r>
                </w:p>
              </w:tc>
              <w:tc>
                <w:tcPr>
                  <w:tcW w:w="5287" w:type="dxa"/>
                </w:tcPr>
                <w:p w14:paraId="47652A02" w14:textId="77777777" w:rsidR="0011607E" w:rsidRDefault="0011607E" w:rsidP="0011607E">
                  <w:pPr>
                    <w:rPr>
                      <w:rFonts w:eastAsiaTheme="minorEastAsia"/>
                      <w:lang w:val="en-US" w:eastAsia="zh-CN"/>
                    </w:rPr>
                  </w:pPr>
                </w:p>
              </w:tc>
            </w:tr>
            <w:tr w:rsidR="00143CF4" w14:paraId="650D0E3C" w14:textId="77777777" w:rsidTr="004419AA">
              <w:trPr>
                <w:trHeight w:val="227"/>
              </w:trPr>
              <w:tc>
                <w:tcPr>
                  <w:tcW w:w="994" w:type="dxa"/>
                </w:tcPr>
                <w:p w14:paraId="0B0C0F33" w14:textId="182D94E5" w:rsidR="00143CF4" w:rsidRDefault="008C313A" w:rsidP="0011607E">
                  <w:pPr>
                    <w:rPr>
                      <w:rFonts w:eastAsiaTheme="minorEastAsia"/>
                      <w:lang w:val="en-US" w:eastAsia="zh-CN"/>
                    </w:rPr>
                  </w:pPr>
                  <w:r>
                    <w:rPr>
                      <w:rFonts w:eastAsiaTheme="minorEastAsia"/>
                      <w:lang w:val="en-US" w:eastAsia="zh-CN"/>
                    </w:rPr>
                    <w:lastRenderedPageBreak/>
                    <w:t>Huawei</w:t>
                  </w:r>
                </w:p>
              </w:tc>
              <w:tc>
                <w:tcPr>
                  <w:tcW w:w="1541" w:type="dxa"/>
                </w:tcPr>
                <w:p w14:paraId="68AFCBFA" w14:textId="77777777" w:rsidR="00143CF4" w:rsidRDefault="00143CF4" w:rsidP="0011607E">
                  <w:pPr>
                    <w:rPr>
                      <w:rFonts w:eastAsiaTheme="minorEastAsia"/>
                      <w:lang w:val="en-US" w:eastAsia="zh-CN"/>
                    </w:rPr>
                  </w:pPr>
                </w:p>
              </w:tc>
              <w:tc>
                <w:tcPr>
                  <w:tcW w:w="5287" w:type="dxa"/>
                </w:tcPr>
                <w:p w14:paraId="3B31155B" w14:textId="2ECD1D7A" w:rsidR="00143CF4" w:rsidRDefault="008C313A" w:rsidP="008C313A">
                  <w:pPr>
                    <w:rPr>
                      <w:rFonts w:eastAsiaTheme="minorEastAsia"/>
                      <w:lang w:val="en-US" w:eastAsia="zh-CN"/>
                    </w:rPr>
                  </w:pPr>
                  <w:r>
                    <w:rPr>
                      <w:rFonts w:eastAsiaTheme="minorEastAsia"/>
                      <w:lang w:val="en-US" w:eastAsia="zh-CN"/>
                    </w:rPr>
                    <w:t xml:space="preserve">Similar to the previous issue, we should make it clear that whether it is necessary if the Rel-15 has been changed with sum of the unwanted emissions. </w:t>
                  </w:r>
                </w:p>
              </w:tc>
            </w:tr>
            <w:tr w:rsidR="00625EAA" w14:paraId="3752DCE4" w14:textId="77777777" w:rsidTr="004419AA">
              <w:trPr>
                <w:trHeight w:val="227"/>
              </w:trPr>
              <w:tc>
                <w:tcPr>
                  <w:tcW w:w="994" w:type="dxa"/>
                </w:tcPr>
                <w:p w14:paraId="58F6543B" w14:textId="0ADB4229" w:rsidR="00625EAA" w:rsidRDefault="00D820FE" w:rsidP="0011607E">
                  <w:pPr>
                    <w:rPr>
                      <w:rFonts w:eastAsiaTheme="minorEastAsia"/>
                      <w:lang w:val="en-US" w:eastAsia="zh-CN"/>
                    </w:rPr>
                  </w:pPr>
                  <w:r>
                    <w:rPr>
                      <w:rFonts w:eastAsiaTheme="minorEastAsia"/>
                      <w:lang w:val="en-US" w:eastAsia="zh-CN"/>
                    </w:rPr>
                    <w:t>Ericsson</w:t>
                  </w:r>
                </w:p>
              </w:tc>
              <w:tc>
                <w:tcPr>
                  <w:tcW w:w="1541" w:type="dxa"/>
                </w:tcPr>
                <w:p w14:paraId="7D0A2FCD" w14:textId="77777777" w:rsidR="00625EAA" w:rsidRDefault="00625EAA" w:rsidP="0011607E">
                  <w:pPr>
                    <w:rPr>
                      <w:rFonts w:eastAsiaTheme="minorEastAsia"/>
                      <w:lang w:val="en-US" w:eastAsia="zh-CN"/>
                    </w:rPr>
                  </w:pPr>
                </w:p>
              </w:tc>
              <w:tc>
                <w:tcPr>
                  <w:tcW w:w="5287" w:type="dxa"/>
                </w:tcPr>
                <w:p w14:paraId="0AD8B98C" w14:textId="498D8D89" w:rsidR="00625EAA" w:rsidRDefault="00D820FE" w:rsidP="008C313A">
                  <w:pPr>
                    <w:rPr>
                      <w:rFonts w:eastAsiaTheme="minorEastAsia"/>
                      <w:lang w:val="en-US" w:eastAsia="zh-CN"/>
                    </w:rPr>
                  </w:pPr>
                  <w:r>
                    <w:rPr>
                      <w:rFonts w:eastAsiaTheme="minorEastAsia"/>
                      <w:lang w:val="en-US" w:eastAsia="zh-CN"/>
                    </w:rPr>
                    <w:t xml:space="preserve">Unwanted emissions should be </w:t>
                  </w:r>
                  <w:r w:rsidR="002B600C">
                    <w:rPr>
                      <w:rFonts w:eastAsiaTheme="minorEastAsia"/>
                      <w:lang w:val="en-US" w:eastAsia="zh-CN"/>
                    </w:rPr>
                    <w:t>v</w:t>
                  </w:r>
                  <w:r>
                    <w:rPr>
                      <w:rFonts w:eastAsiaTheme="minorEastAsia"/>
                      <w:lang w:val="en-US" w:eastAsia="zh-CN"/>
                    </w:rPr>
                    <w:t>erified in accordance with regulatory requirements</w:t>
                  </w:r>
                  <w:r w:rsidR="00FD020A">
                    <w:rPr>
                      <w:rFonts w:eastAsiaTheme="minorEastAsia"/>
                      <w:lang w:val="en-US" w:eastAsia="zh-CN"/>
                    </w:rPr>
                    <w:t>/guidance</w:t>
                  </w:r>
                  <w:r>
                    <w:rPr>
                      <w:rFonts w:eastAsiaTheme="minorEastAsia"/>
                      <w:lang w:val="en-US" w:eastAsia="zh-CN"/>
                    </w:rPr>
                    <w:t xml:space="preserve"> regardless of release.</w:t>
                  </w:r>
                </w:p>
              </w:tc>
            </w:tr>
            <w:tr w:rsidR="004419AA" w14:paraId="4B05ED15" w14:textId="77777777" w:rsidTr="004419AA">
              <w:trPr>
                <w:trHeight w:val="227"/>
              </w:trPr>
              <w:tc>
                <w:tcPr>
                  <w:tcW w:w="994" w:type="dxa"/>
                </w:tcPr>
                <w:p w14:paraId="310F667A" w14:textId="5E80D416" w:rsidR="004419AA" w:rsidRDefault="004419AA" w:rsidP="004419AA">
                  <w:pPr>
                    <w:rPr>
                      <w:rFonts w:eastAsiaTheme="minorEastAsia"/>
                      <w:lang w:val="en-US" w:eastAsia="zh-CN"/>
                    </w:rPr>
                  </w:pPr>
                  <w:r>
                    <w:rPr>
                      <w:rFonts w:eastAsiaTheme="minorEastAsia"/>
                      <w:lang w:val="en-US" w:eastAsia="zh-CN"/>
                    </w:rPr>
                    <w:t>Qualcomm</w:t>
                  </w:r>
                </w:p>
              </w:tc>
              <w:tc>
                <w:tcPr>
                  <w:tcW w:w="1541" w:type="dxa"/>
                </w:tcPr>
                <w:p w14:paraId="36DB1184" w14:textId="77777777" w:rsidR="004419AA" w:rsidRDefault="004419AA" w:rsidP="004419AA">
                  <w:pPr>
                    <w:rPr>
                      <w:rFonts w:eastAsiaTheme="minorEastAsia"/>
                      <w:lang w:val="en-US" w:eastAsia="zh-CN"/>
                    </w:rPr>
                  </w:pPr>
                </w:p>
              </w:tc>
              <w:tc>
                <w:tcPr>
                  <w:tcW w:w="5287" w:type="dxa"/>
                </w:tcPr>
                <w:p w14:paraId="0D3BD278" w14:textId="0F553A8B" w:rsidR="004419AA" w:rsidRDefault="004419AA" w:rsidP="004419AA">
                  <w:pPr>
                    <w:rPr>
                      <w:rFonts w:eastAsiaTheme="minorEastAsia"/>
                      <w:lang w:val="en-US" w:eastAsia="zh-CN"/>
                    </w:rPr>
                  </w:pPr>
                  <w:r w:rsidRPr="001D5F1B">
                    <w:rPr>
                      <w:rFonts w:eastAsiaTheme="minorEastAsia"/>
                      <w:lang w:val="en-US" w:eastAsia="zh-CN"/>
                    </w:rPr>
                    <w:t xml:space="preserve"> </w:t>
                  </w:r>
                  <w:r w:rsidRPr="00145452">
                    <w:rPr>
                      <w:rFonts w:eastAsia="宋体"/>
                      <w:szCs w:val="24"/>
                      <w:lang w:eastAsia="zh-CN"/>
                    </w:rPr>
                    <w:t>The individual outputs of all transmitting antennas shall be summed across frequency and compliance to the SEM specifications should be verified.</w:t>
                  </w:r>
                </w:p>
              </w:tc>
            </w:tr>
            <w:tr w:rsidR="0050680D" w14:paraId="6714846B" w14:textId="77777777" w:rsidTr="00130ACA">
              <w:trPr>
                <w:trHeight w:val="227"/>
                <w:ins w:id="645" w:author="He (Jackson) Wang" w:date="2020-03-04T16:50:00Z"/>
              </w:trPr>
              <w:tc>
                <w:tcPr>
                  <w:tcW w:w="994" w:type="dxa"/>
                </w:tcPr>
                <w:p w14:paraId="290CAE70" w14:textId="3D91D6E4" w:rsidR="0050680D" w:rsidRDefault="0050680D" w:rsidP="004419AA">
                  <w:pPr>
                    <w:rPr>
                      <w:ins w:id="646" w:author="He (Jackson) Wang" w:date="2020-03-04T16:50:00Z"/>
                      <w:rFonts w:eastAsiaTheme="minorEastAsia"/>
                      <w:lang w:val="en-US" w:eastAsia="zh-CN"/>
                    </w:rPr>
                  </w:pPr>
                  <w:ins w:id="647" w:author="He (Jackson) Wang" w:date="2020-03-04T16:50:00Z">
                    <w:r>
                      <w:rPr>
                        <w:rFonts w:eastAsiaTheme="minorEastAsia"/>
                        <w:lang w:val="en-US" w:eastAsia="zh-CN"/>
                      </w:rPr>
                      <w:t>Moderator</w:t>
                    </w:r>
                  </w:ins>
                </w:p>
              </w:tc>
              <w:tc>
                <w:tcPr>
                  <w:tcW w:w="6717" w:type="dxa"/>
                  <w:gridSpan w:val="2"/>
                </w:tcPr>
                <w:p w14:paraId="1619D11F" w14:textId="77777777" w:rsidR="0050680D" w:rsidRDefault="0050680D" w:rsidP="004419AA">
                  <w:pPr>
                    <w:rPr>
                      <w:ins w:id="648" w:author="He (Jackson) Wang" w:date="2020-03-04T16:52:00Z"/>
                      <w:rFonts w:eastAsiaTheme="minorEastAsia"/>
                      <w:lang w:val="en-US" w:eastAsia="zh-CN"/>
                    </w:rPr>
                  </w:pPr>
                  <w:ins w:id="649" w:author="He (Jackson) Wang" w:date="2020-03-04T16:51:00Z">
                    <w:r>
                      <w:rPr>
                        <w:rFonts w:eastAsiaTheme="minorEastAsia"/>
                        <w:lang w:val="en-US" w:eastAsia="zh-CN"/>
                      </w:rPr>
                      <w:t xml:space="preserve">[To Ericsson/Qualcomm] I assume Ericsson and Qualcomm should also support the tentative agreement, which </w:t>
                    </w:r>
                  </w:ins>
                  <w:ins w:id="650" w:author="He (Jackson) Wang" w:date="2020-03-04T16:52:00Z">
                    <w:r>
                      <w:rPr>
                        <w:rFonts w:eastAsiaTheme="minorEastAsia"/>
                        <w:lang w:val="en-US" w:eastAsia="zh-CN"/>
                      </w:rPr>
                      <w:t>roughly comes from your proposal. If so, your view on the field of “Preference in 2</w:t>
                    </w:r>
                    <w:r w:rsidRPr="0050680D">
                      <w:rPr>
                        <w:rFonts w:eastAsiaTheme="minorEastAsia"/>
                        <w:vertAlign w:val="superscript"/>
                        <w:lang w:val="en-US" w:eastAsia="zh-CN"/>
                        <w:rPrChange w:id="651" w:author="He (Jackson) Wang" w:date="2020-03-04T16:52:00Z">
                          <w:rPr>
                            <w:rFonts w:eastAsiaTheme="minorEastAsia"/>
                            <w:lang w:val="en-US" w:eastAsia="zh-CN"/>
                          </w:rPr>
                        </w:rPrChange>
                      </w:rPr>
                      <w:t>nd</w:t>
                    </w:r>
                    <w:r>
                      <w:rPr>
                        <w:rFonts w:eastAsiaTheme="minorEastAsia"/>
                        <w:lang w:val="en-US" w:eastAsia="zh-CN"/>
                      </w:rPr>
                      <w:t xml:space="preserve"> Round” is appreciated. </w:t>
                    </w:r>
                  </w:ins>
                </w:p>
                <w:p w14:paraId="40CF2D95" w14:textId="1B23E614" w:rsidR="0050680D" w:rsidRPr="001D5F1B" w:rsidRDefault="0050680D" w:rsidP="0050680D">
                  <w:pPr>
                    <w:rPr>
                      <w:ins w:id="652" w:author="He (Jackson) Wang" w:date="2020-03-04T16:50:00Z"/>
                      <w:rFonts w:eastAsiaTheme="minorEastAsia"/>
                      <w:lang w:val="en-US" w:eastAsia="zh-CN"/>
                    </w:rPr>
                  </w:pPr>
                  <w:ins w:id="653" w:author="He (Jackson) Wang" w:date="2020-03-04T16:52:00Z">
                    <w:r>
                      <w:rPr>
                        <w:rFonts w:eastAsiaTheme="minorEastAsia"/>
                        <w:lang w:val="en-US" w:eastAsia="zh-CN"/>
                      </w:rPr>
                      <w:t>[To Huawei]</w:t>
                    </w:r>
                  </w:ins>
                  <w:ins w:id="654" w:author="He (Jackson) Wang" w:date="2020-03-04T16:53:00Z">
                    <w:r>
                      <w:rPr>
                        <w:rFonts w:eastAsiaTheme="minorEastAsia"/>
                        <w:lang w:val="en-US" w:eastAsia="zh-CN"/>
                      </w:rPr>
                      <w:t xml:space="preserve"> To be honest,</w:t>
                    </w:r>
                  </w:ins>
                  <w:ins w:id="655" w:author="He (Jackson) Wang" w:date="2020-03-04T16:54:00Z">
                    <w:r>
                      <w:rPr>
                        <w:rFonts w:eastAsiaTheme="minorEastAsia"/>
                        <w:lang w:val="en-US" w:eastAsia="zh-CN"/>
                      </w:rPr>
                      <w:t xml:space="preserve"> as Moderator,</w:t>
                    </w:r>
                  </w:ins>
                  <w:ins w:id="656" w:author="He (Jackson) Wang" w:date="2020-03-04T16:53:00Z">
                    <w:r>
                      <w:rPr>
                        <w:rFonts w:eastAsiaTheme="minorEastAsia"/>
                        <w:lang w:val="en-US" w:eastAsia="zh-CN"/>
                      </w:rPr>
                      <w:t xml:space="preserve"> </w:t>
                    </w:r>
                  </w:ins>
                  <w:ins w:id="657" w:author="He (Jackson) Wang" w:date="2020-03-04T16:54:00Z">
                    <w:r>
                      <w:rPr>
                        <w:rFonts w:eastAsiaTheme="minorEastAsia"/>
                        <w:lang w:val="en-US" w:eastAsia="zh-CN"/>
                      </w:rPr>
                      <w:t>I</w:t>
                    </w:r>
                  </w:ins>
                  <w:ins w:id="658" w:author="He (Jackson) Wang" w:date="2020-03-04T16:53:00Z">
                    <w:r>
                      <w:rPr>
                        <w:rFonts w:eastAsiaTheme="minorEastAsia"/>
                        <w:lang w:val="en-US" w:eastAsia="zh-CN"/>
                      </w:rPr>
                      <w:t xml:space="preserve"> don’t know how to proceed, and I think it is most likely the discussion will be repeated again in next meeting. For the sake of pro</w:t>
                    </w:r>
                  </w:ins>
                  <w:ins w:id="659" w:author="He (Jackson) Wang" w:date="2020-03-04T16:54:00Z">
                    <w:r>
                      <w:rPr>
                        <w:rFonts w:eastAsiaTheme="minorEastAsia"/>
                        <w:lang w:val="en-US" w:eastAsia="zh-CN"/>
                      </w:rPr>
                      <w:t xml:space="preserve">gress, company’s compromise is appreciated. </w:t>
                    </w:r>
                  </w:ins>
                </w:p>
              </w:tc>
            </w:tr>
            <w:tr w:rsidR="0050680D" w14:paraId="19E3405A" w14:textId="77777777" w:rsidTr="0050680D">
              <w:trPr>
                <w:trHeight w:val="227"/>
                <w:ins w:id="660" w:author="He (Jackson) Wang" w:date="2020-03-04T16:51:00Z"/>
              </w:trPr>
              <w:tc>
                <w:tcPr>
                  <w:tcW w:w="1105" w:type="dxa"/>
                </w:tcPr>
                <w:p w14:paraId="1B47980A" w14:textId="5E25D233" w:rsidR="0050680D" w:rsidRDefault="00EE0A62" w:rsidP="004419AA">
                  <w:pPr>
                    <w:rPr>
                      <w:ins w:id="661" w:author="He (Jackson) Wang" w:date="2020-03-04T16:51:00Z"/>
                      <w:rFonts w:eastAsiaTheme="minorEastAsia"/>
                      <w:lang w:val="en-US" w:eastAsia="zh-CN"/>
                    </w:rPr>
                  </w:pPr>
                  <w:ins w:id="662" w:author="Huawei" w:date="2020-03-05T05:51:00Z">
                    <w:r>
                      <w:rPr>
                        <w:rFonts w:eastAsiaTheme="minorEastAsia"/>
                        <w:lang w:val="en-US" w:eastAsia="zh-CN"/>
                      </w:rPr>
                      <w:t>Huawei</w:t>
                    </w:r>
                  </w:ins>
                </w:p>
              </w:tc>
              <w:tc>
                <w:tcPr>
                  <w:tcW w:w="1527" w:type="dxa"/>
                </w:tcPr>
                <w:p w14:paraId="24A07B38" w14:textId="77777777" w:rsidR="0050680D" w:rsidRDefault="0050680D" w:rsidP="004419AA">
                  <w:pPr>
                    <w:rPr>
                      <w:ins w:id="663" w:author="He (Jackson) Wang" w:date="2020-03-04T16:51:00Z"/>
                      <w:rFonts w:eastAsiaTheme="minorEastAsia"/>
                      <w:lang w:val="en-US" w:eastAsia="zh-CN"/>
                    </w:rPr>
                  </w:pPr>
                </w:p>
              </w:tc>
              <w:tc>
                <w:tcPr>
                  <w:tcW w:w="5190" w:type="dxa"/>
                </w:tcPr>
                <w:p w14:paraId="3BA3E70A" w14:textId="7CE7C7B7" w:rsidR="0050680D" w:rsidRPr="001D5F1B" w:rsidRDefault="00EE0A62" w:rsidP="004419AA">
                  <w:pPr>
                    <w:rPr>
                      <w:ins w:id="664" w:author="He (Jackson) Wang" w:date="2020-03-04T16:51:00Z"/>
                      <w:rFonts w:eastAsiaTheme="minorEastAsia"/>
                      <w:lang w:val="en-US" w:eastAsia="zh-CN"/>
                    </w:rPr>
                  </w:pPr>
                  <w:ins w:id="665" w:author="Huawei" w:date="2020-03-05T05:51:00Z">
                    <w:r>
                      <w:rPr>
                        <w:rFonts w:eastAsiaTheme="minorEastAsia"/>
                        <w:lang w:val="en-US" w:eastAsia="zh-CN"/>
                      </w:rPr>
                      <w:t>OK to make compromise</w:t>
                    </w:r>
                  </w:ins>
                </w:p>
              </w:tc>
            </w:tr>
          </w:tbl>
          <w:p w14:paraId="582DBE68" w14:textId="7D5B8891" w:rsidR="0011607E" w:rsidRDefault="0011607E">
            <w:pPr>
              <w:rPr>
                <w:rFonts w:eastAsiaTheme="minorEastAsia"/>
                <w:i/>
                <w:lang w:val="en-US" w:eastAsia="zh-CN"/>
              </w:rPr>
            </w:pPr>
          </w:p>
          <w:p w14:paraId="0A21F28F" w14:textId="6DEE76AB" w:rsidR="00F97797" w:rsidRPr="004617D9" w:rsidRDefault="00F97797">
            <w:pPr>
              <w:rPr>
                <w:rFonts w:eastAsiaTheme="minorEastAsia"/>
                <w:i/>
                <w:lang w:eastAsia="zh-CN"/>
              </w:rPr>
            </w:pPr>
            <w:r>
              <w:rPr>
                <w:rFonts w:eastAsiaTheme="minorEastAsia"/>
                <w:i/>
                <w:lang w:val="en-US" w:eastAsia="zh-CN"/>
              </w:rPr>
              <w:t xml:space="preserve"> </w:t>
            </w:r>
          </w:p>
        </w:tc>
      </w:tr>
      <w:tr w:rsidR="00F97797" w:rsidRPr="006D1C24" w14:paraId="4AF4B17B" w14:textId="77777777" w:rsidTr="00F97797">
        <w:tc>
          <w:tcPr>
            <w:tcW w:w="1223" w:type="dxa"/>
          </w:tcPr>
          <w:p w14:paraId="1CDF190E" w14:textId="77777777" w:rsidR="00F97797" w:rsidRPr="00BD3827" w:rsidRDefault="00F97797" w:rsidP="00F97797">
            <w:pPr>
              <w:rPr>
                <w:rFonts w:eastAsiaTheme="minorEastAsia"/>
                <w:b/>
                <w:bCs/>
                <w:color w:val="4472C4" w:themeColor="accent1"/>
                <w:lang w:val="en-US" w:eastAsia="zh-CN"/>
              </w:rPr>
            </w:pPr>
            <w:r w:rsidRPr="00BD3827">
              <w:rPr>
                <w:rFonts w:eastAsiaTheme="minorEastAsia"/>
                <w:b/>
                <w:bCs/>
                <w:color w:val="4472C4" w:themeColor="accent1"/>
                <w:lang w:val="en-US" w:eastAsia="zh-CN"/>
              </w:rPr>
              <w:lastRenderedPageBreak/>
              <w:t>Sub-topic 2-4</w:t>
            </w:r>
          </w:p>
        </w:tc>
        <w:tc>
          <w:tcPr>
            <w:tcW w:w="8408" w:type="dxa"/>
          </w:tcPr>
          <w:p w14:paraId="35D0EC21"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2-4-1: New power class capability</w:t>
            </w:r>
            <w:r w:rsidRPr="00BD3827">
              <w:rPr>
                <w:color w:val="4472C4" w:themeColor="accent1"/>
              </w:rPr>
              <w:t xml:space="preserve"> </w:t>
            </w:r>
          </w:p>
          <w:p w14:paraId="2AFF70C0"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adding a new power-class capability for two-layer transmissions per NR band (Rel-16) (LGE, Intel, Ericsson)</w:t>
            </w:r>
          </w:p>
          <w:p w14:paraId="24954986" w14:textId="77777777" w:rsidR="00F97797" w:rsidRPr="00BD3827" w:rsidRDefault="00F97797" w:rsidP="00F97797">
            <w:pPr>
              <w:pStyle w:val="ListParagraph"/>
              <w:numPr>
                <w:ilvl w:val="0"/>
                <w:numId w:val="4"/>
              </w:numPr>
              <w:ind w:firstLineChars="0"/>
              <w:rPr>
                <w:rFonts w:eastAsia="宋体"/>
                <w:color w:val="4472C4" w:themeColor="accent1"/>
                <w:szCs w:val="24"/>
                <w:lang w:eastAsia="zh-CN"/>
              </w:rPr>
            </w:pPr>
            <w:r w:rsidRPr="00BD3827">
              <w:rPr>
                <w:rFonts w:eastAsia="宋体"/>
                <w:color w:val="4472C4" w:themeColor="accent1"/>
                <w:szCs w:val="24"/>
                <w:lang w:eastAsia="zh-CN"/>
              </w:rPr>
              <w:t>Option 1a: New power class capability can be defined for a UE transmitting over multiple antennae per NR band. The new power class will be determined as the sum of power on all antennae. (Qualcomm)</w:t>
            </w:r>
          </w:p>
          <w:p w14:paraId="0E325002"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1b: add new power class but how to add depends on the outcome of “EN-DC power class and UL MIMO clarifications” topic in agenda 6.5.4.1 (OPPO)</w:t>
            </w:r>
          </w:p>
          <w:p w14:paraId="3B34044A" w14:textId="77777777" w:rsidR="00F97797" w:rsidRPr="00BD3827" w:rsidRDefault="00F97797" w:rsidP="00F97797">
            <w:pPr>
              <w:pStyle w:val="ListParagraph"/>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No need to introduce new power class (Huawei, Apple)</w:t>
            </w:r>
          </w:p>
          <w:p w14:paraId="55956120" w14:textId="027DD1DD" w:rsidR="00F97797" w:rsidRPr="00BD3827" w:rsidRDefault="00F97797" w:rsidP="00F97797">
            <w:pPr>
              <w:rPr>
                <w:rFonts w:eastAsiaTheme="minorEastAsia"/>
                <w:i/>
                <w:color w:val="4472C4" w:themeColor="accent1"/>
                <w:lang w:eastAsia="zh-CN"/>
              </w:rPr>
            </w:pPr>
            <w:r w:rsidRPr="00BD3827">
              <w:rPr>
                <w:rFonts w:eastAsiaTheme="minorEastAsia"/>
                <w:i/>
                <w:color w:val="4472C4" w:themeColor="accent1"/>
                <w:lang w:eastAsia="zh-CN"/>
              </w:rPr>
              <w:t>[Moderator</w:t>
            </w:r>
            <w:r w:rsidR="0011607E" w:rsidRPr="00BD3827">
              <w:rPr>
                <w:rFonts w:eastAsiaTheme="minorEastAsia"/>
                <w:i/>
                <w:color w:val="4472C4" w:themeColor="accent1"/>
                <w:lang w:eastAsia="zh-CN"/>
              </w:rPr>
              <w:t xml:space="preserve"> in 1</w:t>
            </w:r>
            <w:r w:rsidR="0011607E" w:rsidRPr="00BD3827">
              <w:rPr>
                <w:rFonts w:eastAsiaTheme="minorEastAsia"/>
                <w:i/>
                <w:color w:val="4472C4" w:themeColor="accent1"/>
                <w:vertAlign w:val="superscript"/>
                <w:lang w:eastAsia="zh-CN"/>
              </w:rPr>
              <w:t>st</w:t>
            </w:r>
            <w:r w:rsidR="0011607E" w:rsidRPr="00BD3827">
              <w:rPr>
                <w:rFonts w:eastAsiaTheme="minorEastAsia"/>
                <w:i/>
                <w:color w:val="4472C4" w:themeColor="accent1"/>
                <w:lang w:eastAsia="zh-CN"/>
              </w:rPr>
              <w:t xml:space="preserve"> Round</w:t>
            </w:r>
            <w:r w:rsidRPr="00BD3827">
              <w:rPr>
                <w:rFonts w:eastAsiaTheme="minorEastAsia"/>
                <w:i/>
                <w:color w:val="4472C4" w:themeColor="accent1"/>
                <w:lang w:eastAsia="zh-CN"/>
              </w:rPr>
              <w:t xml:space="preserve">] Seems major view to Option 1 if companies supporting Option 1a and 1b can compromise to Option 1. </w:t>
            </w:r>
          </w:p>
          <w:p w14:paraId="4E1169FC" w14:textId="2EF41897" w:rsidR="0011607E" w:rsidRDefault="00F97797" w:rsidP="00F97797">
            <w:pPr>
              <w:rPr>
                <w:rFonts w:eastAsiaTheme="minorEastAsia"/>
                <w:i/>
                <w:lang w:eastAsia="zh-CN"/>
              </w:rPr>
            </w:pPr>
            <w:r>
              <w:rPr>
                <w:rFonts w:eastAsiaTheme="minorEastAsia"/>
                <w:i/>
                <w:lang w:eastAsia="zh-CN"/>
              </w:rPr>
              <w:t>Tentative agreement</w:t>
            </w:r>
            <w:r w:rsidR="0011607E">
              <w:rPr>
                <w:rFonts w:eastAsiaTheme="minorEastAsia"/>
                <w:i/>
                <w:lang w:eastAsia="zh-CN"/>
              </w:rPr>
              <w:t xml:space="preserve"> (based on majority view if Option 1a/b can compromise to Option 1)</w:t>
            </w:r>
            <w:r>
              <w:rPr>
                <w:rFonts w:eastAsiaTheme="minorEastAsia"/>
                <w:i/>
                <w:lang w:eastAsia="zh-CN"/>
              </w:rPr>
              <w:t xml:space="preserve">: </w:t>
            </w:r>
          </w:p>
          <w:p w14:paraId="5EBBE516" w14:textId="0F7106C0" w:rsidR="00F97797" w:rsidRPr="00BD3827" w:rsidRDefault="0011607E" w:rsidP="00BD3827">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Adding</w:t>
            </w:r>
            <w:r w:rsidRPr="00BD3827">
              <w:rPr>
                <w:rFonts w:eastAsia="宋体"/>
                <w:szCs w:val="24"/>
                <w:lang w:eastAsia="zh-CN"/>
              </w:rPr>
              <w:t xml:space="preserve"> a new power-class capability for two-</w:t>
            </w:r>
            <w:r>
              <w:rPr>
                <w:rFonts w:eastAsia="宋体"/>
                <w:szCs w:val="24"/>
                <w:lang w:eastAsia="zh-CN"/>
              </w:rPr>
              <w:t xml:space="preserve">layer transmissions per NR band (Rel-16). </w:t>
            </w:r>
          </w:p>
          <w:p w14:paraId="45E3544F" w14:textId="77777777" w:rsidR="0011607E" w:rsidRPr="00595A84" w:rsidRDefault="00F97797" w:rsidP="0011607E">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r w:rsidR="0011607E">
              <w:rPr>
                <w:rFonts w:eastAsiaTheme="minorEastAsia"/>
                <w:i/>
                <w:lang w:val="en-US" w:eastAsia="zh-CN"/>
              </w:rPr>
              <w:t>Continue discussion if above tentative agreement is agreeable or not.</w:t>
            </w:r>
            <w:r w:rsidR="0011607E" w:rsidRPr="00595A84">
              <w:rPr>
                <w:rFonts w:eastAsiaTheme="minorEastAsia"/>
                <w:i/>
                <w:lang w:val="en-US" w:eastAsia="zh-CN"/>
              </w:rPr>
              <w:t xml:space="preserve"> </w:t>
            </w:r>
          </w:p>
          <w:tbl>
            <w:tblPr>
              <w:tblStyle w:val="TableGrid"/>
              <w:tblW w:w="0" w:type="auto"/>
              <w:tblInd w:w="360" w:type="dxa"/>
              <w:tblLook w:val="04A0" w:firstRow="1" w:lastRow="0" w:firstColumn="1" w:lastColumn="0" w:noHBand="0" w:noVBand="1"/>
            </w:tblPr>
            <w:tblGrid>
              <w:gridCol w:w="1105"/>
              <w:gridCol w:w="1536"/>
              <w:gridCol w:w="5181"/>
            </w:tblGrid>
            <w:tr w:rsidR="0011607E" w14:paraId="327BAAB4" w14:textId="77777777" w:rsidTr="0050680D">
              <w:trPr>
                <w:trHeight w:val="227"/>
              </w:trPr>
              <w:tc>
                <w:tcPr>
                  <w:tcW w:w="1105" w:type="dxa"/>
                </w:tcPr>
                <w:p w14:paraId="3D263D88" w14:textId="77777777" w:rsidR="0011607E" w:rsidRDefault="0011607E" w:rsidP="0011607E">
                  <w:pPr>
                    <w:rPr>
                      <w:rFonts w:eastAsiaTheme="minorEastAsia"/>
                      <w:lang w:val="en-US" w:eastAsia="zh-CN"/>
                    </w:rPr>
                  </w:pPr>
                  <w:r>
                    <w:rPr>
                      <w:rFonts w:eastAsiaTheme="minorEastAsia"/>
                      <w:lang w:val="en-US" w:eastAsia="zh-CN"/>
                    </w:rPr>
                    <w:t>Company</w:t>
                  </w:r>
                </w:p>
              </w:tc>
              <w:tc>
                <w:tcPr>
                  <w:tcW w:w="1532" w:type="dxa"/>
                </w:tcPr>
                <w:p w14:paraId="7F135448" w14:textId="77777777" w:rsidR="0011607E" w:rsidRDefault="0011607E" w:rsidP="0011607E">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5" w:type="dxa"/>
                </w:tcPr>
                <w:p w14:paraId="2395521B" w14:textId="77777777" w:rsidR="0011607E" w:rsidRDefault="0011607E" w:rsidP="0011607E">
                  <w:pPr>
                    <w:rPr>
                      <w:rFonts w:eastAsiaTheme="minorEastAsia"/>
                      <w:lang w:val="en-US" w:eastAsia="zh-CN"/>
                    </w:rPr>
                  </w:pPr>
                  <w:r>
                    <w:rPr>
                      <w:rFonts w:eastAsiaTheme="minorEastAsia"/>
                      <w:lang w:val="en-US" w:eastAsia="zh-CN"/>
                    </w:rPr>
                    <w:t>Further Comments in 2</w:t>
                  </w:r>
                  <w:r w:rsidRPr="00595A84">
                    <w:rPr>
                      <w:rFonts w:eastAsiaTheme="minorEastAsia"/>
                      <w:vertAlign w:val="superscript"/>
                      <w:lang w:val="en-US" w:eastAsia="zh-CN"/>
                    </w:rPr>
                    <w:t>nd</w:t>
                  </w:r>
                  <w:r>
                    <w:rPr>
                      <w:rFonts w:eastAsiaTheme="minorEastAsia"/>
                      <w:lang w:val="en-US" w:eastAsia="zh-CN"/>
                    </w:rPr>
                    <w:t xml:space="preserve"> Round</w:t>
                  </w:r>
                </w:p>
              </w:tc>
            </w:tr>
            <w:tr w:rsidR="0011607E" w14:paraId="3D42F8DE" w14:textId="77777777" w:rsidTr="00672333">
              <w:trPr>
                <w:trHeight w:val="227"/>
              </w:trPr>
              <w:tc>
                <w:tcPr>
                  <w:tcW w:w="994" w:type="dxa"/>
                </w:tcPr>
                <w:p w14:paraId="4D508D83" w14:textId="77777777" w:rsidR="0011607E" w:rsidRDefault="0011607E" w:rsidP="0011607E">
                  <w:pPr>
                    <w:rPr>
                      <w:rFonts w:eastAsiaTheme="minorEastAsia"/>
                      <w:lang w:val="en-US" w:eastAsia="zh-CN"/>
                    </w:rPr>
                  </w:pPr>
                  <w:r>
                    <w:rPr>
                      <w:rFonts w:eastAsiaTheme="minorEastAsia"/>
                      <w:lang w:val="en-US" w:eastAsia="zh-CN"/>
                    </w:rPr>
                    <w:t>Samsung</w:t>
                  </w:r>
                </w:p>
              </w:tc>
              <w:tc>
                <w:tcPr>
                  <w:tcW w:w="1544" w:type="dxa"/>
                </w:tcPr>
                <w:p w14:paraId="2651B76E" w14:textId="7514C562" w:rsidR="0011607E" w:rsidRDefault="0011607E" w:rsidP="0011607E">
                  <w:pPr>
                    <w:rPr>
                      <w:rFonts w:eastAsiaTheme="minorEastAsia"/>
                      <w:lang w:val="en-US" w:eastAsia="zh-CN"/>
                    </w:rPr>
                  </w:pPr>
                  <w:r>
                    <w:rPr>
                      <w:rFonts w:eastAsiaTheme="minorEastAsia"/>
                      <w:lang w:val="en-US" w:eastAsia="zh-CN"/>
                    </w:rPr>
                    <w:t xml:space="preserve">Would like to clarify more </w:t>
                  </w:r>
                </w:p>
              </w:tc>
              <w:tc>
                <w:tcPr>
                  <w:tcW w:w="5284" w:type="dxa"/>
                </w:tcPr>
                <w:p w14:paraId="27F6AC76" w14:textId="6C312493" w:rsidR="0011607E" w:rsidRDefault="0011607E" w:rsidP="0011607E">
                  <w:pPr>
                    <w:rPr>
                      <w:rFonts w:eastAsiaTheme="minorEastAsia"/>
                      <w:lang w:val="en-US" w:eastAsia="zh-CN"/>
                    </w:rPr>
                  </w:pPr>
                  <w:r>
                    <w:rPr>
                      <w:rFonts w:eastAsiaTheme="minorEastAsia"/>
                      <w:lang w:val="en-US" w:eastAsia="zh-CN"/>
                    </w:rPr>
                    <w:t xml:space="preserve">Would like to clarify more on new power class capability (for </w:t>
                  </w:r>
                  <w:r w:rsidR="0061176A">
                    <w:rPr>
                      <w:rFonts w:eastAsiaTheme="minorEastAsia"/>
                      <w:lang w:val="en-US" w:eastAsia="zh-CN"/>
                    </w:rPr>
                    <w:t>two-layer</w:t>
                  </w:r>
                  <w:r>
                    <w:rPr>
                      <w:rFonts w:eastAsiaTheme="minorEastAsia"/>
                      <w:lang w:val="en-US" w:eastAsia="zh-CN"/>
                    </w:rPr>
                    <w:t xml:space="preserve"> transmission </w:t>
                  </w:r>
                  <w:r w:rsidR="006A5B22">
                    <w:rPr>
                      <w:rFonts w:eastAsiaTheme="minorEastAsia"/>
                      <w:lang w:val="en-US" w:eastAsia="zh-CN"/>
                    </w:rPr>
                    <w:t>per NR</w:t>
                  </w:r>
                  <w:r>
                    <w:rPr>
                      <w:rFonts w:eastAsiaTheme="minorEastAsia"/>
                      <w:lang w:val="en-US" w:eastAsia="zh-CN"/>
                    </w:rPr>
                    <w:t>)</w:t>
                  </w:r>
                  <w:r w:rsidR="006A5B22">
                    <w:rPr>
                      <w:rFonts w:eastAsiaTheme="minorEastAsia"/>
                      <w:lang w:val="en-US" w:eastAsia="zh-CN"/>
                    </w:rPr>
                    <w:t xml:space="preserve"> and UE’s capability for Mode1/2 and “the other mode”.</w:t>
                  </w:r>
                  <w:r>
                    <w:rPr>
                      <w:rFonts w:eastAsiaTheme="minorEastAsia"/>
                      <w:lang w:val="en-US" w:eastAsia="zh-CN"/>
                    </w:rPr>
                    <w:t xml:space="preserve"> </w:t>
                  </w:r>
                </w:p>
              </w:tc>
            </w:tr>
            <w:tr w:rsidR="006A5B22" w14:paraId="6CCB0D2A" w14:textId="77777777" w:rsidTr="00672333">
              <w:trPr>
                <w:trHeight w:val="227"/>
              </w:trPr>
              <w:tc>
                <w:tcPr>
                  <w:tcW w:w="994" w:type="dxa"/>
                </w:tcPr>
                <w:p w14:paraId="4D5239DC" w14:textId="2AA25102" w:rsidR="0011607E" w:rsidRDefault="0061176A" w:rsidP="0011607E">
                  <w:pPr>
                    <w:rPr>
                      <w:rFonts w:eastAsiaTheme="minorEastAsia"/>
                      <w:lang w:val="en-US" w:eastAsia="zh-CN"/>
                    </w:rPr>
                  </w:pPr>
                  <w:r>
                    <w:rPr>
                      <w:rFonts w:eastAsiaTheme="minorEastAsia"/>
                      <w:lang w:val="en-US" w:eastAsia="zh-CN"/>
                    </w:rPr>
                    <w:t>Intel</w:t>
                  </w:r>
                </w:p>
              </w:tc>
              <w:tc>
                <w:tcPr>
                  <w:tcW w:w="1544" w:type="dxa"/>
                </w:tcPr>
                <w:p w14:paraId="66828543" w14:textId="77777777" w:rsidR="0011607E" w:rsidRDefault="0011607E" w:rsidP="0011607E">
                  <w:pPr>
                    <w:rPr>
                      <w:rFonts w:eastAsiaTheme="minorEastAsia"/>
                      <w:lang w:val="en-US" w:eastAsia="zh-CN"/>
                    </w:rPr>
                  </w:pPr>
                </w:p>
              </w:tc>
              <w:tc>
                <w:tcPr>
                  <w:tcW w:w="5284" w:type="dxa"/>
                </w:tcPr>
                <w:p w14:paraId="383F3B19" w14:textId="6CEFD8D4" w:rsidR="0011607E" w:rsidRDefault="0061176A" w:rsidP="0011607E">
                  <w:pPr>
                    <w:rPr>
                      <w:rFonts w:eastAsiaTheme="minorEastAsia"/>
                      <w:lang w:val="en-US" w:eastAsia="zh-CN"/>
                    </w:rPr>
                  </w:pPr>
                  <w:r>
                    <w:rPr>
                      <w:rFonts w:eastAsiaTheme="minorEastAsia"/>
                      <w:lang w:val="en-US" w:eastAsia="zh-CN"/>
                    </w:rPr>
                    <w:t>Our understanding is all mode 0/1/2 are part of UL-MIMO extension</w:t>
                  </w:r>
                  <w:r w:rsidR="007853C3">
                    <w:rPr>
                      <w:rFonts w:eastAsiaTheme="minorEastAsia"/>
                      <w:lang w:val="en-US" w:eastAsia="zh-CN"/>
                    </w:rPr>
                    <w:t xml:space="preserve"> in practice</w:t>
                  </w:r>
                  <w:r>
                    <w:rPr>
                      <w:rFonts w:eastAsiaTheme="minorEastAsia"/>
                      <w:lang w:val="en-US" w:eastAsia="zh-CN"/>
                    </w:rPr>
                    <w:t xml:space="preserve">. </w:t>
                  </w:r>
                  <w:r w:rsidR="007853C3">
                    <w:rPr>
                      <w:rFonts w:eastAsiaTheme="minorEastAsia"/>
                      <w:lang w:val="en-US" w:eastAsia="zh-CN"/>
                    </w:rPr>
                    <w:t xml:space="preserve">We think standalone mode 0/1/2 without supporting UL-MIMO could be rare. </w:t>
                  </w:r>
                  <w:r>
                    <w:rPr>
                      <w:rFonts w:eastAsiaTheme="minorEastAsia"/>
                      <w:lang w:val="en-US" w:eastAsia="zh-CN"/>
                    </w:rPr>
                    <w:t xml:space="preserve">We can think about a unified approach for power-class capability </w:t>
                  </w:r>
                  <w:r w:rsidR="007853C3">
                    <w:rPr>
                      <w:rFonts w:eastAsiaTheme="minorEastAsia"/>
                      <w:lang w:val="en-US" w:eastAsia="zh-CN"/>
                    </w:rPr>
                    <w:t xml:space="preserve">of a UE </w:t>
                  </w:r>
                  <w:r w:rsidR="004F3254">
                    <w:rPr>
                      <w:rFonts w:eastAsiaTheme="minorEastAsia"/>
                      <w:lang w:val="en-US" w:eastAsia="zh-CN"/>
                    </w:rPr>
                    <w:t>to cover</w:t>
                  </w:r>
                  <w:r w:rsidR="007853C3">
                    <w:rPr>
                      <w:rFonts w:eastAsiaTheme="minorEastAsia"/>
                      <w:lang w:val="en-US" w:eastAsia="zh-CN"/>
                    </w:rPr>
                    <w:t xml:space="preserve"> UL-MIMO and mode 0/1/2 together. </w:t>
                  </w:r>
                </w:p>
              </w:tc>
            </w:tr>
            <w:tr w:rsidR="005D416C" w14:paraId="3CB73D51" w14:textId="77777777" w:rsidTr="00672333">
              <w:trPr>
                <w:trHeight w:val="227"/>
              </w:trPr>
              <w:tc>
                <w:tcPr>
                  <w:tcW w:w="994" w:type="dxa"/>
                </w:tcPr>
                <w:p w14:paraId="02639087" w14:textId="7F4E5751" w:rsidR="005D416C" w:rsidRDefault="005D416C" w:rsidP="0011607E">
                  <w:pPr>
                    <w:rPr>
                      <w:rFonts w:eastAsiaTheme="minorEastAsia"/>
                      <w:lang w:val="en-US" w:eastAsia="zh-CN"/>
                    </w:rPr>
                  </w:pPr>
                  <w:r>
                    <w:rPr>
                      <w:rFonts w:eastAsiaTheme="minorEastAsia" w:hint="eastAsia"/>
                      <w:lang w:val="en-US" w:eastAsia="zh-CN"/>
                    </w:rPr>
                    <w:t>OPPO</w:t>
                  </w:r>
                </w:p>
              </w:tc>
              <w:tc>
                <w:tcPr>
                  <w:tcW w:w="1544" w:type="dxa"/>
                </w:tcPr>
                <w:p w14:paraId="40AC39B0" w14:textId="63C05DC2" w:rsidR="005D416C" w:rsidRDefault="005D416C" w:rsidP="0011607E">
                  <w:pPr>
                    <w:rPr>
                      <w:rFonts w:eastAsiaTheme="minorEastAsia"/>
                      <w:lang w:val="en-US" w:eastAsia="zh-CN"/>
                    </w:rPr>
                  </w:pPr>
                  <w:r w:rsidRPr="005D416C">
                    <w:rPr>
                      <w:rFonts w:eastAsiaTheme="minorEastAsia"/>
                      <w:lang w:val="en-US" w:eastAsia="zh-CN"/>
                    </w:rPr>
                    <w:t>Option 1b</w:t>
                  </w:r>
                </w:p>
              </w:tc>
              <w:tc>
                <w:tcPr>
                  <w:tcW w:w="5284" w:type="dxa"/>
                </w:tcPr>
                <w:p w14:paraId="2A2DDE55" w14:textId="4F781948" w:rsidR="005D416C" w:rsidRDefault="005D416C">
                  <w:pPr>
                    <w:rPr>
                      <w:rFonts w:eastAsiaTheme="minorEastAsia"/>
                      <w:lang w:val="en-US" w:eastAsia="zh-CN"/>
                    </w:rPr>
                  </w:pPr>
                  <w:r w:rsidRPr="00BD3827">
                    <w:rPr>
                      <w:szCs w:val="24"/>
                      <w:lang w:eastAsia="zh-CN"/>
                    </w:rPr>
                    <w:t xml:space="preserve">The new power class discussion is also happening in the Rel-15 power class discussion and it has not been agreed that the Rel-15 UE reported power class is based on single port or UL </w:t>
                  </w:r>
                  <w:r w:rsidRPr="00BD3827">
                    <w:rPr>
                      <w:szCs w:val="24"/>
                      <w:lang w:eastAsia="zh-CN"/>
                    </w:rPr>
                    <w:lastRenderedPageBreak/>
                    <w:t>MIMO. Therefore, the discussion here need to wait for the Rel-15 conclusions in agenda 6.5.4.1</w:t>
                  </w:r>
                </w:p>
              </w:tc>
            </w:tr>
            <w:tr w:rsidR="00672333" w14:paraId="2A858AC6" w14:textId="77777777" w:rsidTr="00672333">
              <w:trPr>
                <w:trHeight w:val="227"/>
              </w:trPr>
              <w:tc>
                <w:tcPr>
                  <w:tcW w:w="994" w:type="dxa"/>
                </w:tcPr>
                <w:p w14:paraId="38F38430" w14:textId="0EE32283" w:rsidR="00672333" w:rsidRDefault="00672333" w:rsidP="00672333">
                  <w:pPr>
                    <w:rPr>
                      <w:rFonts w:eastAsiaTheme="minorEastAsia"/>
                      <w:lang w:val="en-US" w:eastAsia="zh-CN"/>
                    </w:rPr>
                  </w:pPr>
                  <w:r>
                    <w:rPr>
                      <w:rFonts w:eastAsiaTheme="minorEastAsia" w:hint="eastAsia"/>
                      <w:lang w:val="en-US" w:eastAsia="zh-CN"/>
                    </w:rPr>
                    <w:lastRenderedPageBreak/>
                    <w:t>vivo</w:t>
                  </w:r>
                </w:p>
              </w:tc>
              <w:tc>
                <w:tcPr>
                  <w:tcW w:w="1544" w:type="dxa"/>
                </w:tcPr>
                <w:p w14:paraId="7122FDDA" w14:textId="3AAFB7FC" w:rsidR="00672333" w:rsidRPr="005D416C" w:rsidRDefault="00672333" w:rsidP="00672333">
                  <w:pPr>
                    <w:rPr>
                      <w:rFonts w:eastAsiaTheme="minorEastAsia"/>
                      <w:lang w:val="en-US" w:eastAsia="zh-CN"/>
                    </w:rPr>
                  </w:pPr>
                  <w:r>
                    <w:rPr>
                      <w:rFonts w:eastAsiaTheme="minorEastAsia"/>
                      <w:lang w:val="en-US" w:eastAsia="zh-CN"/>
                    </w:rPr>
                    <w:t>Would like to clarify more</w:t>
                  </w:r>
                </w:p>
              </w:tc>
              <w:tc>
                <w:tcPr>
                  <w:tcW w:w="5284" w:type="dxa"/>
                </w:tcPr>
                <w:p w14:paraId="66717AEC" w14:textId="02320176" w:rsidR="00672333" w:rsidRPr="00672333" w:rsidRDefault="00672333" w:rsidP="00672333">
                  <w:pPr>
                    <w:rPr>
                      <w:szCs w:val="24"/>
                      <w:lang w:eastAsia="zh-CN"/>
                    </w:rPr>
                  </w:pPr>
                  <w:r>
                    <w:rPr>
                      <w:rFonts w:eastAsiaTheme="minorEastAsia"/>
                      <w:szCs w:val="24"/>
                      <w:lang w:eastAsia="zh-CN"/>
                    </w:rPr>
                    <w:t>W</w:t>
                  </w:r>
                  <w:r>
                    <w:rPr>
                      <w:rFonts w:eastAsiaTheme="minorEastAsia" w:hint="eastAsia"/>
                      <w:szCs w:val="24"/>
                      <w:lang w:eastAsia="zh-CN"/>
                    </w:rPr>
                    <w:t xml:space="preserve">ould </w:t>
                  </w:r>
                  <w:r>
                    <w:rPr>
                      <w:rFonts w:eastAsiaTheme="minorEastAsia"/>
                      <w:szCs w:val="24"/>
                      <w:lang w:eastAsia="zh-CN"/>
                    </w:rPr>
                    <w:t>like to clarify the relation between this “</w:t>
                  </w:r>
                  <w:r w:rsidRPr="00362CDE">
                    <w:rPr>
                      <w:i/>
                      <w:color w:val="4472C4" w:themeColor="accent1"/>
                      <w:szCs w:val="24"/>
                      <w:lang w:eastAsia="zh-CN"/>
                    </w:rPr>
                    <w:t>a new power-class capability for two-layer transmissions per NR band</w:t>
                  </w:r>
                  <w:r>
                    <w:rPr>
                      <w:rFonts w:eastAsia="宋体"/>
                      <w:color w:val="4472C4" w:themeColor="accent1"/>
                      <w:szCs w:val="24"/>
                      <w:lang w:eastAsia="zh-CN"/>
                    </w:rPr>
                    <w:t xml:space="preserve">” and the power class which is being discussed </w:t>
                  </w:r>
                  <w:r w:rsidRPr="00362CDE">
                    <w:rPr>
                      <w:color w:val="4472C4" w:themeColor="accent1"/>
                      <w:szCs w:val="24"/>
                      <w:lang w:eastAsia="zh-CN"/>
                    </w:rPr>
                    <w:t xml:space="preserve">in </w:t>
                  </w:r>
                  <w:r>
                    <w:rPr>
                      <w:rFonts w:eastAsia="宋体"/>
                      <w:color w:val="4472C4" w:themeColor="accent1"/>
                      <w:szCs w:val="24"/>
                      <w:lang w:eastAsia="zh-CN"/>
                    </w:rPr>
                    <w:t>“</w:t>
                  </w:r>
                  <w:r w:rsidRPr="00362CDE">
                    <w:rPr>
                      <w:color w:val="4472C4" w:themeColor="accent1"/>
                      <w:szCs w:val="24"/>
                      <w:lang w:eastAsia="zh-CN"/>
                    </w:rPr>
                    <w:t>agenda 6.5.4.1 EN-DC power class and UL MIMO clarifications</w:t>
                  </w:r>
                  <w:r>
                    <w:rPr>
                      <w:rFonts w:eastAsia="宋体"/>
                      <w:color w:val="4472C4" w:themeColor="accent1"/>
                      <w:szCs w:val="24"/>
                      <w:lang w:eastAsia="zh-CN"/>
                    </w:rPr>
                    <w:t>”</w:t>
                  </w:r>
                  <w:r>
                    <w:rPr>
                      <w:color w:val="4472C4" w:themeColor="accent1"/>
                      <w:szCs w:val="24"/>
                      <w:lang w:eastAsia="zh-CN"/>
                    </w:rPr>
                    <w:t>:</w:t>
                  </w:r>
                  <w:r w:rsidRPr="00362CDE">
                    <w:rPr>
                      <w:rFonts w:eastAsia="宋体"/>
                      <w:color w:val="4472C4" w:themeColor="accent1"/>
                      <w:szCs w:val="24"/>
                      <w:lang w:eastAsia="zh-CN"/>
                    </w:rPr>
                    <w:t xml:space="preserve"> </w:t>
                  </w:r>
                  <w:r>
                    <w:rPr>
                      <w:rFonts w:eastAsiaTheme="minorEastAsia"/>
                      <w:szCs w:val="24"/>
                      <w:lang w:eastAsia="zh-CN"/>
                    </w:rPr>
                    <w:t>“</w:t>
                  </w:r>
                  <w:r w:rsidRPr="00A9121D">
                    <w:rPr>
                      <w:i/>
                      <w:iCs/>
                      <w:lang w:val="en-US"/>
                    </w:rPr>
                    <w:t>an explicit signaling for the power class for NR side in MR-DC mode in Rel-16</w:t>
                  </w:r>
                  <w:r w:rsidRPr="00E05503">
                    <w:rPr>
                      <w:iCs/>
                      <w:lang w:val="en-US"/>
                    </w:rPr>
                    <w:t>.</w:t>
                  </w:r>
                  <w:r>
                    <w:rPr>
                      <w:iCs/>
                      <w:lang w:val="en-US"/>
                    </w:rPr>
                    <w:t xml:space="preserve">” as proposed in </w:t>
                  </w:r>
                  <w:r w:rsidRPr="00A9121D">
                    <w:rPr>
                      <w:rFonts w:eastAsia="宋体"/>
                      <w:color w:val="4472C4" w:themeColor="accent1"/>
                      <w:szCs w:val="24"/>
                      <w:lang w:eastAsia="zh-CN"/>
                    </w:rPr>
                    <w:t>e.</w:t>
                  </w:r>
                  <w:r>
                    <w:rPr>
                      <w:rFonts w:eastAsiaTheme="minorEastAsia"/>
                      <w:szCs w:val="24"/>
                      <w:lang w:eastAsia="zh-CN"/>
                    </w:rPr>
                    <w:t xml:space="preserve">g. </w:t>
                  </w:r>
                  <w:hyperlink r:id="rId15" w:history="1">
                    <w:r>
                      <w:rPr>
                        <w:rStyle w:val="Hyperlink"/>
                      </w:rPr>
                      <w:t>R4-2002038</w:t>
                    </w:r>
                  </w:hyperlink>
                  <w:r>
                    <w:rPr>
                      <w:rStyle w:val="Hyperlink"/>
                    </w:rPr>
                    <w:t>.</w:t>
                  </w:r>
                </w:p>
              </w:tc>
            </w:tr>
            <w:tr w:rsidR="00143CF4" w14:paraId="31716E58" w14:textId="77777777" w:rsidTr="00672333">
              <w:trPr>
                <w:trHeight w:val="227"/>
              </w:trPr>
              <w:tc>
                <w:tcPr>
                  <w:tcW w:w="994" w:type="dxa"/>
                </w:tcPr>
                <w:p w14:paraId="3D816D5A" w14:textId="5EC23448" w:rsidR="00143CF4" w:rsidRDefault="00143CF4" w:rsidP="00672333">
                  <w:pPr>
                    <w:rPr>
                      <w:rFonts w:eastAsiaTheme="minorEastAsia"/>
                      <w:lang w:val="en-US" w:eastAsia="zh-CN"/>
                    </w:rPr>
                  </w:pPr>
                  <w:r>
                    <w:rPr>
                      <w:rFonts w:eastAsiaTheme="minorEastAsia"/>
                      <w:lang w:val="en-US" w:eastAsia="zh-CN"/>
                    </w:rPr>
                    <w:t>Huawei</w:t>
                  </w:r>
                </w:p>
              </w:tc>
              <w:tc>
                <w:tcPr>
                  <w:tcW w:w="1544" w:type="dxa"/>
                </w:tcPr>
                <w:p w14:paraId="294CEB7D" w14:textId="07842D33" w:rsidR="00143CF4" w:rsidRDefault="00143CF4" w:rsidP="00672333">
                  <w:pPr>
                    <w:rPr>
                      <w:rFonts w:eastAsiaTheme="minorEastAsia"/>
                      <w:lang w:val="en-US" w:eastAsia="zh-CN"/>
                    </w:rPr>
                  </w:pPr>
                  <w:r>
                    <w:rPr>
                      <w:rFonts w:eastAsiaTheme="minorEastAsia"/>
                      <w:lang w:val="en-US" w:eastAsia="zh-CN"/>
                    </w:rPr>
                    <w:t>Option 2</w:t>
                  </w:r>
                </w:p>
              </w:tc>
              <w:tc>
                <w:tcPr>
                  <w:tcW w:w="5284" w:type="dxa"/>
                </w:tcPr>
                <w:p w14:paraId="06F2F36E" w14:textId="5782E664" w:rsidR="00143CF4" w:rsidRDefault="008C313A" w:rsidP="00672333">
                  <w:pPr>
                    <w:rPr>
                      <w:rFonts w:eastAsiaTheme="minorEastAsia"/>
                      <w:szCs w:val="24"/>
                      <w:lang w:eastAsia="zh-CN"/>
                    </w:rPr>
                  </w:pPr>
                  <w:r>
                    <w:rPr>
                      <w:rFonts w:eastAsiaTheme="minorEastAsia"/>
                      <w:szCs w:val="24"/>
                      <w:lang w:eastAsia="zh-CN"/>
                    </w:rPr>
                    <w:t xml:space="preserve">The power class for SA mode is clear in current RAN2 specification, the ambiguity exists for the NSA mode as we discussed in previous meetings. </w:t>
                  </w:r>
                </w:p>
              </w:tc>
            </w:tr>
            <w:tr w:rsidR="000C29AF" w14:paraId="148DCE2E" w14:textId="77777777" w:rsidTr="00672333">
              <w:trPr>
                <w:trHeight w:val="227"/>
              </w:trPr>
              <w:tc>
                <w:tcPr>
                  <w:tcW w:w="994" w:type="dxa"/>
                </w:tcPr>
                <w:p w14:paraId="3D187EA2" w14:textId="2B43F06C" w:rsidR="000C29AF" w:rsidRDefault="000C29AF" w:rsidP="00672333">
                  <w:pPr>
                    <w:rPr>
                      <w:rFonts w:eastAsiaTheme="minorEastAsia"/>
                      <w:lang w:val="en-US" w:eastAsia="zh-CN"/>
                    </w:rPr>
                  </w:pPr>
                  <w:r>
                    <w:rPr>
                      <w:rFonts w:eastAsiaTheme="minorEastAsia"/>
                      <w:lang w:val="en-US" w:eastAsia="zh-CN"/>
                    </w:rPr>
                    <w:t>Ericsson</w:t>
                  </w:r>
                </w:p>
              </w:tc>
              <w:tc>
                <w:tcPr>
                  <w:tcW w:w="1544" w:type="dxa"/>
                </w:tcPr>
                <w:p w14:paraId="6FBED561" w14:textId="423F923F" w:rsidR="000C29AF" w:rsidRDefault="000C29AF" w:rsidP="00672333">
                  <w:pPr>
                    <w:rPr>
                      <w:rFonts w:eastAsiaTheme="minorEastAsia"/>
                      <w:lang w:val="en-US" w:eastAsia="zh-CN"/>
                    </w:rPr>
                  </w:pPr>
                  <w:r>
                    <w:rPr>
                      <w:rFonts w:eastAsiaTheme="minorEastAsia"/>
                      <w:lang w:val="en-US" w:eastAsia="zh-CN"/>
                    </w:rPr>
                    <w:t>Op</w:t>
                  </w:r>
                  <w:r w:rsidR="008F39E4">
                    <w:rPr>
                      <w:rFonts w:eastAsiaTheme="minorEastAsia"/>
                      <w:lang w:val="en-US" w:eastAsia="zh-CN"/>
                    </w:rPr>
                    <w:t xml:space="preserve">tion 1 or </w:t>
                  </w:r>
                  <w:r w:rsidR="00D64157">
                    <w:rPr>
                      <w:rFonts w:eastAsiaTheme="minorEastAsia"/>
                      <w:lang w:val="en-US" w:eastAsia="zh-CN"/>
                    </w:rPr>
                    <w:t>Option 1a</w:t>
                  </w:r>
                </w:p>
              </w:tc>
              <w:tc>
                <w:tcPr>
                  <w:tcW w:w="5284" w:type="dxa"/>
                </w:tcPr>
                <w:p w14:paraId="070CE3DA" w14:textId="79DB5C4C" w:rsidR="000C29AF" w:rsidRDefault="00DF469C" w:rsidP="00672333">
                  <w:pPr>
                    <w:rPr>
                      <w:rFonts w:eastAsiaTheme="minorEastAsia"/>
                      <w:szCs w:val="24"/>
                      <w:lang w:eastAsia="zh-CN"/>
                    </w:rPr>
                  </w:pPr>
                  <w:r>
                    <w:rPr>
                      <w:rFonts w:eastAsiaTheme="minorEastAsia"/>
                      <w:szCs w:val="24"/>
                      <w:lang w:eastAsia="zh-CN"/>
                    </w:rPr>
                    <w:t xml:space="preserve">The new power class capability (in addition to the basic ue-PowerClass) need not only be limited to UL-MIMO PC2, but good if this can </w:t>
                  </w:r>
                  <w:r w:rsidR="00DB791C">
                    <w:rPr>
                      <w:rFonts w:eastAsiaTheme="minorEastAsia"/>
                      <w:szCs w:val="24"/>
                      <w:lang w:eastAsia="zh-CN"/>
                    </w:rPr>
                    <w:t xml:space="preserve">also </w:t>
                  </w:r>
                  <w:r>
                    <w:rPr>
                      <w:rFonts w:eastAsiaTheme="minorEastAsia"/>
                      <w:szCs w:val="24"/>
                      <w:lang w:eastAsia="zh-CN"/>
                    </w:rPr>
                    <w:t xml:space="preserve">cover </w:t>
                  </w:r>
                  <w:r w:rsidR="00DB791C">
                    <w:rPr>
                      <w:rFonts w:eastAsiaTheme="minorEastAsia"/>
                      <w:szCs w:val="24"/>
                      <w:lang w:eastAsia="zh-CN"/>
                    </w:rPr>
                    <w:t>remaining ambiguities for Rel-15. Not Option 1b.</w:t>
                  </w:r>
                </w:p>
              </w:tc>
            </w:tr>
            <w:tr w:rsidR="004419AA" w14:paraId="32721C06" w14:textId="77777777" w:rsidTr="00672333">
              <w:trPr>
                <w:trHeight w:val="227"/>
              </w:trPr>
              <w:tc>
                <w:tcPr>
                  <w:tcW w:w="994" w:type="dxa"/>
                </w:tcPr>
                <w:p w14:paraId="21F4E570" w14:textId="143FC918" w:rsidR="004419AA" w:rsidRDefault="004419AA" w:rsidP="004419AA">
                  <w:pPr>
                    <w:rPr>
                      <w:rFonts w:eastAsiaTheme="minorEastAsia"/>
                      <w:lang w:val="en-US" w:eastAsia="zh-CN"/>
                    </w:rPr>
                  </w:pPr>
                  <w:r>
                    <w:rPr>
                      <w:rFonts w:eastAsiaTheme="minorEastAsia"/>
                      <w:lang w:val="en-US" w:eastAsia="zh-CN"/>
                    </w:rPr>
                    <w:t>Qualcomm</w:t>
                  </w:r>
                </w:p>
              </w:tc>
              <w:tc>
                <w:tcPr>
                  <w:tcW w:w="1544" w:type="dxa"/>
                </w:tcPr>
                <w:p w14:paraId="4B12CBE2" w14:textId="6E126546" w:rsidR="004419AA" w:rsidRDefault="004419AA" w:rsidP="004419AA">
                  <w:pPr>
                    <w:rPr>
                      <w:rFonts w:eastAsiaTheme="minorEastAsia"/>
                      <w:lang w:val="en-US" w:eastAsia="zh-CN"/>
                    </w:rPr>
                  </w:pPr>
                  <w:r>
                    <w:rPr>
                      <w:rFonts w:eastAsiaTheme="minorEastAsia"/>
                      <w:lang w:val="en-US" w:eastAsia="zh-CN"/>
                    </w:rPr>
                    <w:t>Option 1a</w:t>
                  </w:r>
                </w:p>
              </w:tc>
              <w:tc>
                <w:tcPr>
                  <w:tcW w:w="5284" w:type="dxa"/>
                </w:tcPr>
                <w:p w14:paraId="2B2480E8" w14:textId="52C41A2D" w:rsidR="004419AA" w:rsidRDefault="004419AA" w:rsidP="004419AA">
                  <w:pPr>
                    <w:rPr>
                      <w:rFonts w:eastAsiaTheme="minorEastAsia"/>
                      <w:szCs w:val="24"/>
                      <w:lang w:eastAsia="zh-CN"/>
                    </w:rPr>
                  </w:pPr>
                  <w:r>
                    <w:rPr>
                      <w:rFonts w:eastAsiaTheme="minorEastAsia"/>
                      <w:szCs w:val="24"/>
                      <w:lang w:eastAsia="zh-CN"/>
                    </w:rPr>
                    <w:t xml:space="preserve"> </w:t>
                  </w:r>
                  <w:r w:rsidRPr="00145452">
                    <w:rPr>
                      <w:rFonts w:eastAsia="宋体"/>
                      <w:color w:val="4472C4" w:themeColor="accent1"/>
                      <w:szCs w:val="24"/>
                      <w:lang w:eastAsia="zh-CN"/>
                    </w:rPr>
                    <w:t>New power class capability can be defined for a UE transmitting over multiple antennae per NR band. The new power class will be determined as the sum of power on all antennae.</w:t>
                  </w:r>
                </w:p>
              </w:tc>
            </w:tr>
            <w:tr w:rsidR="0050680D" w14:paraId="0C4493AC" w14:textId="77777777" w:rsidTr="00130ACA">
              <w:trPr>
                <w:trHeight w:val="227"/>
                <w:ins w:id="666" w:author="He (Jackson) Wang" w:date="2020-03-04T16:54:00Z"/>
              </w:trPr>
              <w:tc>
                <w:tcPr>
                  <w:tcW w:w="994" w:type="dxa"/>
                </w:tcPr>
                <w:p w14:paraId="48915FF5" w14:textId="0870F1DD" w:rsidR="0050680D" w:rsidRDefault="0050680D" w:rsidP="004419AA">
                  <w:pPr>
                    <w:rPr>
                      <w:ins w:id="667" w:author="He (Jackson) Wang" w:date="2020-03-04T16:54:00Z"/>
                      <w:rFonts w:eastAsiaTheme="minorEastAsia"/>
                      <w:lang w:val="en-US" w:eastAsia="zh-CN"/>
                    </w:rPr>
                  </w:pPr>
                  <w:ins w:id="668" w:author="He (Jackson) Wang" w:date="2020-03-04T16:54:00Z">
                    <w:r>
                      <w:rPr>
                        <w:rFonts w:eastAsiaTheme="minorEastAsia"/>
                        <w:lang w:val="en-US" w:eastAsia="zh-CN"/>
                      </w:rPr>
                      <w:t>Moderator</w:t>
                    </w:r>
                  </w:ins>
                </w:p>
              </w:tc>
              <w:tc>
                <w:tcPr>
                  <w:tcW w:w="6717" w:type="dxa"/>
                  <w:gridSpan w:val="2"/>
                </w:tcPr>
                <w:p w14:paraId="608F137E" w14:textId="77777777" w:rsidR="0050680D" w:rsidRDefault="0050680D" w:rsidP="004419AA">
                  <w:pPr>
                    <w:rPr>
                      <w:ins w:id="669" w:author="He (Jackson) Wang" w:date="2020-03-04T16:58:00Z"/>
                      <w:rFonts w:eastAsiaTheme="minorEastAsia"/>
                      <w:szCs w:val="24"/>
                      <w:lang w:eastAsia="zh-CN"/>
                    </w:rPr>
                  </w:pPr>
                  <w:ins w:id="670" w:author="He (Jackson) Wang" w:date="2020-03-04T16:57:00Z">
                    <w:r>
                      <w:rPr>
                        <w:rFonts w:eastAsiaTheme="minorEastAsia"/>
                        <w:szCs w:val="24"/>
                        <w:lang w:eastAsia="zh-CN"/>
                      </w:rPr>
                      <w:t xml:space="preserve">I assume the discussion here only focus on whether or not new capability signalling is needed for full power transmission feature </w:t>
                    </w:r>
                  </w:ins>
                  <w:ins w:id="671" w:author="He (Jackson) Wang" w:date="2020-03-04T16:58:00Z">
                    <w:r>
                      <w:rPr>
                        <w:rFonts w:eastAsiaTheme="minorEastAsia"/>
                        <w:szCs w:val="24"/>
                        <w:lang w:eastAsia="zh-CN"/>
                      </w:rPr>
                      <w:t xml:space="preserve">in Rel-16 eMIMO WI. </w:t>
                    </w:r>
                  </w:ins>
                </w:p>
                <w:p w14:paraId="596E5052" w14:textId="77777777" w:rsidR="00130ACA" w:rsidRDefault="0050680D" w:rsidP="004419AA">
                  <w:pPr>
                    <w:rPr>
                      <w:ins w:id="672" w:author="He (Jackson) Wang" w:date="2020-03-04T16:59:00Z"/>
                      <w:rFonts w:eastAsiaTheme="minorEastAsia"/>
                      <w:szCs w:val="24"/>
                      <w:lang w:eastAsia="zh-CN"/>
                    </w:rPr>
                  </w:pPr>
                  <w:ins w:id="673" w:author="He (Jackson) Wang" w:date="2020-03-04T16:58:00Z">
                    <w:r>
                      <w:rPr>
                        <w:rFonts w:eastAsiaTheme="minorEastAsia"/>
                        <w:szCs w:val="24"/>
                        <w:lang w:eastAsia="zh-CN"/>
                      </w:rPr>
                      <w:t>Anyway, considering it is not easy to compromise based on diverse view, I suggested the following tentative agreement with all options for further study</w:t>
                    </w:r>
                  </w:ins>
                  <w:ins w:id="674" w:author="He (Jackson) Wang" w:date="2020-03-04T16:59:00Z">
                    <w:r w:rsidR="00130ACA">
                      <w:rPr>
                        <w:rFonts w:eastAsiaTheme="minorEastAsia"/>
                        <w:szCs w:val="24"/>
                        <w:lang w:eastAsia="zh-CN"/>
                      </w:rPr>
                      <w:t xml:space="preserve"> in next meeting. </w:t>
                    </w:r>
                  </w:ins>
                </w:p>
                <w:p w14:paraId="2C12D818" w14:textId="2309FB64" w:rsidR="0050680D" w:rsidRDefault="00130ACA" w:rsidP="004419AA">
                  <w:pPr>
                    <w:rPr>
                      <w:ins w:id="675" w:author="He (Jackson) Wang" w:date="2020-03-04T17:09:00Z"/>
                      <w:rFonts w:eastAsiaTheme="minorEastAsia"/>
                      <w:szCs w:val="24"/>
                      <w:lang w:eastAsia="zh-CN"/>
                    </w:rPr>
                  </w:pPr>
                  <w:ins w:id="676" w:author="He (Jackson) Wang" w:date="2020-03-04T16:59:00Z">
                    <w:r>
                      <w:rPr>
                        <w:rFonts w:eastAsiaTheme="minorEastAsia"/>
                        <w:szCs w:val="24"/>
                        <w:lang w:eastAsia="zh-CN"/>
                      </w:rPr>
                      <w:t xml:space="preserve">Btw, </w:t>
                    </w:r>
                  </w:ins>
                  <w:ins w:id="677" w:author="He (Jackson) Wang" w:date="2020-03-04T17:09:00Z">
                    <w:r w:rsidR="001C77DA">
                      <w:rPr>
                        <w:rFonts w:eastAsiaTheme="minorEastAsia"/>
                        <w:szCs w:val="24"/>
                        <w:lang w:eastAsia="zh-CN"/>
                      </w:rPr>
                      <w:t>I encourage companies to notice that</w:t>
                    </w:r>
                  </w:ins>
                  <w:ins w:id="678" w:author="He (Jackson) Wang" w:date="2020-03-04T17:00:00Z">
                    <w:r>
                      <w:rPr>
                        <w:rFonts w:eastAsiaTheme="minorEastAsia"/>
                        <w:szCs w:val="24"/>
                        <w:lang w:eastAsia="zh-CN"/>
                      </w:rPr>
                      <w:t xml:space="preserve"> the </w:t>
                    </w:r>
                  </w:ins>
                  <w:ins w:id="679" w:author="He (Jackson) Wang" w:date="2020-03-04T17:07:00Z">
                    <w:r>
                      <w:rPr>
                        <w:rFonts w:eastAsiaTheme="minorEastAsia"/>
                        <w:szCs w:val="24"/>
                        <w:lang w:eastAsia="zh-CN"/>
                      </w:rPr>
                      <w:t xml:space="preserve">Rel-16 </w:t>
                    </w:r>
                  </w:ins>
                  <w:ins w:id="680" w:author="He (Jackson) Wang" w:date="2020-03-04T17:00:00Z">
                    <w:r>
                      <w:rPr>
                        <w:rFonts w:eastAsiaTheme="minorEastAsia"/>
                        <w:szCs w:val="24"/>
                        <w:lang w:eastAsia="zh-CN"/>
                      </w:rPr>
                      <w:t xml:space="preserve">Stage-3 </w:t>
                    </w:r>
                  </w:ins>
                  <w:ins w:id="681" w:author="He (Jackson) Wang" w:date="2020-03-04T17:07:00Z">
                    <w:r>
                      <w:rPr>
                        <w:rFonts w:eastAsiaTheme="minorEastAsia"/>
                        <w:szCs w:val="24"/>
                        <w:lang w:eastAsia="zh-CN"/>
                      </w:rPr>
                      <w:t xml:space="preserve">will be </w:t>
                    </w:r>
                  </w:ins>
                  <w:ins w:id="682" w:author="He (Jackson) Wang" w:date="2020-03-04T17:08:00Z">
                    <w:r>
                      <w:rPr>
                        <w:rFonts w:eastAsiaTheme="minorEastAsia"/>
                        <w:szCs w:val="24"/>
                        <w:lang w:eastAsia="zh-CN"/>
                      </w:rPr>
                      <w:t>postpone to June/2020, while ASN.1 frozen still remains June/2020</w:t>
                    </w:r>
                  </w:ins>
                  <w:ins w:id="683" w:author="He (Jackson) Wang" w:date="2020-03-04T17:09:00Z">
                    <w:r w:rsidR="001C77DA">
                      <w:rPr>
                        <w:rFonts w:eastAsiaTheme="minorEastAsia"/>
                        <w:szCs w:val="24"/>
                        <w:lang w:eastAsia="zh-CN"/>
                      </w:rPr>
                      <w:t xml:space="preserve"> as informed by RAN chair. </w:t>
                    </w:r>
                    <w:r w:rsidR="001C77DA">
                      <w:rPr>
                        <w:rFonts w:eastAsiaTheme="minorEastAsia" w:hint="eastAsia"/>
                        <w:szCs w:val="24"/>
                        <w:lang w:eastAsia="zh-CN"/>
                      </w:rPr>
                      <w:t>B</w:t>
                    </w:r>
                    <w:r w:rsidR="001C77DA">
                      <w:rPr>
                        <w:rFonts w:eastAsiaTheme="minorEastAsia"/>
                        <w:szCs w:val="24"/>
                        <w:lang w:eastAsia="zh-CN"/>
                      </w:rPr>
                      <w:t>ased on that</w:t>
                    </w:r>
                  </w:ins>
                  <w:ins w:id="684" w:author="He (Jackson) Wang" w:date="2020-03-04T17:13:00Z">
                    <w:r w:rsidR="001C77DA">
                      <w:rPr>
                        <w:rFonts w:eastAsiaTheme="minorEastAsia"/>
                        <w:szCs w:val="24"/>
                        <w:lang w:eastAsia="zh-CN"/>
                      </w:rPr>
                      <w:t>, I assume</w:t>
                    </w:r>
                  </w:ins>
                  <w:ins w:id="685" w:author="He (Jackson) Wang" w:date="2020-03-04T17:08:00Z">
                    <w:r>
                      <w:rPr>
                        <w:rFonts w:eastAsiaTheme="minorEastAsia"/>
                        <w:szCs w:val="24"/>
                        <w:lang w:eastAsia="zh-CN"/>
                      </w:rPr>
                      <w:t xml:space="preserve"> this issue </w:t>
                    </w:r>
                  </w:ins>
                  <w:ins w:id="686" w:author="He (Jackson) Wang" w:date="2020-03-04T17:09:00Z">
                    <w:r w:rsidR="001C77DA">
                      <w:rPr>
                        <w:rFonts w:eastAsiaTheme="minorEastAsia"/>
                        <w:szCs w:val="24"/>
                        <w:lang w:eastAsia="zh-CN"/>
                      </w:rPr>
                      <w:t>should be</w:t>
                    </w:r>
                  </w:ins>
                  <w:ins w:id="687" w:author="He (Jackson) Wang" w:date="2020-03-04T17:08:00Z">
                    <w:r w:rsidR="001C77DA">
                      <w:rPr>
                        <w:rFonts w:eastAsiaTheme="minorEastAsia"/>
                        <w:szCs w:val="24"/>
                        <w:lang w:eastAsia="zh-CN"/>
                      </w:rPr>
                      <w:t xml:space="preserve"> solved by next April meeting</w:t>
                    </w:r>
                  </w:ins>
                  <w:ins w:id="688" w:author="He (Jackson) Wang" w:date="2020-03-04T17:13:00Z">
                    <w:r w:rsidR="001C77DA">
                      <w:rPr>
                        <w:rFonts w:eastAsiaTheme="minorEastAsia"/>
                        <w:szCs w:val="24"/>
                        <w:lang w:eastAsia="zh-CN"/>
                      </w:rPr>
                      <w:t xml:space="preserve">. </w:t>
                    </w:r>
                  </w:ins>
                  <w:ins w:id="689" w:author="He (Jackson) Wang" w:date="2020-03-04T17:08:00Z">
                    <w:r>
                      <w:rPr>
                        <w:rFonts w:eastAsiaTheme="minorEastAsia"/>
                        <w:szCs w:val="24"/>
                        <w:lang w:eastAsia="zh-CN"/>
                      </w:rPr>
                      <w:t xml:space="preserve"> </w:t>
                    </w:r>
                  </w:ins>
                </w:p>
                <w:p w14:paraId="22F09CBD" w14:textId="77777777" w:rsidR="001C77DA" w:rsidRDefault="001C77DA" w:rsidP="004419AA">
                  <w:pPr>
                    <w:rPr>
                      <w:ins w:id="690" w:author="He (Jackson) Wang" w:date="2020-03-04T17:10:00Z"/>
                      <w:rFonts w:eastAsiaTheme="minorEastAsia"/>
                      <w:szCs w:val="24"/>
                      <w:lang w:eastAsia="zh-CN"/>
                    </w:rPr>
                  </w:pPr>
                </w:p>
                <w:p w14:paraId="3D397EB8" w14:textId="77777777" w:rsidR="001C77DA" w:rsidRPr="00CE2DD4" w:rsidRDefault="001C77DA" w:rsidP="001C77DA">
                  <w:pPr>
                    <w:rPr>
                      <w:ins w:id="691" w:author="He (Jackson) Wang" w:date="2020-03-04T17:10:00Z"/>
                      <w:rFonts w:eastAsiaTheme="minorEastAsia"/>
                      <w:i/>
                      <w:highlight w:val="yellow"/>
                      <w:lang w:val="en-US" w:eastAsia="zh-CN"/>
                    </w:rPr>
                  </w:pPr>
                  <w:ins w:id="692" w:author="He (Jackson) Wang" w:date="2020-03-04T17:10:00Z">
                    <w:r w:rsidRPr="00595A84">
                      <w:rPr>
                        <w:rFonts w:eastAsiaTheme="minorEastAsia"/>
                        <w:i/>
                        <w:highlight w:val="yellow"/>
                        <w:lang w:val="en-US" w:eastAsia="zh-CN"/>
                      </w:rPr>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61BF24D2" w14:textId="29A6C290" w:rsidR="001C77DA" w:rsidRPr="001C77DA" w:rsidRDefault="001C77DA" w:rsidP="001C77DA">
                  <w:pPr>
                    <w:pStyle w:val="ListParagraph"/>
                    <w:numPr>
                      <w:ilvl w:val="0"/>
                      <w:numId w:val="4"/>
                    </w:numPr>
                    <w:ind w:firstLineChars="0"/>
                    <w:rPr>
                      <w:ins w:id="693" w:author="He (Jackson) Wang" w:date="2020-03-04T17:10:00Z"/>
                      <w:rFonts w:eastAsia="宋体"/>
                      <w:szCs w:val="24"/>
                      <w:highlight w:val="yellow"/>
                      <w:lang w:eastAsia="zh-CN"/>
                    </w:rPr>
                  </w:pPr>
                  <w:ins w:id="694" w:author="He (Jackson) Wang" w:date="2020-03-04T17:10:00Z">
                    <w:r w:rsidRPr="001C77DA">
                      <w:rPr>
                        <w:rFonts w:eastAsia="宋体"/>
                        <w:szCs w:val="24"/>
                        <w:highlight w:val="yellow"/>
                        <w:lang w:eastAsia="zh-CN"/>
                        <w:rPrChange w:id="695" w:author="He (Jackson) Wang" w:date="2020-03-04T17:13:00Z">
                          <w:rPr>
                            <w:rFonts w:eastAsia="宋体"/>
                            <w:szCs w:val="24"/>
                            <w:lang w:eastAsia="zh-CN"/>
                          </w:rPr>
                        </w:rPrChange>
                      </w:rPr>
                      <w:t>FFS new power class capability for full power transmission</w:t>
                    </w:r>
                    <w:r w:rsidRPr="001C77DA">
                      <w:rPr>
                        <w:rFonts w:eastAsia="宋体"/>
                        <w:szCs w:val="24"/>
                        <w:highlight w:val="yellow"/>
                        <w:lang w:eastAsia="zh-CN"/>
                      </w:rPr>
                      <w:t>,</w:t>
                    </w:r>
                  </w:ins>
                </w:p>
                <w:p w14:paraId="7CF46D2B" w14:textId="2B127DE3" w:rsidR="001C77DA" w:rsidRPr="001C77DA" w:rsidRDefault="001C77DA" w:rsidP="001C77DA">
                  <w:pPr>
                    <w:pStyle w:val="ListParagraph"/>
                    <w:numPr>
                      <w:ilvl w:val="1"/>
                      <w:numId w:val="4"/>
                    </w:numPr>
                    <w:ind w:firstLineChars="0"/>
                    <w:rPr>
                      <w:ins w:id="696" w:author="He (Jackson) Wang" w:date="2020-03-04T17:10:00Z"/>
                      <w:rFonts w:eastAsia="宋体"/>
                      <w:szCs w:val="24"/>
                      <w:highlight w:val="yellow"/>
                      <w:lang w:eastAsia="zh-CN"/>
                    </w:rPr>
                  </w:pPr>
                  <w:ins w:id="697" w:author="He (Jackson) Wang" w:date="2020-03-04T17:10:00Z">
                    <w:r w:rsidRPr="001C77DA">
                      <w:rPr>
                        <w:rFonts w:eastAsia="宋体"/>
                        <w:szCs w:val="24"/>
                        <w:highlight w:val="yellow"/>
                        <w:lang w:eastAsia="zh-CN"/>
                      </w:rPr>
                      <w:t xml:space="preserve">Option-1: </w:t>
                    </w:r>
                  </w:ins>
                  <w:ins w:id="698" w:author="He (Jackson) Wang" w:date="2020-03-04T17:11:00Z">
                    <w:r w:rsidRPr="001C77DA">
                      <w:rPr>
                        <w:rFonts w:eastAsia="宋体"/>
                        <w:szCs w:val="24"/>
                        <w:highlight w:val="yellow"/>
                        <w:lang w:eastAsia="zh-CN"/>
                        <w:rPrChange w:id="699" w:author="He (Jackson) Wang" w:date="2020-03-04T17:13:00Z">
                          <w:rPr>
                            <w:rFonts w:eastAsia="宋体"/>
                            <w:szCs w:val="24"/>
                            <w:lang w:eastAsia="zh-CN"/>
                          </w:rPr>
                        </w:rPrChange>
                      </w:rPr>
                      <w:t>adding a new power-class capability for two-layer transmissions per NR band (Rel-16)</w:t>
                    </w:r>
                  </w:ins>
                </w:p>
                <w:p w14:paraId="480D0581" w14:textId="3DDB9B1E" w:rsidR="001C77DA" w:rsidRPr="001C77DA" w:rsidRDefault="001C77DA" w:rsidP="001C77DA">
                  <w:pPr>
                    <w:pStyle w:val="ListParagraph"/>
                    <w:numPr>
                      <w:ilvl w:val="1"/>
                      <w:numId w:val="4"/>
                    </w:numPr>
                    <w:ind w:firstLineChars="0"/>
                    <w:rPr>
                      <w:ins w:id="700" w:author="He (Jackson) Wang" w:date="2020-03-04T17:12:00Z"/>
                      <w:rFonts w:eastAsia="宋体"/>
                      <w:szCs w:val="24"/>
                      <w:highlight w:val="yellow"/>
                      <w:lang w:eastAsia="zh-CN"/>
                      <w:rPrChange w:id="701" w:author="He (Jackson) Wang" w:date="2020-03-04T17:13:00Z">
                        <w:rPr>
                          <w:ins w:id="702" w:author="He (Jackson) Wang" w:date="2020-03-04T17:12:00Z"/>
                          <w:rFonts w:eastAsia="宋体"/>
                          <w:szCs w:val="24"/>
                          <w:lang w:eastAsia="zh-CN"/>
                        </w:rPr>
                      </w:rPrChange>
                    </w:rPr>
                  </w:pPr>
                  <w:ins w:id="703" w:author="He (Jackson) Wang" w:date="2020-03-04T17:10:00Z">
                    <w:r w:rsidRPr="001C77DA">
                      <w:rPr>
                        <w:rFonts w:eastAsia="宋体"/>
                        <w:szCs w:val="24"/>
                        <w:highlight w:val="yellow"/>
                        <w:lang w:eastAsia="zh-CN"/>
                      </w:rPr>
                      <w:t xml:space="preserve">Option-2: </w:t>
                    </w:r>
                  </w:ins>
                  <w:ins w:id="704" w:author="He (Jackson) Wang" w:date="2020-03-04T17:12:00Z">
                    <w:r w:rsidRPr="001C77DA">
                      <w:rPr>
                        <w:rFonts w:eastAsia="宋体"/>
                        <w:szCs w:val="24"/>
                        <w:highlight w:val="yellow"/>
                        <w:lang w:eastAsia="zh-CN"/>
                        <w:rPrChange w:id="705" w:author="He (Jackson) Wang" w:date="2020-03-04T17:13:00Z">
                          <w:rPr>
                            <w:rFonts w:eastAsia="宋体"/>
                            <w:szCs w:val="24"/>
                            <w:lang w:eastAsia="zh-CN"/>
                          </w:rPr>
                        </w:rPrChange>
                      </w:rPr>
                      <w:t>New power class capability can be defined for a UE transmitting over multiple antennae per NR band. The new power class will be determined as the sum of power on all antennae.</w:t>
                    </w:r>
                  </w:ins>
                </w:p>
                <w:p w14:paraId="6055485C" w14:textId="3D9F7AB2" w:rsidR="001C77DA" w:rsidRPr="001C77DA" w:rsidRDefault="001C77DA" w:rsidP="001C77DA">
                  <w:pPr>
                    <w:pStyle w:val="ListParagraph"/>
                    <w:numPr>
                      <w:ilvl w:val="1"/>
                      <w:numId w:val="4"/>
                    </w:numPr>
                    <w:ind w:firstLineChars="0"/>
                    <w:rPr>
                      <w:ins w:id="706" w:author="He (Jackson) Wang" w:date="2020-03-04T17:12:00Z"/>
                      <w:rFonts w:eastAsia="宋体"/>
                      <w:szCs w:val="24"/>
                      <w:highlight w:val="yellow"/>
                      <w:lang w:eastAsia="zh-CN"/>
                      <w:rPrChange w:id="707" w:author="He (Jackson) Wang" w:date="2020-03-04T17:13:00Z">
                        <w:rPr>
                          <w:ins w:id="708" w:author="He (Jackson) Wang" w:date="2020-03-04T17:12:00Z"/>
                          <w:rFonts w:eastAsia="宋体"/>
                          <w:szCs w:val="24"/>
                          <w:lang w:eastAsia="zh-CN"/>
                        </w:rPr>
                      </w:rPrChange>
                    </w:rPr>
                  </w:pPr>
                  <w:ins w:id="709" w:author="He (Jackson) Wang" w:date="2020-03-04T17:12:00Z">
                    <w:r w:rsidRPr="001C77DA">
                      <w:rPr>
                        <w:rFonts w:eastAsia="宋体"/>
                        <w:szCs w:val="24"/>
                        <w:highlight w:val="yellow"/>
                        <w:lang w:eastAsia="zh-CN"/>
                        <w:rPrChange w:id="710" w:author="He (Jackson) Wang" w:date="2020-03-04T17:13:00Z">
                          <w:rPr>
                            <w:rFonts w:eastAsia="宋体"/>
                            <w:szCs w:val="24"/>
                            <w:lang w:eastAsia="zh-CN"/>
                          </w:rPr>
                        </w:rPrChange>
                      </w:rPr>
                      <w:t xml:space="preserve">Option-3: </w:t>
                    </w:r>
                    <w:r w:rsidRPr="001C77DA">
                      <w:rPr>
                        <w:rFonts w:eastAsia="宋体"/>
                        <w:color w:val="4472C4" w:themeColor="accent1"/>
                        <w:szCs w:val="24"/>
                        <w:highlight w:val="yellow"/>
                        <w:lang w:eastAsia="zh-CN"/>
                        <w:rPrChange w:id="711" w:author="He (Jackson) Wang" w:date="2020-03-04T17:13:00Z">
                          <w:rPr>
                            <w:rFonts w:eastAsia="宋体"/>
                            <w:color w:val="4472C4" w:themeColor="accent1"/>
                            <w:szCs w:val="24"/>
                            <w:lang w:eastAsia="zh-CN"/>
                          </w:rPr>
                        </w:rPrChange>
                      </w:rPr>
                      <w:t>add new power class but how to add depends on the outcome of “EN-DC power class and UL MIMO clarifications” topic in agenda 6.5.4.1</w:t>
                    </w:r>
                  </w:ins>
                </w:p>
                <w:p w14:paraId="69F8E503" w14:textId="4B05E581" w:rsidR="0050680D" w:rsidRPr="001C77DA" w:rsidRDefault="001C77DA">
                  <w:pPr>
                    <w:pStyle w:val="ListParagraph"/>
                    <w:numPr>
                      <w:ilvl w:val="1"/>
                      <w:numId w:val="4"/>
                    </w:numPr>
                    <w:ind w:firstLineChars="0"/>
                    <w:rPr>
                      <w:ins w:id="712" w:author="He (Jackson) Wang" w:date="2020-03-04T16:59:00Z"/>
                      <w:rFonts w:eastAsia="宋体"/>
                      <w:szCs w:val="24"/>
                      <w:highlight w:val="yellow"/>
                      <w:lang w:eastAsia="zh-CN"/>
                      <w:rPrChange w:id="713" w:author="He (Jackson) Wang" w:date="2020-03-04T17:13:00Z">
                        <w:rPr>
                          <w:ins w:id="714" w:author="He (Jackson) Wang" w:date="2020-03-04T16:59:00Z"/>
                          <w:lang w:eastAsia="zh-CN"/>
                        </w:rPr>
                      </w:rPrChange>
                    </w:rPr>
                    <w:pPrChange w:id="715" w:author="Unknown" w:date="2020-03-04T17:13:00Z">
                      <w:pPr/>
                    </w:pPrChange>
                  </w:pPr>
                  <w:ins w:id="716" w:author="He (Jackson) Wang" w:date="2020-03-04T17:12:00Z">
                    <w:r w:rsidRPr="001C77DA">
                      <w:rPr>
                        <w:rFonts w:eastAsia="宋体"/>
                        <w:szCs w:val="24"/>
                        <w:highlight w:val="yellow"/>
                        <w:lang w:eastAsia="zh-CN"/>
                        <w:rPrChange w:id="717" w:author="He (Jackson) Wang" w:date="2020-03-04T17:13:00Z">
                          <w:rPr>
                            <w:rFonts w:eastAsia="宋体"/>
                            <w:szCs w:val="24"/>
                            <w:lang w:eastAsia="zh-CN"/>
                          </w:rPr>
                        </w:rPrChange>
                      </w:rPr>
                      <w:t xml:space="preserve">Option-4: </w:t>
                    </w:r>
                    <w:r w:rsidRPr="001C77DA">
                      <w:rPr>
                        <w:rFonts w:eastAsia="宋体"/>
                        <w:color w:val="4472C4" w:themeColor="accent1"/>
                        <w:szCs w:val="24"/>
                        <w:highlight w:val="yellow"/>
                        <w:lang w:eastAsia="zh-CN"/>
                        <w:rPrChange w:id="718" w:author="He (Jackson) Wang" w:date="2020-03-04T17:13:00Z">
                          <w:rPr>
                            <w:rFonts w:eastAsia="宋体"/>
                            <w:color w:val="4472C4" w:themeColor="accent1"/>
                            <w:szCs w:val="24"/>
                            <w:lang w:eastAsia="zh-CN"/>
                          </w:rPr>
                        </w:rPrChange>
                      </w:rPr>
                      <w:t>No need to introduce new power class</w:t>
                    </w:r>
                  </w:ins>
                </w:p>
                <w:p w14:paraId="04FD80D8" w14:textId="4C06630D" w:rsidR="0050680D" w:rsidRDefault="0050680D" w:rsidP="004419AA">
                  <w:pPr>
                    <w:rPr>
                      <w:ins w:id="719" w:author="He (Jackson) Wang" w:date="2020-03-04T16:54:00Z"/>
                      <w:rFonts w:eastAsiaTheme="minorEastAsia"/>
                      <w:szCs w:val="24"/>
                      <w:lang w:eastAsia="zh-CN"/>
                    </w:rPr>
                  </w:pPr>
                </w:p>
              </w:tc>
            </w:tr>
            <w:tr w:rsidR="0050680D" w14:paraId="7E025D7C" w14:textId="77777777" w:rsidTr="0050680D">
              <w:trPr>
                <w:trHeight w:val="227"/>
                <w:ins w:id="720" w:author="He (Jackson) Wang" w:date="2020-03-04T16:54:00Z"/>
              </w:trPr>
              <w:tc>
                <w:tcPr>
                  <w:tcW w:w="1105" w:type="dxa"/>
                </w:tcPr>
                <w:p w14:paraId="3ABB2CC1" w14:textId="4F2B8B71" w:rsidR="0050680D" w:rsidRDefault="00B2074D" w:rsidP="004419AA">
                  <w:pPr>
                    <w:rPr>
                      <w:ins w:id="721" w:author="He (Jackson) Wang" w:date="2020-03-04T16:54:00Z"/>
                      <w:rFonts w:eastAsiaTheme="minorEastAsia"/>
                      <w:lang w:val="en-US" w:eastAsia="zh-CN"/>
                    </w:rPr>
                  </w:pPr>
                  <w:ins w:id="722" w:author="OPPO Jinqiang" w:date="2020-03-04T20:24:00Z">
                    <w:r>
                      <w:rPr>
                        <w:rFonts w:eastAsiaTheme="minorEastAsia" w:hint="eastAsia"/>
                        <w:lang w:val="en-US" w:eastAsia="zh-CN"/>
                      </w:rPr>
                      <w:t>OPPO</w:t>
                    </w:r>
                  </w:ins>
                </w:p>
              </w:tc>
              <w:tc>
                <w:tcPr>
                  <w:tcW w:w="1532" w:type="dxa"/>
                </w:tcPr>
                <w:p w14:paraId="39B0CCE4" w14:textId="54914664" w:rsidR="0050680D" w:rsidRDefault="00B2074D" w:rsidP="004419AA">
                  <w:pPr>
                    <w:rPr>
                      <w:ins w:id="723" w:author="He (Jackson) Wang" w:date="2020-03-04T16:54:00Z"/>
                      <w:rFonts w:eastAsiaTheme="minorEastAsia"/>
                      <w:lang w:val="en-US" w:eastAsia="zh-CN"/>
                    </w:rPr>
                  </w:pPr>
                  <w:ins w:id="724" w:author="OPPO Jinqiang" w:date="2020-03-04T20:24:00Z">
                    <w:r>
                      <w:rPr>
                        <w:rFonts w:eastAsiaTheme="minorEastAsia"/>
                        <w:lang w:val="en-US" w:eastAsia="zh-CN"/>
                      </w:rPr>
                      <w:t>Support new tentative agreement</w:t>
                    </w:r>
                  </w:ins>
                </w:p>
              </w:tc>
              <w:tc>
                <w:tcPr>
                  <w:tcW w:w="5185" w:type="dxa"/>
                </w:tcPr>
                <w:p w14:paraId="4EB12C6E" w14:textId="77777777" w:rsidR="0050680D" w:rsidRDefault="0050680D" w:rsidP="004419AA">
                  <w:pPr>
                    <w:rPr>
                      <w:ins w:id="725" w:author="He (Jackson) Wang" w:date="2020-03-04T16:54:00Z"/>
                      <w:rFonts w:eastAsiaTheme="minorEastAsia"/>
                      <w:szCs w:val="24"/>
                      <w:lang w:eastAsia="zh-CN"/>
                    </w:rPr>
                  </w:pPr>
                </w:p>
              </w:tc>
            </w:tr>
            <w:tr w:rsidR="00C826DD" w14:paraId="716ABEC3" w14:textId="77777777" w:rsidTr="0050680D">
              <w:trPr>
                <w:trHeight w:val="227"/>
                <w:ins w:id="726" w:author="Tao Xu (Intel)" w:date="2020-03-04T09:53:00Z"/>
              </w:trPr>
              <w:tc>
                <w:tcPr>
                  <w:tcW w:w="1105" w:type="dxa"/>
                </w:tcPr>
                <w:p w14:paraId="3FDB16D3" w14:textId="57DA8E4B" w:rsidR="00C826DD" w:rsidRDefault="00C826DD" w:rsidP="004419AA">
                  <w:pPr>
                    <w:rPr>
                      <w:ins w:id="727" w:author="Tao Xu (Intel)" w:date="2020-03-04T09:53:00Z"/>
                      <w:rFonts w:eastAsiaTheme="minorEastAsia"/>
                      <w:lang w:val="en-US" w:eastAsia="zh-CN"/>
                    </w:rPr>
                  </w:pPr>
                  <w:ins w:id="728" w:author="Tao Xu (Intel)" w:date="2020-03-04T09:53:00Z">
                    <w:r>
                      <w:rPr>
                        <w:rFonts w:eastAsiaTheme="minorEastAsia"/>
                        <w:lang w:val="en-US" w:eastAsia="zh-CN"/>
                      </w:rPr>
                      <w:t>Intel</w:t>
                    </w:r>
                  </w:ins>
                </w:p>
              </w:tc>
              <w:tc>
                <w:tcPr>
                  <w:tcW w:w="1532" w:type="dxa"/>
                </w:tcPr>
                <w:p w14:paraId="530766C1" w14:textId="3B06FBB0" w:rsidR="00C826DD" w:rsidRDefault="00C826DD" w:rsidP="004419AA">
                  <w:pPr>
                    <w:rPr>
                      <w:ins w:id="729" w:author="Tao Xu (Intel)" w:date="2020-03-04T09:53:00Z"/>
                      <w:rFonts w:eastAsiaTheme="minorEastAsia"/>
                      <w:lang w:val="en-US" w:eastAsia="zh-CN"/>
                    </w:rPr>
                  </w:pPr>
                  <w:ins w:id="730" w:author="Tao Xu (Intel)" w:date="2020-03-04T09:53:00Z">
                    <w:r>
                      <w:rPr>
                        <w:rFonts w:eastAsiaTheme="minorEastAsia"/>
                        <w:lang w:val="en-US" w:eastAsia="zh-CN"/>
                      </w:rPr>
                      <w:t>Support new tentative agreement</w:t>
                    </w:r>
                  </w:ins>
                </w:p>
              </w:tc>
              <w:tc>
                <w:tcPr>
                  <w:tcW w:w="5185" w:type="dxa"/>
                </w:tcPr>
                <w:p w14:paraId="5DFDEC9A" w14:textId="77777777" w:rsidR="00C826DD" w:rsidRDefault="00C826DD" w:rsidP="004419AA">
                  <w:pPr>
                    <w:rPr>
                      <w:ins w:id="731" w:author="Tao Xu (Intel)" w:date="2020-03-04T09:53:00Z"/>
                      <w:rFonts w:eastAsiaTheme="minorEastAsia"/>
                      <w:szCs w:val="24"/>
                      <w:lang w:eastAsia="zh-CN"/>
                    </w:rPr>
                  </w:pPr>
                </w:p>
              </w:tc>
            </w:tr>
            <w:tr w:rsidR="00EE0A62" w14:paraId="1BAFF261" w14:textId="77777777" w:rsidTr="0050680D">
              <w:trPr>
                <w:trHeight w:val="227"/>
                <w:ins w:id="732" w:author="Huawei" w:date="2020-03-05T05:52:00Z"/>
              </w:trPr>
              <w:tc>
                <w:tcPr>
                  <w:tcW w:w="1105" w:type="dxa"/>
                </w:tcPr>
                <w:p w14:paraId="2BC7E733" w14:textId="09F1D91E" w:rsidR="00EE0A62" w:rsidRDefault="00EE0A62" w:rsidP="004419AA">
                  <w:pPr>
                    <w:rPr>
                      <w:ins w:id="733" w:author="Huawei" w:date="2020-03-05T05:52:00Z"/>
                      <w:rFonts w:eastAsiaTheme="minorEastAsia"/>
                      <w:lang w:val="en-US" w:eastAsia="zh-CN"/>
                    </w:rPr>
                  </w:pPr>
                  <w:ins w:id="734" w:author="Huawei" w:date="2020-03-05T05:52:00Z">
                    <w:r>
                      <w:rPr>
                        <w:rFonts w:eastAsiaTheme="minorEastAsia"/>
                        <w:lang w:val="en-US" w:eastAsia="zh-CN"/>
                      </w:rPr>
                      <w:lastRenderedPageBreak/>
                      <w:t>Huawei</w:t>
                    </w:r>
                  </w:ins>
                </w:p>
              </w:tc>
              <w:tc>
                <w:tcPr>
                  <w:tcW w:w="1532" w:type="dxa"/>
                </w:tcPr>
                <w:p w14:paraId="2EFD5C8E" w14:textId="77777777" w:rsidR="00EE0A62" w:rsidRDefault="00EE0A62" w:rsidP="004419AA">
                  <w:pPr>
                    <w:rPr>
                      <w:ins w:id="735" w:author="Huawei" w:date="2020-03-05T05:52:00Z"/>
                      <w:rFonts w:eastAsiaTheme="minorEastAsia"/>
                      <w:lang w:val="en-US" w:eastAsia="zh-CN"/>
                    </w:rPr>
                  </w:pPr>
                </w:p>
              </w:tc>
              <w:tc>
                <w:tcPr>
                  <w:tcW w:w="5185" w:type="dxa"/>
                </w:tcPr>
                <w:p w14:paraId="48D482EF" w14:textId="78C7EBA6" w:rsidR="00EE0A62" w:rsidRDefault="00EE0A62" w:rsidP="004419AA">
                  <w:pPr>
                    <w:rPr>
                      <w:ins w:id="736" w:author="Huawei" w:date="2020-03-05T05:52:00Z"/>
                      <w:rFonts w:eastAsiaTheme="minorEastAsia"/>
                      <w:szCs w:val="24"/>
                      <w:lang w:eastAsia="zh-CN"/>
                    </w:rPr>
                  </w:pPr>
                  <w:ins w:id="737" w:author="Huawei" w:date="2020-03-05T05:52:00Z">
                    <w:r>
                      <w:rPr>
                        <w:rFonts w:eastAsiaTheme="minorEastAsia"/>
                        <w:szCs w:val="24"/>
                        <w:lang w:eastAsia="zh-CN"/>
                      </w:rPr>
                      <w:t>No need to introduce new power class fo</w:t>
                    </w:r>
                  </w:ins>
                  <w:ins w:id="738" w:author="Huawei" w:date="2020-03-05T05:53:00Z">
                    <w:r>
                      <w:rPr>
                        <w:rFonts w:eastAsiaTheme="minorEastAsia"/>
                        <w:szCs w:val="24"/>
                        <w:lang w:eastAsia="zh-CN"/>
                      </w:rPr>
                      <w:t>r UL MIMO.</w:t>
                    </w:r>
                  </w:ins>
                  <w:bookmarkStart w:id="739" w:name="_GoBack"/>
                  <w:bookmarkEnd w:id="739"/>
                </w:p>
              </w:tc>
            </w:tr>
          </w:tbl>
          <w:p w14:paraId="44C4F15A" w14:textId="77777777" w:rsidR="0011607E" w:rsidRDefault="0011607E" w:rsidP="0011607E">
            <w:pPr>
              <w:rPr>
                <w:rFonts w:eastAsiaTheme="minorEastAsia"/>
                <w:i/>
                <w:lang w:val="en-US" w:eastAsia="zh-CN"/>
              </w:rPr>
            </w:pPr>
          </w:p>
          <w:p w14:paraId="69505C60" w14:textId="26F9529F" w:rsidR="00F97797" w:rsidRPr="005D467A" w:rsidRDefault="00F97797" w:rsidP="00F97797">
            <w:pPr>
              <w:rPr>
                <w:rFonts w:eastAsiaTheme="minorEastAsia"/>
                <w:i/>
                <w:lang w:eastAsia="zh-CN"/>
              </w:rPr>
            </w:pPr>
          </w:p>
        </w:tc>
      </w:tr>
    </w:tbl>
    <w:p w14:paraId="28499706" w14:textId="77777777" w:rsidR="00F97797" w:rsidRDefault="00F97797" w:rsidP="00F97797">
      <w:pPr>
        <w:rPr>
          <w:i/>
          <w:color w:val="0070C0"/>
          <w:lang w:val="en-US" w:eastAsia="zh-CN"/>
        </w:rPr>
      </w:pPr>
    </w:p>
    <w:p w14:paraId="49A3E58D" w14:textId="77777777" w:rsidR="00F97797" w:rsidRDefault="00F97797" w:rsidP="00DD19DE">
      <w:pPr>
        <w:rPr>
          <w:lang w:val="en-US" w:eastAsia="zh-CN"/>
        </w:rPr>
      </w:pPr>
    </w:p>
    <w:p w14:paraId="2FAA32A8" w14:textId="77777777" w:rsidR="00F97797" w:rsidRPr="00BD3827" w:rsidRDefault="00F97797" w:rsidP="00DD19DE">
      <w:pPr>
        <w:rPr>
          <w:lang w:val="en-US" w:eastAsia="zh-CN"/>
        </w:rPr>
      </w:pPr>
    </w:p>
    <w:p w14:paraId="7442964D" w14:textId="52A13B75" w:rsidR="00307E51" w:rsidRPr="00BD3827" w:rsidRDefault="00DD19DE" w:rsidP="00257124">
      <w:pPr>
        <w:pStyle w:val="Heading2"/>
        <w:rPr>
          <w:lang w:val="en-US"/>
        </w:rPr>
      </w:pPr>
      <w:r w:rsidRPr="00BD382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F2374">
        <w:tc>
          <w:tcPr>
            <w:tcW w:w="1242" w:type="dxa"/>
          </w:tcPr>
          <w:p w14:paraId="7AEA4218" w14:textId="0B3E141A" w:rsidR="00962108" w:rsidRPr="00045592" w:rsidRDefault="00962108"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F2374">
        <w:tc>
          <w:tcPr>
            <w:tcW w:w="1242" w:type="dxa"/>
          </w:tcPr>
          <w:p w14:paraId="2E459DB8"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6104CA89" w:rsidR="00307E51" w:rsidRDefault="002E01EF" w:rsidP="002E01EF">
      <w:pPr>
        <w:pStyle w:val="Heading1"/>
        <w:rPr>
          <w:lang w:eastAsia="ja-JP"/>
        </w:rPr>
      </w:pPr>
      <w:r>
        <w:rPr>
          <w:lang w:eastAsia="ja-JP"/>
        </w:rPr>
        <w:lastRenderedPageBreak/>
        <w:t>Appendix</w:t>
      </w:r>
    </w:p>
    <w:p w14:paraId="013DAFAE" w14:textId="31197CC3" w:rsidR="002E01EF" w:rsidRPr="00BD3827" w:rsidRDefault="002E01EF" w:rsidP="00257124">
      <w:pPr>
        <w:pStyle w:val="Heading2"/>
        <w:rPr>
          <w:lang w:val="en-US"/>
        </w:rPr>
      </w:pPr>
      <w:r w:rsidRPr="00BD3827">
        <w:rPr>
          <w:lang w:val="en-US"/>
        </w:rPr>
        <w:t>Full power transmission feature description from TS38.213</w:t>
      </w:r>
      <w:r w:rsidR="00B14548" w:rsidRPr="00BD3827">
        <w:rPr>
          <w:lang w:val="en-US"/>
        </w:rPr>
        <w:t xml:space="preserve"> (R1-1913654)</w:t>
      </w:r>
    </w:p>
    <w:tbl>
      <w:tblPr>
        <w:tblStyle w:val="TableGrid"/>
        <w:tblW w:w="0" w:type="auto"/>
        <w:tblLook w:val="04A0" w:firstRow="1" w:lastRow="0" w:firstColumn="1" w:lastColumn="0" w:noHBand="0" w:noVBand="1"/>
      </w:tblPr>
      <w:tblGrid>
        <w:gridCol w:w="9631"/>
      </w:tblGrid>
      <w:tr w:rsidR="002E01EF" w14:paraId="3C3D3C3E" w14:textId="77777777" w:rsidTr="002E01EF">
        <w:tc>
          <w:tcPr>
            <w:tcW w:w="9631" w:type="dxa"/>
          </w:tcPr>
          <w:p w14:paraId="330D1D99" w14:textId="77777777" w:rsidR="00B14548" w:rsidRPr="00BD3827" w:rsidRDefault="00B14548" w:rsidP="00257124">
            <w:pPr>
              <w:pStyle w:val="Heading2"/>
              <w:numPr>
                <w:ilvl w:val="0"/>
                <w:numId w:val="0"/>
              </w:numPr>
              <w:outlineLvl w:val="1"/>
              <w:rPr>
                <w:lang w:val="en-US" w:eastAsia="en-GB"/>
              </w:rPr>
            </w:pPr>
            <w:bookmarkStart w:id="740" w:name="_Toc20311557"/>
            <w:r w:rsidRPr="00BD3827">
              <w:rPr>
                <w:lang w:val="en-US"/>
              </w:rPr>
              <w:t>7.1       Physical uplink shared channel</w:t>
            </w:r>
            <w:bookmarkEnd w:id="740"/>
          </w:p>
          <w:p w14:paraId="19353F57" w14:textId="5A969016" w:rsidR="00B14548" w:rsidRDefault="00B14548" w:rsidP="00B14548">
            <w:pPr>
              <w:rPr>
                <w:rFonts w:eastAsiaTheme="minorEastAsia"/>
                <w:lang w:val="en-AU"/>
              </w:rPr>
            </w:pPr>
            <w:r>
              <w:t xml:space="preserve">For a PUSCH transmission on active UL BWP </w:t>
            </w:r>
            <w:r>
              <w:rPr>
                <w:noProof/>
                <w:position w:val="-6"/>
                <w:lang w:val="en-US" w:eastAsia="zh-CN"/>
              </w:rPr>
              <w:drawing>
                <wp:inline distT="0" distB="0" distL="0" distR="0" wp14:anchorId="2639B986" wp14:editId="50BC15A1">
                  <wp:extent cx="105410" cy="1936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410" cy="193675"/>
                          </a:xfrm>
                          <a:prstGeom prst="rect">
                            <a:avLst/>
                          </a:prstGeom>
                          <a:noFill/>
                          <a:ln>
                            <a:noFill/>
                          </a:ln>
                        </pic:spPr>
                      </pic:pic>
                    </a:graphicData>
                  </a:graphic>
                </wp:inline>
              </w:drawing>
            </w:r>
            <w:r>
              <w:t xml:space="preserve">, as described in Subclause 12, of carrier </w:t>
            </w:r>
            <w:r>
              <w:rPr>
                <w:noProof/>
                <w:position w:val="-10"/>
                <w:lang w:val="en-US" w:eastAsia="zh-CN"/>
              </w:rPr>
              <w:drawing>
                <wp:inline distT="0" distB="0" distL="0" distR="0" wp14:anchorId="0F8F0B3F" wp14:editId="4D9F2EEF">
                  <wp:extent cx="193675" cy="19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t xml:space="preserve"> of serving cell </w:t>
            </w:r>
            <w:r>
              <w:rPr>
                <w:noProof/>
                <w:position w:val="-6"/>
                <w:lang w:val="en-US" w:eastAsia="zh-CN"/>
              </w:rPr>
              <w:drawing>
                <wp:inline distT="0" distB="0" distL="0" distR="0" wp14:anchorId="7DAF20E3" wp14:editId="5CE6954E">
                  <wp:extent cx="117475" cy="170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475" cy="170180"/>
                          </a:xfrm>
                          <a:prstGeom prst="rect">
                            <a:avLst/>
                          </a:prstGeom>
                          <a:noFill/>
                          <a:ln>
                            <a:noFill/>
                          </a:ln>
                        </pic:spPr>
                      </pic:pic>
                    </a:graphicData>
                  </a:graphic>
                </wp:inline>
              </w:drawing>
            </w:r>
            <w:r>
              <w:t xml:space="preserve">, a UE first calculates a linear value </w:t>
            </w:r>
            <w:r>
              <w:rPr>
                <w:noProof/>
                <w:position w:val="-12"/>
                <w:lang w:val="en-US" w:eastAsia="zh-CN"/>
              </w:rPr>
              <w:drawing>
                <wp:inline distT="0" distB="0" distL="0" distR="0" wp14:anchorId="428D9CBA" wp14:editId="338F9D30">
                  <wp:extent cx="111379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3790" cy="228600"/>
                          </a:xfrm>
                          <a:prstGeom prst="rect">
                            <a:avLst/>
                          </a:prstGeom>
                          <a:noFill/>
                          <a:ln>
                            <a:noFill/>
                          </a:ln>
                        </pic:spPr>
                      </pic:pic>
                    </a:graphicData>
                  </a:graphic>
                </wp:inline>
              </w:drawing>
            </w:r>
            <w:r>
              <w:t xml:space="preserve"> of the transmit power </w:t>
            </w:r>
            <w:r>
              <w:rPr>
                <w:noProof/>
                <w:position w:val="-12"/>
                <w:lang w:val="en-US" w:eastAsia="zh-CN"/>
              </w:rPr>
              <w:drawing>
                <wp:inline distT="0" distB="0" distL="0" distR="0" wp14:anchorId="4DC25393" wp14:editId="5C88D5EF">
                  <wp:extent cx="1096010" cy="2108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6010" cy="210820"/>
                          </a:xfrm>
                          <a:prstGeom prst="rect">
                            <a:avLst/>
                          </a:prstGeom>
                          <a:noFill/>
                          <a:ln>
                            <a:noFill/>
                          </a:ln>
                        </pic:spPr>
                      </pic:pic>
                    </a:graphicData>
                  </a:graphic>
                </wp:inline>
              </w:drawing>
            </w:r>
            <w:r>
              <w:t>, with parameters as defined in Subclause 7.1.1. For a</w:t>
            </w:r>
            <w:r>
              <w:rPr>
                <w:lang w:val="en-AU"/>
              </w:rPr>
              <w:t xml:space="preserve"> PUSCH transmission scheduled by a DCI format 0_1 or </w:t>
            </w:r>
            <w:r>
              <w:t xml:space="preserve">configured by </w:t>
            </w:r>
            <w:r>
              <w:rPr>
                <w:i/>
                <w:iCs/>
              </w:rPr>
              <w:t>ConfiguredGrantConfig</w:t>
            </w:r>
            <w:r>
              <w:t xml:space="preserve"> or</w:t>
            </w:r>
            <w:r>
              <w:rPr>
                <w:i/>
                <w:iCs/>
              </w:rPr>
              <w:t xml:space="preserve"> semiPersistentOnPUSCH</w:t>
            </w:r>
            <w:r>
              <w:t xml:space="preserve">, if </w:t>
            </w:r>
            <w:r>
              <w:rPr>
                <w:i/>
                <w:iCs/>
                <w:lang w:val="en-AU"/>
              </w:rPr>
              <w:t>txConfig</w:t>
            </w:r>
            <w:r>
              <w:rPr>
                <w:lang w:val="en-AU"/>
              </w:rPr>
              <w:t xml:space="preserve"> in </w:t>
            </w:r>
            <w:r>
              <w:rPr>
                <w:i/>
                <w:iCs/>
                <w:lang w:val="en-AU"/>
              </w:rPr>
              <w:t>PUSCH-Config</w:t>
            </w:r>
            <w:r>
              <w:rPr>
                <w:lang w:val="en-AU"/>
              </w:rPr>
              <w:t xml:space="preserve"> is set to 'codebook', </w:t>
            </w:r>
          </w:p>
          <w:p w14:paraId="2ACBAE65" w14:textId="77777777" w:rsidR="00B14548" w:rsidRDefault="00B14548" w:rsidP="00B14548">
            <w:pPr>
              <w:pStyle w:val="ListParagraph"/>
              <w:numPr>
                <w:ilvl w:val="0"/>
                <w:numId w:val="21"/>
              </w:numPr>
              <w:adjustRightInd/>
              <w:ind w:left="630" w:firstLineChars="0"/>
              <w:contextualSpacing/>
              <w:rPr>
                <w:lang w:val="en-US"/>
              </w:rPr>
            </w:pPr>
            <w:r>
              <w:t xml:space="preserve">if </w:t>
            </w:r>
            <w:r>
              <w:rPr>
                <w:i/>
                <w:iCs/>
              </w:rPr>
              <w:t>ULFPTx</w:t>
            </w:r>
            <w:r>
              <w:t xml:space="preserve"> </w:t>
            </w:r>
            <w:r>
              <w:rPr>
                <w:lang w:val="en-AU"/>
              </w:rPr>
              <w:t xml:space="preserve">in </w:t>
            </w:r>
            <w:r>
              <w:rPr>
                <w:i/>
                <w:iCs/>
                <w:lang w:val="en-AU"/>
              </w:rPr>
              <w:t xml:space="preserve">PUSCH-Config </w:t>
            </w:r>
            <w:r>
              <w:t xml:space="preserve">is provided and </w:t>
            </w:r>
            <w:r>
              <w:rPr>
                <w:i/>
                <w:iCs/>
              </w:rPr>
              <w:t>codebookSubset</w:t>
            </w:r>
            <w:r>
              <w:t xml:space="preserve"> </w:t>
            </w:r>
            <w:r>
              <w:rPr>
                <w:lang w:val="en-AU"/>
              </w:rPr>
              <w:t xml:space="preserve">in </w:t>
            </w:r>
            <w:r>
              <w:rPr>
                <w:i/>
                <w:iCs/>
                <w:lang w:val="en-AU"/>
              </w:rPr>
              <w:t xml:space="preserve">PUSCH-Config </w:t>
            </w:r>
            <w:r>
              <w:rPr>
                <w:lang w:val="en-AU"/>
              </w:rPr>
              <w:t xml:space="preserve">is set to </w:t>
            </w:r>
            <w:r>
              <w:rPr>
                <w:i/>
                <w:iCs/>
              </w:rPr>
              <w:t>nonCoherent</w:t>
            </w:r>
            <w:r>
              <w:t xml:space="preserve"> or </w:t>
            </w:r>
            <w:r>
              <w:rPr>
                <w:i/>
                <w:iCs/>
              </w:rPr>
              <w:t>partialAndNonCoherent</w:t>
            </w:r>
            <w:r>
              <w:t xml:space="preserve">, the UE scales </w:t>
            </w:r>
            <m:oMath>
              <m:sSub>
                <m:sSubPr>
                  <m:ctrlPr>
                    <w:rPr>
                      <w:rFonts w:ascii="Cambria Math" w:eastAsiaTheme="minorEastAsia" w:hAnsi="Cambria Math" w:cs="Calibri"/>
                      <w:i/>
                      <w:iCs/>
                      <w:sz w:val="22"/>
                      <w:szCs w:val="22"/>
                    </w:rPr>
                  </m:ctrlPr>
                </m:sSubPr>
                <m:e>
                  <m:acc>
                    <m:accPr>
                      <m:ctrlPr>
                        <w:rPr>
                          <w:rFonts w:ascii="Cambria Math" w:eastAsiaTheme="minorEastAsia" w:hAnsi="Cambria Math" w:cs="Calibri"/>
                          <w:i/>
                          <w:iCs/>
                          <w:sz w:val="22"/>
                          <w:szCs w:val="22"/>
                        </w:rPr>
                      </m:ctrlPr>
                    </m:accPr>
                    <m:e>
                      <m:r>
                        <w:rPr>
                          <w:rFonts w:ascii="Cambria Math" w:hAnsi="Cambria Math"/>
                        </w:rPr>
                        <m:t>P</m:t>
                      </m:r>
                    </m:e>
                  </m:acc>
                  <m:ctrlPr>
                    <w:rPr>
                      <w:rFonts w:ascii="Cambria Math" w:eastAsiaTheme="minorEastAsia" w:hAnsi="Cambria Math" w:cs="Calibri"/>
                      <w:sz w:val="22"/>
                      <w:szCs w:val="22"/>
                    </w:rPr>
                  </m:ctrlPr>
                </m:e>
                <m:sub>
                  <m:r>
                    <m:rPr>
                      <m:nor/>
                    </m:rPr>
                    <w:rPr>
                      <w:rFonts w:ascii="Cambria Math" w:hAnsi="Cambria Math"/>
                    </w:rPr>
                    <m:t>PUSCH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ctrlPr>
                    <w:rPr>
                      <w:rFonts w:ascii="Cambria Math" w:eastAsiaTheme="minorEastAsia" w:hAnsi="Cambria Math" w:cs="Calibri"/>
                      <w:sz w:val="22"/>
                      <w:szCs w:val="22"/>
                    </w:rPr>
                  </m:ctrlPr>
                </m:sub>
              </m:sSub>
              <m:r>
                <w:rPr>
                  <w:rFonts w:ascii="Cambria Math" w:hAnsi="Cambria Math"/>
                </w:rPr>
                <m:t>(i,j,</m:t>
              </m:r>
              <m:sSub>
                <m:sSubPr>
                  <m:ctrlPr>
                    <w:rPr>
                      <w:rFonts w:ascii="Cambria Math" w:eastAsiaTheme="minorEastAsia" w:hAnsi="Cambria Math" w:cs="Calibri"/>
                      <w:i/>
                      <w:iCs/>
                      <w:sz w:val="22"/>
                      <w:szCs w:val="22"/>
                    </w:rPr>
                  </m:ctrlPr>
                </m:sSubPr>
                <m:e>
                  <m:r>
                    <w:rPr>
                      <w:rFonts w:ascii="Cambria Math" w:hAnsi="Cambria Math"/>
                    </w:rPr>
                    <m:t>q</m:t>
                  </m:r>
                </m:e>
                <m:sub>
                  <m:r>
                    <w:rPr>
                      <w:rFonts w:ascii="Cambria Math" w:hAnsi="Cambria Math"/>
                    </w:rPr>
                    <m:t>d</m:t>
                  </m:r>
                </m:sub>
              </m:sSub>
              <m:r>
                <w:rPr>
                  <w:rFonts w:ascii="Cambria Math" w:hAnsi="Cambria Math"/>
                </w:rPr>
                <m:t>,l)</m:t>
              </m:r>
            </m:oMath>
            <w:r>
              <w:t xml:space="preserve"> by </w:t>
            </w:r>
            <m:oMath>
              <m:r>
                <w:rPr>
                  <w:rFonts w:ascii="Cambria Math" w:hAnsi="Cambria Math"/>
                </w:rPr>
                <m:t>s</m:t>
              </m:r>
            </m:oMath>
            <w:r>
              <w:t xml:space="preserve"> where:</w:t>
            </w:r>
          </w:p>
          <w:p w14:paraId="62EE1E99" w14:textId="77777777" w:rsidR="00B14548" w:rsidRDefault="00B14548" w:rsidP="00B14548">
            <w:pPr>
              <w:pStyle w:val="ListParagraph"/>
              <w:numPr>
                <w:ilvl w:val="1"/>
                <w:numId w:val="22"/>
              </w:numPr>
              <w:adjustRightInd/>
              <w:ind w:left="990" w:firstLineChars="0"/>
              <w:contextualSpacing/>
              <w:rPr>
                <w:lang w:eastAsia="zh-CN"/>
              </w:rPr>
            </w:pPr>
            <w:r>
              <w:t xml:space="preserve">if </w:t>
            </w:r>
            <w:r>
              <w:rPr>
                <w:i/>
                <w:iCs/>
              </w:rPr>
              <w:t>ULFPTxModes</w:t>
            </w:r>
            <w:r>
              <w:t xml:space="preserve"> in </w:t>
            </w:r>
            <w:r>
              <w:rPr>
                <w:i/>
                <w:iCs/>
                <w:lang w:val="en-AU"/>
              </w:rPr>
              <w:t xml:space="preserve">PUSCH-Config </w:t>
            </w:r>
            <w:r>
              <w:rPr>
                <w:lang w:val="en-AU"/>
              </w:rPr>
              <w:t>is set to Mo</w:t>
            </w:r>
            <w:r>
              <w:t xml:space="preserve">de1, </w:t>
            </w:r>
            <w:r>
              <w:rPr>
                <w:lang w:val="en-AU"/>
              </w:rPr>
              <w:t xml:space="preserve">and each SRS resource in the </w:t>
            </w:r>
            <w:r>
              <w:rPr>
                <w:i/>
                <w:iCs/>
                <w:lang w:val="en-AU"/>
              </w:rPr>
              <w:t>SRS-ResourceSet</w:t>
            </w:r>
            <w:r>
              <w:rPr>
                <w:lang w:val="en-AU"/>
              </w:rPr>
              <w:t xml:space="preserve"> with usage set to 'codebook' has more than one SRS port’, </w:t>
            </w:r>
            <m:oMath>
              <m:r>
                <w:rPr>
                  <w:rFonts w:ascii="Cambria Math" w:hAnsi="Cambria Math"/>
                </w:rPr>
                <m:t>s</m:t>
              </m:r>
            </m:oMath>
            <w:r>
              <w:t xml:space="preserve"> is the ratio of a number of antenna ports with non-zero PUSCH transmission power over the maximum number of </w:t>
            </w:r>
            <w:r>
              <w:rPr>
                <w:lang w:val="en-AU"/>
              </w:rPr>
              <w:t>SRS ports supported by the UE in one SRS resource</w:t>
            </w:r>
          </w:p>
          <w:p w14:paraId="6418BF7A" w14:textId="77777777" w:rsidR="00B14548" w:rsidRDefault="00B14548" w:rsidP="00B14548">
            <w:pPr>
              <w:pStyle w:val="ListParagraph"/>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rPr>
                <w:lang w:val="en-AU"/>
              </w:rPr>
              <w:t>is set to Mo</w:t>
            </w:r>
            <w:r>
              <w:t xml:space="preserve">de2, </w:t>
            </w:r>
            <m:oMath>
              <m:r>
                <w:rPr>
                  <w:rFonts w:ascii="Cambria Math" w:hAnsi="Cambria Math"/>
                </w:rPr>
                <m:t>s=1</m:t>
              </m:r>
            </m:oMath>
            <w:r>
              <w:t xml:space="preserve"> f</w:t>
            </w:r>
            <w:r>
              <w:rPr>
                <w:lang w:val="en-AU"/>
              </w:rPr>
              <w:t xml:space="preserve">or full power TPMIs </w:t>
            </w:r>
            <w:r>
              <w:t xml:space="preserve">reported by the UE [16, TS 38.306], and </w:t>
            </w:r>
            <m:oMath>
              <m:r>
                <w:rPr>
                  <w:rFonts w:ascii="Cambria Math" w:hAnsi="Cambria Math"/>
                </w:rPr>
                <m:t>s</m:t>
              </m:r>
            </m:oMath>
            <w:r>
              <w:t xml:space="preserve"> </w:t>
            </w:r>
            <w:r>
              <w:rPr>
                <w:lang w:val="en-AU"/>
              </w:rPr>
              <w:t xml:space="preserve">is </w:t>
            </w:r>
            <w:r>
              <w:t xml:space="preserve">the ratio of a number of antenna ports with non-zero PUSCH transmission power over a number of </w:t>
            </w:r>
            <w:r>
              <w:rPr>
                <w:lang w:val="en-AU"/>
              </w:rPr>
              <w:t xml:space="preserve">SRS ports </w:t>
            </w:r>
            <w:r>
              <w:t>for remaining TPMIs</w:t>
            </w:r>
            <w:r>
              <w:rPr>
                <w:lang w:val="en-AU"/>
              </w:rPr>
              <w:t xml:space="preserve">, where the number of SRS ports is associated with a SRS resource indicated by SRI if more than one SRS resources are configured in the </w:t>
            </w:r>
            <w:r>
              <w:rPr>
                <w:i/>
                <w:iCs/>
                <w:lang w:val="en-AU"/>
              </w:rPr>
              <w:t>SRS-ResourceSet</w:t>
            </w:r>
            <w:r>
              <w:rPr>
                <w:lang w:val="en-AU"/>
              </w:rPr>
              <w:t xml:space="preserve"> with usage set to ‘codebook’, or the number of SRS ports is associated with the SRS resource if only one SRS resource is configured in the </w:t>
            </w:r>
            <w:r>
              <w:rPr>
                <w:i/>
                <w:iCs/>
                <w:lang w:val="en-AU"/>
              </w:rPr>
              <w:t>SRS-ResourceSet</w:t>
            </w:r>
            <w:r>
              <w:rPr>
                <w:lang w:val="en-AU"/>
              </w:rPr>
              <w:t xml:space="preserve"> with usage set to ‘codebook’</w:t>
            </w:r>
            <w:r>
              <w:t xml:space="preserve">, and </w:t>
            </w:r>
          </w:p>
          <w:p w14:paraId="24769ABE" w14:textId="77777777" w:rsidR="00B14548" w:rsidRDefault="00B14548" w:rsidP="00B14548">
            <w:pPr>
              <w:pStyle w:val="ListParagraph"/>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t xml:space="preserve">is not provided, </w:t>
            </w:r>
            <m:oMath>
              <m:r>
                <w:rPr>
                  <w:rFonts w:ascii="Cambria Math" w:hAnsi="Cambria Math"/>
                </w:rPr>
                <m:t>s=1</m:t>
              </m:r>
            </m:oMath>
          </w:p>
          <w:p w14:paraId="751B2251" w14:textId="77777777" w:rsidR="00B14548" w:rsidRDefault="00B14548" w:rsidP="00B14548">
            <w:pPr>
              <w:pStyle w:val="B1"/>
            </w:pPr>
            <w:r>
              <w:t>-    else, if</w:t>
            </w:r>
            <w:r>
              <w:rPr>
                <w:lang w:val="en-AU"/>
              </w:rPr>
              <w:t xml:space="preserve"> each SRS resource in the </w:t>
            </w:r>
            <w:r>
              <w:rPr>
                <w:i/>
                <w:iCs/>
              </w:rPr>
              <w:t>SRS-ResourceSet</w:t>
            </w:r>
            <w:r>
              <w:t xml:space="preserve"> with </w:t>
            </w:r>
            <w:r>
              <w:rPr>
                <w:i/>
                <w:iCs/>
              </w:rPr>
              <w:t>usage</w:t>
            </w:r>
            <w:r>
              <w:t xml:space="preserve"> set to 'codebook' </w:t>
            </w:r>
            <w:r>
              <w:rPr>
                <w:lang w:val="en-AU"/>
              </w:rPr>
              <w:t>has more than one SRS port</w:t>
            </w:r>
            <w:r>
              <w:t xml:space="preserve">, the UE scales the linear value by the ratio of the number of antenna ports with a non-zero PUSCH transmission power to the maximum number of </w:t>
            </w:r>
            <w:r>
              <w:rPr>
                <w:lang w:val="en-AU"/>
              </w:rPr>
              <w:t>SRS ports supported by the UE in one SRS resource</w:t>
            </w:r>
            <w:r>
              <w:t xml:space="preserve">. </w:t>
            </w:r>
          </w:p>
          <w:p w14:paraId="32BA9D9C" w14:textId="5D228A96" w:rsidR="002E01EF" w:rsidRPr="00B14548" w:rsidRDefault="00B14548" w:rsidP="00B14548">
            <w:pPr>
              <w:pStyle w:val="B1"/>
              <w:ind w:left="0" w:firstLine="0"/>
              <w:rPr>
                <w:sz w:val="22"/>
                <w:szCs w:val="22"/>
                <w:lang w:eastAsia="en-GB"/>
              </w:rPr>
            </w:pPr>
            <w:r>
              <w:t xml:space="preserve">The UE splits the power equally across the antenna ports on which the UE transmits the PUSCH with non-zero power. </w:t>
            </w:r>
          </w:p>
        </w:tc>
      </w:tr>
    </w:tbl>
    <w:p w14:paraId="4FDAB43F" w14:textId="77777777" w:rsidR="002E01EF" w:rsidRPr="00BD3827" w:rsidRDefault="002E01EF" w:rsidP="002E01EF">
      <w:pPr>
        <w:rPr>
          <w:lang w:val="en-US" w:eastAsia="zh-CN"/>
        </w:rPr>
      </w:pPr>
    </w:p>
    <w:p w14:paraId="62D1A6C1" w14:textId="77777777" w:rsidR="00257124" w:rsidRPr="00BD3827" w:rsidRDefault="00257124" w:rsidP="00257124">
      <w:pPr>
        <w:pStyle w:val="Heading2"/>
        <w:rPr>
          <w:lang w:val="en-US"/>
        </w:rPr>
      </w:pPr>
      <w:r w:rsidRPr="00BD3827">
        <w:rPr>
          <w:lang w:val="en-US"/>
        </w:rPr>
        <w:t>RAN1 agrement on Full Power TX Mode</w:t>
      </w:r>
    </w:p>
    <w:tbl>
      <w:tblPr>
        <w:tblStyle w:val="TableGrid"/>
        <w:tblW w:w="0" w:type="auto"/>
        <w:tblLook w:val="04A0" w:firstRow="1" w:lastRow="0" w:firstColumn="1" w:lastColumn="0" w:noHBand="0" w:noVBand="1"/>
      </w:tblPr>
      <w:tblGrid>
        <w:gridCol w:w="9631"/>
      </w:tblGrid>
      <w:tr w:rsidR="00257124" w14:paraId="5DFF6382" w14:textId="77777777" w:rsidTr="00257124">
        <w:tc>
          <w:tcPr>
            <w:tcW w:w="9631" w:type="dxa"/>
          </w:tcPr>
          <w:p w14:paraId="3D30ACB6"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0F5E9537" w14:textId="77777777" w:rsidR="00257124" w:rsidRPr="00CB1941" w:rsidRDefault="00257124" w:rsidP="00257124">
            <w:pPr>
              <w:spacing w:after="0"/>
              <w:rPr>
                <w:lang w:eastAsia="x-none"/>
              </w:rPr>
            </w:pPr>
            <w:r w:rsidRPr="00CB1941">
              <w:t>For mode 1, 2Tx non-coherent UE, the new codebook subset at least includes rank=1 TPMI=2 defined in Rel-15 which can be used for UL full power transmission</w:t>
            </w:r>
          </w:p>
          <w:p w14:paraId="3A8F2351" w14:textId="77777777" w:rsidR="00257124" w:rsidRPr="00CB1941" w:rsidRDefault="00257124" w:rsidP="00257124">
            <w:pPr>
              <w:spacing w:after="0"/>
              <w:rPr>
                <w:lang w:eastAsia="x-none"/>
              </w:rPr>
            </w:pPr>
          </w:p>
          <w:p w14:paraId="204AA714"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6AF87D22" w14:textId="77777777" w:rsidR="00257124" w:rsidRPr="00CB1941" w:rsidRDefault="00257124" w:rsidP="00257124">
            <w:pPr>
              <w:spacing w:after="0"/>
            </w:pPr>
            <w:r w:rsidRPr="00CB1941">
              <w:t xml:space="preserve">For mode 1, 4Tx non-coherent UE, the new codebook subset at least includes, rank 1 TPMI= 13 defined in Rel-15 which can be used for UL full power transmission </w:t>
            </w:r>
          </w:p>
          <w:p w14:paraId="59E57D8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FFS for the case that part of ports can deliver full power transmission</w:t>
            </w:r>
          </w:p>
          <w:p w14:paraId="540CBD51" w14:textId="77777777" w:rsidR="00257124" w:rsidRPr="00CB1941" w:rsidRDefault="00257124" w:rsidP="00257124">
            <w:pPr>
              <w:spacing w:after="0"/>
              <w:rPr>
                <w:lang w:eastAsia="x-none"/>
              </w:rPr>
            </w:pPr>
          </w:p>
          <w:p w14:paraId="07C7A525" w14:textId="77777777" w:rsidR="00257124" w:rsidRPr="00CB1941" w:rsidRDefault="00257124" w:rsidP="00257124">
            <w:pPr>
              <w:spacing w:after="0"/>
              <w:rPr>
                <w:b/>
                <w:highlight w:val="green"/>
              </w:rPr>
            </w:pPr>
            <w:r w:rsidRPr="00CB1941">
              <w:rPr>
                <w:b/>
                <w:highlight w:val="green"/>
              </w:rPr>
              <w:t>Agreement</w:t>
            </w:r>
          </w:p>
          <w:p w14:paraId="11173251" w14:textId="77777777" w:rsidR="00257124" w:rsidRPr="00CB1941" w:rsidRDefault="00257124" w:rsidP="00257124">
            <w:pPr>
              <w:spacing w:after="0"/>
              <w:rPr>
                <w:b/>
              </w:rPr>
            </w:pPr>
            <w:r w:rsidRPr="00CB1941">
              <w:t>For mode 1, 4Tx non-coherent UE, the new codebook subset</w:t>
            </w:r>
          </w:p>
          <w:p w14:paraId="41F217E8"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2 TPMI=6 defined in Rel-15</w:t>
            </w:r>
          </w:p>
          <w:p w14:paraId="7F8BE7E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3 TPMI=1 defined in Rel-15</w:t>
            </w:r>
          </w:p>
          <w:p w14:paraId="354BC9AE" w14:textId="77777777" w:rsidR="00257124" w:rsidRPr="00CB1941" w:rsidRDefault="00257124" w:rsidP="00257124">
            <w:pPr>
              <w:spacing w:after="0"/>
              <w:rPr>
                <w:lang w:eastAsia="x-none"/>
              </w:rPr>
            </w:pPr>
          </w:p>
          <w:p w14:paraId="3784E65D" w14:textId="77777777" w:rsidR="00257124" w:rsidRPr="00CB1941" w:rsidRDefault="00257124" w:rsidP="00257124">
            <w:pPr>
              <w:spacing w:after="0"/>
              <w:rPr>
                <w:highlight w:val="green"/>
              </w:rPr>
            </w:pPr>
            <w:r w:rsidRPr="00CB1941">
              <w:rPr>
                <w:b/>
                <w:highlight w:val="green"/>
              </w:rPr>
              <w:t>Agreement</w:t>
            </w:r>
          </w:p>
          <w:p w14:paraId="00864293" w14:textId="77777777" w:rsidR="00257124" w:rsidRPr="00CB1941" w:rsidRDefault="00257124" w:rsidP="00257124">
            <w:pPr>
              <w:spacing w:after="0"/>
            </w:pPr>
            <w:r w:rsidRPr="00CB1941">
              <w:t>For mode 2, in case of non-coherent with 2 ports, support following TPMI indication for rank 1 which support UL full power transmission:</w:t>
            </w:r>
          </w:p>
          <w:p w14:paraId="39B4AB23"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Rank 1: support {TPMI=0} and {TPMI=1}</w:t>
            </w:r>
          </w:p>
          <w:p w14:paraId="63163E39"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 xml:space="preserve">FFS: Details on UE capability signalling </w:t>
            </w:r>
          </w:p>
          <w:p w14:paraId="675DF436" w14:textId="77777777" w:rsidR="00257124" w:rsidRPr="00CB1941" w:rsidRDefault="00257124" w:rsidP="00257124">
            <w:pPr>
              <w:spacing w:after="0"/>
              <w:rPr>
                <w:lang w:eastAsia="x-none"/>
              </w:rPr>
            </w:pPr>
          </w:p>
          <w:p w14:paraId="1A6E9DDA" w14:textId="77777777" w:rsidR="00257124" w:rsidRPr="00CB1941" w:rsidRDefault="00257124" w:rsidP="00257124">
            <w:pPr>
              <w:spacing w:after="0"/>
              <w:rPr>
                <w:b/>
                <w:bCs/>
                <w:lang w:eastAsia="x-none"/>
              </w:rPr>
            </w:pPr>
            <w:r w:rsidRPr="00CB1941">
              <w:rPr>
                <w:b/>
                <w:bCs/>
                <w:lang w:eastAsia="x-none"/>
              </w:rPr>
              <w:lastRenderedPageBreak/>
              <w:t>Conclusion</w:t>
            </w:r>
          </w:p>
          <w:p w14:paraId="20AA6CB2" w14:textId="77777777" w:rsidR="00257124" w:rsidRPr="00CB1941" w:rsidRDefault="00257124" w:rsidP="00257124">
            <w:pPr>
              <w:spacing w:after="0"/>
            </w:pPr>
            <w:r w:rsidRPr="00CB1941">
              <w:rPr>
                <w:lang w:eastAsia="x-none"/>
              </w:rPr>
              <w:t xml:space="preserve">For mode 2, </w:t>
            </w:r>
            <w:r w:rsidRPr="00CB1941">
              <w:t>no additional rule for spatial filter update for SRS resources with different number ports</w:t>
            </w:r>
          </w:p>
          <w:p w14:paraId="45189A7E" w14:textId="77777777" w:rsidR="00257124" w:rsidRPr="00CB1941" w:rsidRDefault="00257124" w:rsidP="00257124">
            <w:pPr>
              <w:spacing w:after="0"/>
              <w:rPr>
                <w:lang w:eastAsia="x-none"/>
              </w:rPr>
            </w:pPr>
          </w:p>
          <w:p w14:paraId="5BEBA598"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7A3C9F8B" w14:textId="77777777" w:rsidR="00257124" w:rsidRPr="00CB1941" w:rsidRDefault="00257124" w:rsidP="00257124">
            <w:pPr>
              <w:spacing w:after="0"/>
              <w:rPr>
                <w:bCs/>
              </w:rPr>
            </w:pPr>
            <w:r w:rsidRPr="00CB1941">
              <w:rPr>
                <w:bCs/>
              </w:rPr>
              <w:t>For a capability 1 UE working with full power operations, for PUSCH power control, power scaling factor is fixed to 1</w:t>
            </w:r>
          </w:p>
          <w:p w14:paraId="02C183D9" w14:textId="77777777" w:rsidR="00257124" w:rsidRPr="00CB1941" w:rsidRDefault="00257124" w:rsidP="00257124">
            <w:pPr>
              <w:spacing w:after="0"/>
              <w:rPr>
                <w:bCs/>
              </w:rPr>
            </w:pPr>
          </w:p>
          <w:p w14:paraId="54EBC21F" w14:textId="77777777" w:rsidR="00257124" w:rsidRPr="00CB1941" w:rsidRDefault="00257124" w:rsidP="00257124">
            <w:pPr>
              <w:spacing w:after="0"/>
              <w:rPr>
                <w:highlight w:val="green"/>
              </w:rPr>
            </w:pPr>
            <w:r w:rsidRPr="00CB1941">
              <w:rPr>
                <w:b/>
                <w:highlight w:val="green"/>
              </w:rPr>
              <w:t>Agreement</w:t>
            </w:r>
          </w:p>
          <w:p w14:paraId="7382F222" w14:textId="77777777" w:rsidR="00257124" w:rsidRPr="00CB1941" w:rsidRDefault="00257124" w:rsidP="00257124">
            <w:pPr>
              <w:spacing w:after="0"/>
              <w:textAlignment w:val="center"/>
              <w:rPr>
                <w:bCs/>
              </w:rPr>
            </w:pPr>
            <w:r w:rsidRPr="00CB1941">
              <w:rPr>
                <w:bCs/>
              </w:rPr>
              <w:t>For a UE working with Mode1 operation, for PUSCH power control, down-select or merge from the following alternatives in RAN1#98bis</w:t>
            </w:r>
          </w:p>
          <w:p w14:paraId="018FEF27"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Alt1: reuse Rel-15 power scaling mechanism.</w:t>
            </w:r>
          </w:p>
          <w:p w14:paraId="09D654C2"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Alt2: power scaling factor is configured. </w:t>
            </w:r>
          </w:p>
          <w:p w14:paraId="7E7E42AF"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Alt3: power scaling factor is determinded by #non-zero-PUSCH-port divided by #SRS-ports in the SRS resource indicated by SRI.</w:t>
            </w:r>
          </w:p>
          <w:p w14:paraId="4CD11F5C"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its transmit power by </w:t>
            </w:r>
            <w:r w:rsidRPr="00CB1941">
              <w:rPr>
                <w:bCs/>
              </w:rPr>
              <w:object w:dxaOrig="2060" w:dyaOrig="380" w14:anchorId="19610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18.45pt" o:ole="">
                  <v:imagedata r:id="rId21" o:title=""/>
                </v:shape>
                <o:OLEObject Type="Embed" ProgID="Equation.DSMT4" ShapeID="_x0000_i1025" DrawAspect="Content" ObjectID="_1644892987" r:id="rId22"/>
              </w:object>
            </w:r>
            <w:r w:rsidRPr="00CB1941">
              <w:rPr>
                <w:bCs/>
              </w:rPr>
              <w:t xml:space="preserve"> to reach full power, where</w:t>
            </w:r>
          </w:p>
          <w:p w14:paraId="0DACDE52" w14:textId="77777777" w:rsidR="00257124" w:rsidRPr="00CB1941" w:rsidRDefault="00257124" w:rsidP="00257124">
            <w:pPr>
              <w:pStyle w:val="ListParagraph"/>
              <w:numPr>
                <w:ilvl w:val="1"/>
                <w:numId w:val="24"/>
              </w:numPr>
              <w:overflowPunct/>
              <w:autoSpaceDE/>
              <w:autoSpaceDN/>
              <w:adjustRightInd/>
              <w:spacing w:after="0"/>
              <w:ind w:firstLineChars="0"/>
              <w:textAlignment w:val="bottom"/>
              <w:rPr>
                <w:bCs/>
              </w:rPr>
            </w:pPr>
            <w:r w:rsidRPr="00CB1941">
              <w:rPr>
                <w:position w:val="-12"/>
              </w:rPr>
              <w:object w:dxaOrig="1200" w:dyaOrig="340" w14:anchorId="399720EE">
                <v:shape id="_x0000_i1026" type="#_x0000_t75" style="width:61.05pt;height:18.45pt" o:ole="">
                  <v:imagedata r:id="rId23" o:title=""/>
                </v:shape>
                <o:OLEObject Type="Embed" ProgID="Equation.DSMT4" ShapeID="_x0000_i1026" DrawAspect="Content" ObjectID="_1644892988" r:id="rId24"/>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position w:val="-12"/>
              </w:rPr>
              <w:object w:dxaOrig="980" w:dyaOrig="340" w14:anchorId="75D71D41">
                <v:shape id="_x0000_i1027" type="#_x0000_t75" style="width:48.95pt;height:17.85pt" o:ole="">
                  <v:imagedata r:id="rId25" o:title=""/>
                </v:shape>
                <o:OLEObject Type="Embed" ProgID="Equation.DSMT4" ShapeID="_x0000_i1027" DrawAspect="Content" ObjectID="_1644892989" r:id="rId26"/>
              </w:object>
            </w:r>
            <w:r w:rsidRPr="00CB1941">
              <w:t xml:space="preserve"> </w: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SRS ports corresponding to the PUSCH transmission and an optional m</w:t>
            </w:r>
            <w:r w:rsidRPr="00CB1941">
              <w:rPr>
                <w:bCs/>
                <w:vertAlign w:val="superscript"/>
              </w:rPr>
              <w:t>th</w:t>
            </w:r>
            <w:r w:rsidRPr="00CB1941">
              <w:rPr>
                <w:bCs/>
              </w:rPr>
              <w:t xml:space="preserve"> TPMI with rank </w:t>
            </w:r>
            <w:r w:rsidRPr="00CB1941">
              <w:rPr>
                <w:bCs/>
                <w:i/>
                <w:iCs/>
              </w:rPr>
              <w:t>v</w:t>
            </w:r>
            <w:r w:rsidRPr="00CB1941">
              <w:rPr>
                <w:bCs/>
              </w:rPr>
              <w:t>.</w:t>
            </w:r>
          </w:p>
          <w:p w14:paraId="3BD9B7B9" w14:textId="77777777" w:rsidR="00257124" w:rsidRPr="00CB1941" w:rsidRDefault="00257124" w:rsidP="00257124">
            <w:pPr>
              <w:pStyle w:val="ListParagraph"/>
              <w:numPr>
                <w:ilvl w:val="2"/>
                <w:numId w:val="24"/>
              </w:numPr>
              <w:overflowPunct/>
              <w:autoSpaceDE/>
              <w:autoSpaceDN/>
              <w:adjustRightInd/>
              <w:spacing w:after="0"/>
              <w:ind w:firstLineChars="0"/>
              <w:textAlignment w:val="bottom"/>
              <w:rPr>
                <w:bCs/>
              </w:rPr>
            </w:pPr>
            <w:r w:rsidRPr="00CB1941">
              <w:rPr>
                <w:bCs/>
              </w:rPr>
              <w:t xml:space="preserve">If a TPMI is not associated with </w:t>
            </w:r>
            <w:r w:rsidRPr="00CB1941">
              <w:rPr>
                <w:position w:val="-12"/>
              </w:rPr>
              <w:object w:dxaOrig="940" w:dyaOrig="340" w14:anchorId="588A3BCD">
                <v:shape id="_x0000_i1028" type="#_x0000_t75" style="width:47.8pt;height:17.85pt" o:ole="">
                  <v:imagedata r:id="rId27" o:title=""/>
                </v:shape>
                <o:OLEObject Type="Embed" ProgID="Equation.DSMT4" ShapeID="_x0000_i1028" DrawAspect="Content" ObjectID="_1644892990" r:id="rId28"/>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then </w:t>
            </w:r>
            <w:r w:rsidRPr="00CB1941">
              <w:rPr>
                <w:position w:val="-12"/>
              </w:rPr>
              <w:object w:dxaOrig="940" w:dyaOrig="340" w14:anchorId="4A25049C">
                <v:shape id="_x0000_i1029" type="#_x0000_t75" style="width:47.8pt;height:17.85pt" o:ole="">
                  <v:imagedata r:id="rId27" o:title=""/>
                </v:shape>
                <o:OLEObject Type="Embed" ProgID="Equation.DSMT4" ShapeID="_x0000_i1029" DrawAspect="Content" ObjectID="_1644892991" r:id="rId29"/>
              </w:object>
            </w:r>
            <w:r w:rsidRPr="00CB1941">
              <w:rPr>
                <w:bCs/>
              </w:rPr>
              <w:t xml:space="preserve"> is determined without regard to </w:t>
            </w:r>
            <w:r w:rsidRPr="00CB1941">
              <w:rPr>
                <w:bCs/>
                <w:i/>
                <w:iCs/>
              </w:rPr>
              <w:t>m</w:t>
            </w:r>
            <w:r w:rsidRPr="00CB1941">
              <w:rPr>
                <w:bCs/>
              </w:rPr>
              <w:t xml:space="preserve"> and </w:t>
            </w:r>
            <w:r w:rsidRPr="00CB1941">
              <w:rPr>
                <w:bCs/>
                <w:i/>
                <w:iCs/>
              </w:rPr>
              <w:t>v</w:t>
            </w:r>
            <w:r w:rsidRPr="00CB1941">
              <w:rPr>
                <w:bCs/>
              </w:rPr>
              <w:t xml:space="preserve">. </w:t>
            </w:r>
          </w:p>
          <w:p w14:paraId="2A69F612" w14:textId="77777777" w:rsidR="00257124" w:rsidRPr="00CB1941" w:rsidRDefault="00257124" w:rsidP="00257124">
            <w:pPr>
              <w:pStyle w:val="ListParagraph"/>
              <w:numPr>
                <w:ilvl w:val="2"/>
                <w:numId w:val="24"/>
              </w:numPr>
              <w:overflowPunct/>
              <w:autoSpaceDE/>
              <w:autoSpaceDN/>
              <w:adjustRightInd/>
              <w:spacing w:after="0"/>
              <w:ind w:firstLineChars="0"/>
              <w:textAlignment w:val="bottom"/>
              <w:rPr>
                <w:bCs/>
              </w:rPr>
            </w:pPr>
            <w:r w:rsidRPr="00CB1941">
              <w:rPr>
                <w:bCs/>
              </w:rPr>
              <w:t xml:space="preserve">If </w:t>
            </w:r>
            <w:r w:rsidRPr="00CB1941">
              <w:rPr>
                <w:position w:val="-12"/>
              </w:rPr>
              <w:object w:dxaOrig="940" w:dyaOrig="340" w14:anchorId="092EA60C">
                <v:shape id="_x0000_i1030" type="#_x0000_t75" style="width:47.8pt;height:17.85pt" o:ole="">
                  <v:imagedata r:id="rId27" o:title=""/>
                </v:shape>
                <o:OLEObject Type="Embed" ProgID="Equation.DSMT4" ShapeID="_x0000_i1030" DrawAspect="Content" ObjectID="_1644892992" r:id="rId30"/>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is not configured by higher layers, a set of fixed values are defined for </w:t>
            </w:r>
            <w:r w:rsidRPr="00CB1941">
              <w:rPr>
                <w:position w:val="-12"/>
              </w:rPr>
              <w:object w:dxaOrig="560" w:dyaOrig="340" w14:anchorId="5DA4D7E0">
                <v:shape id="_x0000_i1031" type="#_x0000_t75" style="width:27.65pt;height:17.85pt" o:ole="">
                  <v:imagedata r:id="rId31" o:title=""/>
                </v:shape>
                <o:OLEObject Type="Embed" ProgID="Equation.DSMT4" ShapeID="_x0000_i1031" DrawAspect="Content" ObjectID="_1644892993" r:id="rId32"/>
              </w:objec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end"/>
            </w:r>
            <w:r w:rsidRPr="00CB1941">
              <w:rPr>
                <w:bCs/>
              </w:rPr>
              <w:t>.</w:t>
            </w:r>
          </w:p>
          <w:p w14:paraId="3E11DD6A" w14:textId="77777777" w:rsidR="00257124" w:rsidRPr="00CB1941" w:rsidRDefault="00257124" w:rsidP="00257124">
            <w:pPr>
              <w:pStyle w:val="ListParagraph"/>
              <w:numPr>
                <w:ilvl w:val="1"/>
                <w:numId w:val="24"/>
              </w:numPr>
              <w:overflowPunct/>
              <w:autoSpaceDE/>
              <w:autoSpaceDN/>
              <w:adjustRightInd/>
              <w:spacing w:after="0"/>
              <w:ind w:firstLineChars="0"/>
              <w:textAlignment w:val="bottom"/>
              <w:rPr>
                <w:bCs/>
              </w:rPr>
            </w:pPr>
            <w:r w:rsidRPr="00CB1941">
              <w:rPr>
                <w:bCs/>
                <w:position w:val="-10"/>
              </w:rPr>
              <w:object w:dxaOrig="260" w:dyaOrig="300" w14:anchorId="17FA8B16">
                <v:shape id="_x0000_i1032" type="#_x0000_t75" style="width:12.1pt;height:16.15pt" o:ole="">
                  <v:imagedata r:id="rId33" o:title=""/>
                </v:shape>
                <o:OLEObject Type="Embed" ProgID="Equation.DSMT4" ShapeID="_x0000_i1032" DrawAspect="Content" ObjectID="_1644892994" r:id="rId34"/>
              </w:object>
            </w:r>
            <w:r w:rsidRPr="00CB1941">
              <w:rPr>
                <w:bCs/>
              </w:rPr>
              <w:t xml:space="preserve"> </w:t>
            </w:r>
            <w:r w:rsidRPr="00CB1941">
              <w:rPr>
                <w:bCs/>
              </w:rPr>
              <w:fldChar w:fldCharType="begin"/>
            </w:r>
            <w:r w:rsidRPr="00CB1941">
              <w:rPr>
                <w:bCs/>
              </w:rPr>
              <w:instrText xml:space="preserve"> QUOTE </w:instrText>
            </w:r>
            <m:oMath>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oMath>
            <w:r w:rsidRPr="00CB1941">
              <w:rPr>
                <w:bCs/>
              </w:rPr>
              <w:instrText xml:space="preserve"> </w:instrText>
            </w:r>
            <w:r w:rsidRPr="00CB1941">
              <w:rPr>
                <w:bCs/>
              </w:rPr>
              <w:fldChar w:fldCharType="end"/>
            </w:r>
            <w:r w:rsidRPr="00CB1941">
              <w:rPr>
                <w:bCs/>
              </w:rPr>
              <w:t>is the number of non-zero PUSCH ports being transmitted</w:t>
            </w:r>
          </w:p>
          <w:p w14:paraId="4E681348"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Alt5: For the precoders in the new codebook subset for full power transmission, the power scaling factor is 1.</w:t>
            </w:r>
          </w:p>
          <w:p w14:paraId="09B8A0F4" w14:textId="77777777" w:rsidR="00257124" w:rsidRPr="00CB1941" w:rsidRDefault="00257124" w:rsidP="00257124">
            <w:pPr>
              <w:spacing w:after="0"/>
              <w:rPr>
                <w:bCs/>
              </w:rPr>
            </w:pPr>
          </w:p>
          <w:p w14:paraId="0B03646B" w14:textId="77777777" w:rsidR="00257124" w:rsidRPr="00CB1941" w:rsidRDefault="00257124" w:rsidP="00257124">
            <w:pPr>
              <w:spacing w:after="0"/>
              <w:rPr>
                <w:highlight w:val="green"/>
              </w:rPr>
            </w:pPr>
            <w:r w:rsidRPr="00CB1941">
              <w:rPr>
                <w:b/>
                <w:highlight w:val="green"/>
              </w:rPr>
              <w:t>Agreement</w:t>
            </w:r>
          </w:p>
          <w:p w14:paraId="1C30240E" w14:textId="77777777" w:rsidR="00257124" w:rsidRPr="00CB1941" w:rsidRDefault="00257124" w:rsidP="00257124">
            <w:pPr>
              <w:spacing w:after="0"/>
              <w:textAlignment w:val="bottom"/>
              <w:rPr>
                <w:bCs/>
              </w:rPr>
            </w:pPr>
            <w:r w:rsidRPr="00CB1941">
              <w:rPr>
                <w:bCs/>
              </w:rPr>
              <w:t>For a UE working with Mode2 operation, for PUSCH power control, down-select or merge from the following alternatives in RAN1#98bis</w:t>
            </w:r>
          </w:p>
          <w:p w14:paraId="7DE3F5FD"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Alt1: power scaling factor is determinded by the reported TPMI precoders. </w:t>
            </w:r>
          </w:p>
          <w:p w14:paraId="2D60E100"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Alt2: power scaling factor is configured.</w:t>
            </w:r>
          </w:p>
          <w:p w14:paraId="78A47AAA"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Alt3: power scaling factor is determinded by #non-zero-PUSCH-port divided by #SRS-ports in the SRS resource indicated by SRI.</w:t>
            </w:r>
          </w:p>
          <w:p w14:paraId="5902B867"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its transmit power by </w:t>
            </w:r>
            <w:r w:rsidRPr="00CB1941">
              <w:rPr>
                <w:bCs/>
              </w:rPr>
              <w:object w:dxaOrig="2060" w:dyaOrig="380" w14:anchorId="01B69540">
                <v:shape id="_x0000_i1033" type="#_x0000_t75" style="width:102.55pt;height:18.45pt" o:ole="">
                  <v:imagedata r:id="rId21" o:title=""/>
                </v:shape>
                <o:OLEObject Type="Embed" ProgID="Equation.DSMT4" ShapeID="_x0000_i1033" DrawAspect="Content" ObjectID="_1644892995" r:id="rId35"/>
              </w:object>
            </w:r>
            <w:r w:rsidRPr="00CB1941">
              <w:rPr>
                <w:bCs/>
              </w:rPr>
              <w:fldChar w:fldCharType="begin"/>
            </w:r>
            <w:r w:rsidRPr="00CB1941">
              <w:rPr>
                <w:bCs/>
              </w:rPr>
              <w:instrText xml:space="preserve"> QUOTE </w:instrText>
            </w:r>
            <m:oMath>
              <m:r>
                <m:rPr>
                  <m:sty m:val="p"/>
                </m:rPr>
                <w:rPr>
                  <w:rFonts w:ascii="Cambria Math" w:hAnsi="Cambria Math"/>
                </w:rPr>
                <m:t>min⁡(1,K(ρ,m,ν)</m:t>
              </m:r>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r>
                <m:rPr>
                  <m:lit/>
                  <m:sty m:val="p"/>
                </m:rPr>
                <w:rPr>
                  <w:rFonts w:ascii="Cambria Math" w:hAnsi="Cambria Math"/>
                </w:rPr>
                <m:t>/ρ)</m:t>
              </m:r>
            </m:oMath>
            <w:r w:rsidRPr="00CB1941">
              <w:rPr>
                <w:bCs/>
              </w:rPr>
              <w:instrText xml:space="preserve"> </w:instrText>
            </w:r>
            <w:r w:rsidRPr="00CB1941">
              <w:rPr>
                <w:bCs/>
              </w:rPr>
              <w:fldChar w:fldCharType="end"/>
            </w:r>
            <w:r w:rsidRPr="00CB1941">
              <w:rPr>
                <w:bCs/>
              </w:rPr>
              <w:t xml:space="preserve"> to reach full power, where</w:t>
            </w:r>
          </w:p>
          <w:p w14:paraId="58692FF1" w14:textId="77777777" w:rsidR="00257124" w:rsidRPr="00CB1941" w:rsidRDefault="00257124" w:rsidP="00257124">
            <w:pPr>
              <w:pStyle w:val="ListParagraph"/>
              <w:numPr>
                <w:ilvl w:val="1"/>
                <w:numId w:val="25"/>
              </w:numPr>
              <w:overflowPunct/>
              <w:autoSpaceDE/>
              <w:autoSpaceDN/>
              <w:adjustRightInd/>
              <w:spacing w:after="0"/>
              <w:ind w:firstLineChars="0"/>
              <w:textAlignment w:val="bottom"/>
              <w:rPr>
                <w:bCs/>
              </w:rPr>
            </w:pPr>
            <w:r w:rsidRPr="00CB1941">
              <w:rPr>
                <w:bCs/>
                <w:position w:val="-12"/>
              </w:rPr>
              <w:object w:dxaOrig="1200" w:dyaOrig="340" w14:anchorId="54886BF3">
                <v:shape id="_x0000_i1034" type="#_x0000_t75" style="width:61.05pt;height:18.45pt" o:ole="">
                  <v:imagedata r:id="rId23" o:title=""/>
                </v:shape>
                <o:OLEObject Type="Embed" ProgID="Equation.DSMT4" ShapeID="_x0000_i1034" DrawAspect="Content" ObjectID="_1644892996" r:id="rId36"/>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bCs/>
                <w:position w:val="-12"/>
              </w:rPr>
              <w:object w:dxaOrig="980" w:dyaOrig="340" w14:anchorId="10A22FDC">
                <v:shape id="_x0000_i1035" type="#_x0000_t75" style="width:48.95pt;height:18.45pt" o:ole="">
                  <v:imagedata r:id="rId25" o:title=""/>
                </v:shape>
                <o:OLEObject Type="Embed" ProgID="Equation.DSMT4" ShapeID="_x0000_i1035" DrawAspect="Content" ObjectID="_1644892997" r:id="rId37"/>
              </w:objec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 xml:space="preserve"> SRS ports corresponding to the PUSCH transmission and an optional m</w:t>
            </w:r>
            <w:r w:rsidRPr="00CB1941">
              <w:rPr>
                <w:bCs/>
                <w:vertAlign w:val="superscript"/>
              </w:rPr>
              <w:t>th</w:t>
            </w:r>
            <w:r w:rsidRPr="00CB1941">
              <w:rPr>
                <w:bCs/>
              </w:rPr>
              <w:t xml:space="preserve"> TPMI with rank </w:t>
            </w:r>
            <w:r w:rsidRPr="00CB1941">
              <w:rPr>
                <w:bCs/>
                <w:i/>
                <w:iCs/>
              </w:rPr>
              <w:t>v</w:t>
            </w:r>
            <w:r w:rsidRPr="00CB1941">
              <w:rPr>
                <w:bCs/>
              </w:rPr>
              <w:t>.</w:t>
            </w:r>
          </w:p>
          <w:p w14:paraId="5661194D" w14:textId="77777777" w:rsidR="00257124" w:rsidRPr="00CB1941" w:rsidRDefault="00257124" w:rsidP="00257124">
            <w:pPr>
              <w:pStyle w:val="ListParagraph"/>
              <w:numPr>
                <w:ilvl w:val="2"/>
                <w:numId w:val="25"/>
              </w:numPr>
              <w:overflowPunct/>
              <w:autoSpaceDE/>
              <w:autoSpaceDN/>
              <w:adjustRightInd/>
              <w:spacing w:after="0"/>
              <w:ind w:firstLineChars="0"/>
              <w:textAlignment w:val="bottom"/>
              <w:rPr>
                <w:bCs/>
              </w:rPr>
            </w:pPr>
            <w:r w:rsidRPr="00CB1941">
              <w:rPr>
                <w:bCs/>
              </w:rPr>
              <w:t xml:space="preserve">If a TPMI is not associated with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3912C897">
                <v:shape id="_x0000_i1036" type="#_x0000_t75" style="width:47.8pt;height:18.45pt" o:ole="">
                  <v:imagedata r:id="rId27" o:title=""/>
                </v:shape>
                <o:OLEObject Type="Embed" ProgID="Equation.DSMT4" ShapeID="_x0000_i1036" DrawAspect="Content" ObjectID="_1644892998" r:id="rId38"/>
              </w:object>
            </w:r>
            <w:r w:rsidRPr="00CB1941">
              <w:rPr>
                <w:bCs/>
              </w:rPr>
              <w:fldChar w:fldCharType="end"/>
            </w:r>
            <w:r w:rsidRPr="00CB1941">
              <w:rPr>
                <w:bCs/>
              </w:rPr>
              <w:t xml:space="preserve">, then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20A60F24">
                <v:shape id="_x0000_i1037" type="#_x0000_t75" style="width:47.8pt;height:17.85pt" o:ole="">
                  <v:imagedata r:id="rId27" o:title=""/>
                </v:shape>
                <o:OLEObject Type="Embed" ProgID="Equation.DSMT4" ShapeID="_x0000_i1037" DrawAspect="Content" ObjectID="_1644892999" r:id="rId39"/>
              </w:object>
            </w:r>
            <w:r w:rsidRPr="00CB1941">
              <w:rPr>
                <w:bCs/>
              </w:rPr>
              <w:fldChar w:fldCharType="end"/>
            </w:r>
            <w:r w:rsidRPr="00CB1941">
              <w:rPr>
                <w:bCs/>
              </w:rPr>
              <w:t xml:space="preserve"> is determined without regard to m and v. </w:t>
            </w:r>
          </w:p>
          <w:p w14:paraId="66147643" w14:textId="77777777" w:rsidR="00257124" w:rsidRPr="00CB1941" w:rsidRDefault="00257124" w:rsidP="00257124">
            <w:pPr>
              <w:pStyle w:val="ListParagraph"/>
              <w:numPr>
                <w:ilvl w:val="2"/>
                <w:numId w:val="25"/>
              </w:numPr>
              <w:overflowPunct/>
              <w:autoSpaceDE/>
              <w:autoSpaceDN/>
              <w:adjustRightInd/>
              <w:spacing w:after="0"/>
              <w:ind w:firstLineChars="0"/>
              <w:textAlignment w:val="bottom"/>
              <w:rPr>
                <w:bCs/>
              </w:rPr>
            </w:pPr>
            <w:r w:rsidRPr="00CB1941">
              <w:rPr>
                <w:bCs/>
              </w:rPr>
              <w:t xml:space="preserve">If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1D9F9A18">
                <v:shape id="_x0000_i1038" type="#_x0000_t75" style="width:47.8pt;height:17.85pt" o:ole="">
                  <v:imagedata r:id="rId27" o:title=""/>
                </v:shape>
                <o:OLEObject Type="Embed" ProgID="Equation.DSMT4" ShapeID="_x0000_i1038" DrawAspect="Content" ObjectID="_1644893000" r:id="rId40"/>
              </w:object>
            </w:r>
            <w:r w:rsidRPr="00CB1941">
              <w:rPr>
                <w:bCs/>
              </w:rPr>
              <w:fldChar w:fldCharType="end"/>
            </w:r>
            <w:r w:rsidRPr="00CB1941">
              <w:rPr>
                <w:bCs/>
              </w:rPr>
              <w:t xml:space="preserve"> is not configured by higher layers, a set of fixed values are defined for </w: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separate"/>
            </w:r>
            <w:r w:rsidRPr="00CB1941">
              <w:rPr>
                <w:bCs/>
                <w:position w:val="-12"/>
              </w:rPr>
              <w:object w:dxaOrig="560" w:dyaOrig="340" w14:anchorId="0EE73F2C">
                <v:shape id="_x0000_i1039" type="#_x0000_t75" style="width:27.65pt;height:17.85pt" o:ole="">
                  <v:imagedata r:id="rId31" o:title=""/>
                </v:shape>
                <o:OLEObject Type="Embed" ProgID="Equation.DSMT4" ShapeID="_x0000_i1039" DrawAspect="Content" ObjectID="_1644893001" r:id="rId41"/>
              </w:object>
            </w:r>
            <w:r w:rsidRPr="00CB1941">
              <w:rPr>
                <w:bCs/>
              </w:rPr>
              <w:fldChar w:fldCharType="end"/>
            </w:r>
            <w:r w:rsidRPr="00CB1941">
              <w:rPr>
                <w:bCs/>
              </w:rPr>
              <w:t>.</w:t>
            </w:r>
          </w:p>
          <w:p w14:paraId="3A09D9A2" w14:textId="77777777" w:rsidR="00257124" w:rsidRPr="00CB1941" w:rsidRDefault="00257124" w:rsidP="00257124">
            <w:pPr>
              <w:pStyle w:val="ListParagraph"/>
              <w:numPr>
                <w:ilvl w:val="1"/>
                <w:numId w:val="25"/>
              </w:numPr>
              <w:overflowPunct/>
              <w:autoSpaceDE/>
              <w:autoSpaceDN/>
              <w:adjustRightInd/>
              <w:spacing w:after="0"/>
              <w:ind w:firstLineChars="0"/>
              <w:textAlignment w:val="bottom"/>
              <w:rPr>
                <w:bCs/>
                <w:position w:val="-12"/>
              </w:rPr>
            </w:pPr>
            <w:r w:rsidRPr="00CB1941">
              <w:rPr>
                <w:bCs/>
                <w:position w:val="-10"/>
              </w:rPr>
              <w:object w:dxaOrig="260" w:dyaOrig="300" w14:anchorId="586F3427">
                <v:shape id="_x0000_i1040" type="#_x0000_t75" style="width:12.1pt;height:16.15pt" o:ole="">
                  <v:imagedata r:id="rId33" o:title=""/>
                </v:shape>
                <o:OLEObject Type="Embed" ProgID="Equation.DSMT4" ShapeID="_x0000_i1040" DrawAspect="Content" ObjectID="_1644893002" r:id="rId42"/>
              </w:object>
            </w:r>
            <w:r w:rsidRPr="00CB1941">
              <w:rPr>
                <w:bCs/>
                <w:position w:val="-12"/>
              </w:rPr>
              <w:t xml:space="preserve"> is the number of non-zero PUSCH ports being </w:t>
            </w:r>
            <w:r>
              <w:rPr>
                <w:bCs/>
                <w:position w:val="-12"/>
              </w:rPr>
              <w:t>transmitted</w:t>
            </w:r>
          </w:p>
          <w:p w14:paraId="26EEE7E8" w14:textId="77777777" w:rsidR="00257124" w:rsidRPr="00CB1941" w:rsidRDefault="00257124" w:rsidP="00257124">
            <w:pPr>
              <w:spacing w:after="0"/>
              <w:rPr>
                <w:bCs/>
              </w:rPr>
            </w:pPr>
          </w:p>
          <w:p w14:paraId="364370C5" w14:textId="77777777" w:rsidR="00257124" w:rsidRPr="00CB1941" w:rsidRDefault="00257124" w:rsidP="00257124">
            <w:pPr>
              <w:spacing w:after="0"/>
              <w:rPr>
                <w:b/>
                <w:highlight w:val="green"/>
              </w:rPr>
            </w:pPr>
            <w:r w:rsidRPr="00CB1941">
              <w:rPr>
                <w:b/>
                <w:highlight w:val="green"/>
              </w:rPr>
              <w:t>Agreement</w:t>
            </w:r>
          </w:p>
          <w:p w14:paraId="544A05F7"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For 4 TX UEs, a maximum of 4 SRS resources are supported in Mode 2 for usage set to ‘codebook’ in a set</w:t>
            </w:r>
          </w:p>
          <w:p w14:paraId="36D3AAC0" w14:textId="77777777" w:rsidR="00257124" w:rsidRPr="00CB1941" w:rsidRDefault="00257124" w:rsidP="00257124">
            <w:pPr>
              <w:pStyle w:val="ListParagraph"/>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714A4F4E"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For 2 TX UEs, a maximum of 4 SRS resources are supported in Mode 2 for usage set to ‘codebook’ in a set</w:t>
            </w:r>
          </w:p>
          <w:p w14:paraId="4AD14F15" w14:textId="77777777" w:rsidR="00257124" w:rsidRPr="00CB1941" w:rsidRDefault="00257124" w:rsidP="00257124">
            <w:pPr>
              <w:pStyle w:val="ListParagraph"/>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5AD3BA42"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For mode 2 UEs, up to 2 different spatial relation info can be configured for all SRS resources with usage set to ‘codebook’</w:t>
            </w:r>
          </w:p>
          <w:p w14:paraId="079D69D2" w14:textId="77777777" w:rsidR="00257124" w:rsidRPr="00CB1941" w:rsidRDefault="00257124" w:rsidP="00257124">
            <w:pPr>
              <w:spacing w:after="0"/>
            </w:pPr>
            <w:r w:rsidRPr="00CB1941">
              <w:t xml:space="preserve">Note: it does not mean to support simultaneous transmission of multiple SRS resources </w:t>
            </w:r>
            <w:r w:rsidRPr="00CB1941">
              <w:rPr>
                <w:i/>
              </w:rPr>
              <w:t>usage</w:t>
            </w:r>
            <w:r w:rsidRPr="00CB1941">
              <w:t xml:space="preserve"> is set to ‘codebook’</w:t>
            </w:r>
          </w:p>
          <w:p w14:paraId="728705BC" w14:textId="77777777" w:rsidR="00257124" w:rsidRDefault="00257124" w:rsidP="00257124">
            <w:pPr>
              <w:rPr>
                <w:lang w:eastAsia="zh-CN"/>
              </w:rPr>
            </w:pPr>
          </w:p>
          <w:p w14:paraId="40F40418" w14:textId="64BC7726" w:rsidR="00257124" w:rsidRDefault="00257124" w:rsidP="00257124">
            <w:pPr>
              <w:rPr>
                <w:lang w:eastAsia="zh-CN"/>
              </w:rPr>
            </w:pPr>
            <w:r>
              <w:rPr>
                <w:lang w:eastAsia="zh-CN"/>
              </w:rPr>
              <w:t>Agreement from RAN1#98Bis</w:t>
            </w:r>
          </w:p>
          <w:p w14:paraId="6C4DDDDD" w14:textId="77777777" w:rsidR="00257124" w:rsidRPr="00F44901" w:rsidRDefault="00257124" w:rsidP="00257124">
            <w:pPr>
              <w:spacing w:after="0"/>
              <w:rPr>
                <w:b/>
                <w:bCs/>
                <w:lang w:val="fr-FR"/>
              </w:rPr>
            </w:pPr>
            <w:r w:rsidRPr="00F44901">
              <w:rPr>
                <w:b/>
                <w:bCs/>
                <w:highlight w:val="green"/>
                <w:lang w:val="fr-FR"/>
              </w:rPr>
              <w:t>Agreement</w:t>
            </w:r>
          </w:p>
          <w:p w14:paraId="02455CA1"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Support RRC configuration to operate in Mode1 or Mode2 subject to UE capability </w:t>
            </w:r>
          </w:p>
          <w:p w14:paraId="39FF2AFC"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lastRenderedPageBreak/>
              <w:t>For UE capabilty-2 and-3, gNB can configure a UE to operate in Mode 1 or Mode 2 subject to UE capability</w:t>
            </w:r>
          </w:p>
          <w:p w14:paraId="0D20DC9F" w14:textId="77777777" w:rsidR="00257124" w:rsidRPr="00F44901" w:rsidRDefault="00257124" w:rsidP="00257124">
            <w:pPr>
              <w:pStyle w:val="Style1"/>
              <w:numPr>
                <w:ilvl w:val="2"/>
                <w:numId w:val="26"/>
              </w:numPr>
              <w:spacing w:after="0" w:line="240" w:lineRule="auto"/>
              <w:rPr>
                <w:rFonts w:cs="Times New Roman"/>
              </w:rPr>
            </w:pPr>
            <w:r w:rsidRPr="00F44901">
              <w:rPr>
                <w:rFonts w:cs="Times New Roman"/>
              </w:rPr>
              <w:t>Note : if UE only supports Mode 1 gNB cannot configure this UE to operate in Mode 2, if UE only supports Mode 2 gNB cannot configure this UE to operate in Mode 1</w:t>
            </w:r>
          </w:p>
          <w:p w14:paraId="40BC666D"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FFS: UE capability signaling discussion</w:t>
            </w:r>
          </w:p>
          <w:p w14:paraId="16B232F3"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Note: capability-1 UE can be configured with RRC parameter “ULFPTx” to deliver UL full power has been agreed, exact parameter name is up to RAN2</w:t>
            </w:r>
          </w:p>
          <w:p w14:paraId="4D595577"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If gNB does not configure UE for Rel-16 full power UL transmission, Rel-16 UEs operate in Rel-15 behavior</w:t>
            </w:r>
          </w:p>
          <w:p w14:paraId="7730911E" w14:textId="77777777" w:rsidR="00257124" w:rsidRPr="00F44901" w:rsidRDefault="00257124" w:rsidP="00257124">
            <w:pPr>
              <w:spacing w:after="0"/>
            </w:pPr>
          </w:p>
          <w:p w14:paraId="1D3C1267" w14:textId="77777777" w:rsidR="00257124" w:rsidRPr="00F44901" w:rsidRDefault="00257124" w:rsidP="00257124">
            <w:pPr>
              <w:spacing w:after="0"/>
              <w:rPr>
                <w:b/>
                <w:lang w:val="fr-FR"/>
              </w:rPr>
            </w:pPr>
            <w:r w:rsidRPr="00F44901">
              <w:rPr>
                <w:b/>
                <w:highlight w:val="green"/>
                <w:lang w:val="fr-FR"/>
              </w:rPr>
              <w:t>Agreement</w:t>
            </w:r>
          </w:p>
          <w:p w14:paraId="249ABF7A" w14:textId="77777777" w:rsidR="00257124" w:rsidRPr="00F44901" w:rsidRDefault="00257124" w:rsidP="00257124">
            <w:pPr>
              <w:pStyle w:val="ListParagraph"/>
              <w:ind w:firstLine="400"/>
              <w:rPr>
                <w:lang w:val="fr-FR"/>
              </w:rPr>
            </w:pPr>
            <w:r w:rsidRPr="00F44901">
              <w:rPr>
                <w:lang w:val="fr-FR"/>
              </w:rPr>
              <w:t xml:space="preserve">For 2Tx in mode 1, </w:t>
            </w:r>
          </w:p>
          <w:p w14:paraId="5FB07ECA"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For rank=1, TPMI=2, TPMI=0, TPMI=1 are included in new codebook subset for non-coherent UEs with power scaling defined as in [38.213] Rel-15 </w:t>
            </w:r>
          </w:p>
          <w:p w14:paraId="10FCF290"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rank=2, TPMI=0 is included in the new codebook subset</w:t>
            </w:r>
          </w:p>
          <w:p w14:paraId="52F2365C" w14:textId="77777777" w:rsidR="00257124" w:rsidRPr="00F44901" w:rsidRDefault="00257124" w:rsidP="00257124">
            <w:pPr>
              <w:spacing w:after="0"/>
              <w:rPr>
                <w:lang w:eastAsia="x-none"/>
              </w:rPr>
            </w:pPr>
          </w:p>
          <w:p w14:paraId="311C3C2B" w14:textId="77777777" w:rsidR="00257124" w:rsidRPr="00F44901" w:rsidRDefault="00257124" w:rsidP="00257124">
            <w:pPr>
              <w:spacing w:after="0"/>
              <w:rPr>
                <w:b/>
                <w:bCs/>
              </w:rPr>
            </w:pPr>
            <w:r w:rsidRPr="00F44901">
              <w:rPr>
                <w:b/>
                <w:bCs/>
                <w:highlight w:val="green"/>
              </w:rPr>
              <w:t>Agreement</w:t>
            </w:r>
          </w:p>
          <w:p w14:paraId="233D01CF" w14:textId="77777777" w:rsidR="00257124" w:rsidRPr="00F44901" w:rsidRDefault="00257124" w:rsidP="00257124">
            <w:pPr>
              <w:pStyle w:val="ListParagraph"/>
              <w:ind w:firstLine="400"/>
            </w:pPr>
            <w:r w:rsidRPr="00F44901">
              <w:t xml:space="preserve">For Mode2, </w:t>
            </w:r>
          </w:p>
          <w:p w14:paraId="767B20E9"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Power scaling factor is equal to 1 for the reported TPMI precoders that supports full power Tx</w:t>
            </w:r>
          </w:p>
          <w:p w14:paraId="6CAA8C1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if only one SRS resource is configured, the power scaling factor is determined by #non-zero-PUSCH-port divided by #SRS-ports</w:t>
            </w:r>
          </w:p>
          <w:p w14:paraId="65CE564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the power scaling factor is determined by #non-zero PUSCH port/#SRS ports in the SRS resource indicated by SRI</w:t>
            </w:r>
          </w:p>
          <w:p w14:paraId="37D1CE78" w14:textId="77777777" w:rsidR="00257124" w:rsidRPr="00F44901" w:rsidRDefault="00257124" w:rsidP="00257124">
            <w:pPr>
              <w:spacing w:after="0"/>
              <w:rPr>
                <w:lang w:eastAsia="x-none"/>
              </w:rPr>
            </w:pPr>
          </w:p>
          <w:p w14:paraId="06EAAD29" w14:textId="77777777" w:rsidR="00257124" w:rsidRPr="00F44901" w:rsidRDefault="00257124" w:rsidP="00257124">
            <w:pPr>
              <w:spacing w:after="0"/>
              <w:rPr>
                <w:b/>
                <w:bCs/>
                <w:lang w:eastAsia="x-none"/>
              </w:rPr>
            </w:pPr>
            <w:r w:rsidRPr="00F44901">
              <w:rPr>
                <w:b/>
                <w:bCs/>
                <w:highlight w:val="green"/>
                <w:lang w:eastAsia="x-none"/>
              </w:rPr>
              <w:t>Agreement</w:t>
            </w:r>
          </w:p>
          <w:p w14:paraId="7401B005" w14:textId="77777777" w:rsidR="00257124" w:rsidRPr="00F44901" w:rsidRDefault="00257124" w:rsidP="00257124">
            <w:pPr>
              <w:spacing w:after="0"/>
              <w:rPr>
                <w:lang w:eastAsia="x-none"/>
              </w:rPr>
            </w:pPr>
            <w:r w:rsidRPr="00F44901">
              <w:rPr>
                <w:lang w:eastAsia="x-none"/>
              </w:rPr>
              <w:t>For Mode 1 4TX, for non-full power uplink transmission, antenna selection precoders are included in the new codebook subset following Rel-15 power scaling factor</w:t>
            </w:r>
          </w:p>
          <w:p w14:paraId="7FCA9D82" w14:textId="77777777" w:rsidR="00257124" w:rsidRPr="00F44901" w:rsidRDefault="00257124" w:rsidP="00257124">
            <w:pPr>
              <w:numPr>
                <w:ilvl w:val="0"/>
                <w:numId w:val="23"/>
              </w:numPr>
              <w:overflowPunct/>
              <w:autoSpaceDE/>
              <w:autoSpaceDN/>
              <w:adjustRightInd/>
              <w:spacing w:after="0"/>
              <w:textAlignment w:val="auto"/>
              <w:rPr>
                <w:lang w:eastAsia="x-none"/>
              </w:rPr>
            </w:pPr>
            <w:r w:rsidRPr="00F44901">
              <w:rPr>
                <w:lang w:eastAsia="x-none"/>
              </w:rPr>
              <w:t>FFS: Whether to include antenna selection precoders for full power uplink transmission</w:t>
            </w:r>
          </w:p>
          <w:p w14:paraId="1B09816F" w14:textId="77777777" w:rsidR="00257124" w:rsidRPr="00F44901" w:rsidRDefault="00257124" w:rsidP="00257124">
            <w:pPr>
              <w:spacing w:after="0"/>
            </w:pPr>
          </w:p>
          <w:p w14:paraId="56B746E1" w14:textId="77777777" w:rsidR="00257124" w:rsidRPr="00F44901" w:rsidRDefault="00257124" w:rsidP="00257124">
            <w:pPr>
              <w:spacing w:after="0"/>
              <w:rPr>
                <w:b/>
                <w:bCs/>
                <w:lang w:eastAsia="x-none"/>
              </w:rPr>
            </w:pPr>
            <w:r w:rsidRPr="00F44901">
              <w:rPr>
                <w:b/>
                <w:bCs/>
                <w:highlight w:val="green"/>
                <w:lang w:eastAsia="x-none"/>
              </w:rPr>
              <w:t>Agreement</w:t>
            </w:r>
          </w:p>
          <w:p w14:paraId="5027117C" w14:textId="77777777" w:rsidR="00257124" w:rsidRPr="00F44901" w:rsidRDefault="00257124" w:rsidP="00257124">
            <w:pPr>
              <w:spacing w:after="0"/>
              <w:rPr>
                <w:lang w:val="fr-FR"/>
              </w:rPr>
            </w:pPr>
            <w:r w:rsidRPr="00F44901">
              <w:rPr>
                <w:lang w:val="fr-FR"/>
              </w:rPr>
              <w:t>For full power uplink transmission Mode 1, 4TX partial-coherent, the new codebook subset includes</w:t>
            </w:r>
          </w:p>
          <w:p w14:paraId="05D6A388"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(CP-OFDM)</w:t>
            </w:r>
            <w:r w:rsidRPr="00F44901">
              <w:rPr>
                <w:lang w:val="fr-FR"/>
              </w:rPr>
              <w:t>:</w:t>
            </w:r>
            <w:r w:rsidRPr="00F44901">
              <w:t xml:space="preserve"> TPMI = 12,13,14,15 </w:t>
            </w:r>
          </w:p>
          <w:p w14:paraId="164C57F3"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(DFT-s-OFDM)</w:t>
            </w:r>
            <w:r w:rsidRPr="00F44901">
              <w:rPr>
                <w:lang w:val="fr-FR"/>
              </w:rPr>
              <w:t>:</w:t>
            </w:r>
            <w:r w:rsidRPr="00F44901">
              <w:t xml:space="preserve"> TPMI = 12,13,14,15</w:t>
            </w:r>
          </w:p>
          <w:p w14:paraId="09D6B9F5" w14:textId="77777777" w:rsidR="00257124" w:rsidRPr="00F44901" w:rsidRDefault="00257124" w:rsidP="00257124">
            <w:pPr>
              <w:numPr>
                <w:ilvl w:val="1"/>
                <w:numId w:val="27"/>
              </w:numPr>
              <w:overflowPunct/>
              <w:autoSpaceDE/>
              <w:autoSpaceDN/>
              <w:adjustRightInd/>
              <w:spacing w:after="0"/>
              <w:textAlignment w:val="auto"/>
              <w:rPr>
                <w:lang w:val="fr-FR"/>
              </w:rPr>
            </w:pPr>
            <w:r w:rsidRPr="00F44901">
              <w:t>FFS: TPMI=16, 17, 18, 19</w:t>
            </w:r>
          </w:p>
          <w:p w14:paraId="0DA893B8" w14:textId="77777777" w:rsidR="00257124" w:rsidRPr="00F44901" w:rsidRDefault="00257124" w:rsidP="00257124">
            <w:pPr>
              <w:numPr>
                <w:ilvl w:val="0"/>
                <w:numId w:val="27"/>
              </w:numPr>
              <w:overflowPunct/>
              <w:autoSpaceDE/>
              <w:autoSpaceDN/>
              <w:adjustRightInd/>
              <w:spacing w:after="0"/>
              <w:textAlignment w:val="auto"/>
              <w:rPr>
                <w:rFonts w:eastAsia="Malgun Gothic"/>
                <w:lang w:val="fr-FR" w:eastAsia="zh-CN"/>
              </w:rPr>
            </w:pPr>
            <w:r w:rsidRPr="00F44901">
              <w:rPr>
                <w:rFonts w:eastAsia="Malgun Gothic"/>
                <w:lang w:val="fr-FR" w:eastAsia="zh-CN"/>
              </w:rPr>
              <w:t>FFS: Whether clarification on which port pairs are coherent is needed</w:t>
            </w:r>
          </w:p>
          <w:p w14:paraId="38972A88" w14:textId="77777777" w:rsidR="00257124" w:rsidRDefault="00257124" w:rsidP="00257124">
            <w:pPr>
              <w:rPr>
                <w:lang w:val="fr-FR" w:eastAsia="zh-CN"/>
              </w:rPr>
            </w:pPr>
          </w:p>
          <w:p w14:paraId="1A4775AE" w14:textId="6C4C28B5" w:rsidR="00257124" w:rsidRDefault="00257124" w:rsidP="00257124">
            <w:pPr>
              <w:rPr>
                <w:lang w:val="fr-FR" w:eastAsia="zh-CN"/>
              </w:rPr>
            </w:pPr>
            <w:r>
              <w:rPr>
                <w:lang w:val="fr-FR" w:eastAsia="zh-CN"/>
              </w:rPr>
              <w:t>Agreement from RAN1#99</w:t>
            </w:r>
          </w:p>
          <w:p w14:paraId="40C2A748"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069854FE" w14:textId="77777777" w:rsidR="00257124" w:rsidRPr="00F44901" w:rsidRDefault="00257124" w:rsidP="00257124">
            <w:pPr>
              <w:pStyle w:val="ListParagraph"/>
              <w:ind w:firstLine="400"/>
              <w:rPr>
                <w:lang w:eastAsia="x-none"/>
              </w:rPr>
            </w:pPr>
            <w:r w:rsidRPr="00F44901">
              <w:t>The size of precoding information and number of layers field in DCI is determined by the maximum number of ports among the SRS resources in the SRS resource set with usage of codebook.</w:t>
            </w:r>
          </w:p>
          <w:p w14:paraId="1D0153F7" w14:textId="77777777" w:rsidR="00257124" w:rsidRPr="00F44901" w:rsidRDefault="00257124" w:rsidP="00257124">
            <w:pPr>
              <w:pStyle w:val="ListParagraph"/>
              <w:widowControl w:val="0"/>
              <w:numPr>
                <w:ilvl w:val="1"/>
                <w:numId w:val="28"/>
              </w:numPr>
              <w:overflowPunct/>
              <w:autoSpaceDE/>
              <w:autoSpaceDN/>
              <w:adjustRightInd/>
              <w:spacing w:after="0"/>
              <w:ind w:left="720" w:firstLineChars="0" w:hanging="300"/>
              <w:jc w:val="both"/>
              <w:textAlignment w:val="auto"/>
              <w:rPr>
                <w:rFonts w:eastAsia="宋体"/>
              </w:rPr>
            </w:pPr>
            <w:r w:rsidRPr="00F44901">
              <w:t>If the number of ports for a configured SRS resource is less than the maximum SRS port number among the configured SRS resources, the most significant bit(s) shall be reserved.</w:t>
            </w:r>
          </w:p>
          <w:p w14:paraId="56FEED57" w14:textId="77777777" w:rsidR="00257124" w:rsidRPr="00F44901" w:rsidRDefault="00257124" w:rsidP="00257124">
            <w:pPr>
              <w:spacing w:after="0"/>
            </w:pPr>
          </w:p>
          <w:p w14:paraId="0CE40ECE"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2418B367"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RRC parameters ULFPTx, ULFPTxModes are configured per UL BWP</w:t>
            </w:r>
          </w:p>
          <w:p w14:paraId="62A74398" w14:textId="77777777" w:rsidR="00257124" w:rsidRPr="00F44901" w:rsidRDefault="00257124" w:rsidP="00257124">
            <w:pPr>
              <w:spacing w:after="0"/>
              <w:rPr>
                <w:rFonts w:eastAsia="Batang"/>
                <w:lang w:eastAsia="x-none"/>
              </w:rPr>
            </w:pPr>
          </w:p>
          <w:p w14:paraId="45D8FB81" w14:textId="77777777" w:rsidR="00257124" w:rsidRPr="00F44901" w:rsidRDefault="00257124" w:rsidP="00257124">
            <w:pPr>
              <w:spacing w:after="0"/>
              <w:rPr>
                <w:b/>
                <w:bCs/>
                <w:highlight w:val="green"/>
              </w:rPr>
            </w:pPr>
            <w:r w:rsidRPr="00F44901">
              <w:rPr>
                <w:b/>
                <w:bCs/>
                <w:highlight w:val="green"/>
              </w:rPr>
              <w:t>Agreement</w:t>
            </w:r>
          </w:p>
          <w:p w14:paraId="3035632C" w14:textId="77777777" w:rsidR="00257124" w:rsidRPr="00F44901" w:rsidRDefault="00257124" w:rsidP="00257124">
            <w:pPr>
              <w:pStyle w:val="ListParagraph"/>
              <w:ind w:firstLine="400"/>
            </w:pPr>
            <w:r w:rsidRPr="00F44901">
              <w:t xml:space="preserve">For 2 ports, number of bits to indicate TPMI(s) which can deliver UL full power: </w:t>
            </w:r>
          </w:p>
          <w:p w14:paraId="0B2A6AA0"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2 bits (bitmap)</w:t>
            </w:r>
          </w:p>
          <w:p w14:paraId="75493538"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Whether is this capability reporting is optional or not will be discussed as part of UE capability discussions</w:t>
            </w:r>
          </w:p>
          <w:p w14:paraId="148B8EEC" w14:textId="77777777" w:rsidR="00257124" w:rsidRPr="00F44901" w:rsidRDefault="00257124" w:rsidP="00257124">
            <w:pPr>
              <w:spacing w:after="0"/>
            </w:pPr>
          </w:p>
          <w:p w14:paraId="48F6A4AA"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3917D8B0" w14:textId="77777777" w:rsidR="00257124" w:rsidRPr="00F44901" w:rsidRDefault="00257124" w:rsidP="00257124">
            <w:pPr>
              <w:spacing w:after="0"/>
              <w:rPr>
                <w:lang w:eastAsia="x-none"/>
              </w:rPr>
            </w:pPr>
            <w:r w:rsidRPr="00F44901">
              <w:t>For 4 ports, number of bits to indicate TPMI(s) which can deliver UL full power:</w:t>
            </w:r>
          </w:p>
          <w:p w14:paraId="62E0A3FD" w14:textId="77777777" w:rsidR="00257124" w:rsidRPr="00F44901" w:rsidRDefault="00257124" w:rsidP="00257124">
            <w:pPr>
              <w:pStyle w:val="ListParagraph"/>
              <w:widowControl w:val="0"/>
              <w:numPr>
                <w:ilvl w:val="1"/>
                <w:numId w:val="29"/>
              </w:numPr>
              <w:overflowPunct/>
              <w:autoSpaceDE/>
              <w:autoSpaceDN/>
              <w:adjustRightInd/>
              <w:spacing w:after="0"/>
              <w:ind w:firstLineChars="0"/>
              <w:jc w:val="both"/>
              <w:textAlignment w:val="auto"/>
              <w:rPr>
                <w:lang w:eastAsia="x-none"/>
              </w:rPr>
            </w:pPr>
            <w:r w:rsidRPr="00F44901">
              <w:t>Non Coherent 2 bits</w:t>
            </w:r>
          </w:p>
          <w:p w14:paraId="5F0008C2" w14:textId="77777777" w:rsidR="00257124" w:rsidRPr="00F44901" w:rsidRDefault="00257124" w:rsidP="00257124">
            <w:pPr>
              <w:pStyle w:val="ListParagraph"/>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Partial coherent 4 bits</w:t>
            </w:r>
          </w:p>
          <w:p w14:paraId="1F5CF13D" w14:textId="77777777" w:rsidR="00257124" w:rsidRPr="00F44901" w:rsidRDefault="00257124" w:rsidP="00257124">
            <w:pPr>
              <w:pStyle w:val="ListParagraph"/>
              <w:widowControl w:val="0"/>
              <w:numPr>
                <w:ilvl w:val="2"/>
                <w:numId w:val="29"/>
              </w:numPr>
              <w:overflowPunct/>
              <w:autoSpaceDE/>
              <w:autoSpaceDN/>
              <w:adjustRightInd/>
              <w:spacing w:after="0"/>
              <w:ind w:firstLineChars="0"/>
              <w:jc w:val="both"/>
              <w:textAlignment w:val="auto"/>
            </w:pPr>
            <w:r w:rsidRPr="00F44901">
              <w:rPr>
                <w:rFonts w:eastAsia="Malgun Gothic"/>
                <w:lang w:eastAsia="zh-CN"/>
              </w:rPr>
              <w:t xml:space="preserve">Additional entries on top of </w:t>
            </w:r>
            <w:r w:rsidRPr="00F44901">
              <w:t>existing entries</w:t>
            </w:r>
            <w:r w:rsidRPr="00F44901">
              <w:rPr>
                <w:rFonts w:eastAsia="Malgun Gothic"/>
                <w:lang w:eastAsia="zh-CN"/>
              </w:rPr>
              <w:t xml:space="preserve"> may be added to table 1 and table 2</w:t>
            </w:r>
          </w:p>
          <w:p w14:paraId="4B9F872D" w14:textId="77777777" w:rsidR="00257124" w:rsidRPr="00F44901" w:rsidRDefault="00257124" w:rsidP="00257124">
            <w:pPr>
              <w:pStyle w:val="ListParagraph"/>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Whether is this capability reporting is optional or not will be discussed as part of UE capability discussions</w:t>
            </w:r>
          </w:p>
          <w:p w14:paraId="4211B745" w14:textId="77777777" w:rsidR="00257124" w:rsidRPr="00F44901" w:rsidRDefault="00257124" w:rsidP="00257124">
            <w:pPr>
              <w:pStyle w:val="ListParagraph"/>
              <w:ind w:left="420" w:firstLine="400"/>
              <w:jc w:val="center"/>
            </w:pPr>
            <w:r w:rsidRPr="00F44901">
              <w:lastRenderedPageBreak/>
              <w:t>Table 1.</w:t>
            </w:r>
          </w:p>
          <w:tbl>
            <w:tblPr>
              <w:tblW w:w="0" w:type="auto"/>
              <w:jc w:val="center"/>
              <w:tblCellMar>
                <w:left w:w="0" w:type="dxa"/>
                <w:right w:w="0" w:type="dxa"/>
              </w:tblCellMar>
              <w:tblLook w:val="04A0" w:firstRow="1" w:lastRow="0" w:firstColumn="1" w:lastColumn="0" w:noHBand="0" w:noVBand="1"/>
            </w:tblPr>
            <w:tblGrid>
              <w:gridCol w:w="1476"/>
              <w:gridCol w:w="2382"/>
            </w:tblGrid>
            <w:tr w:rsidR="00257124" w:rsidRPr="00F44901" w14:paraId="1C76E1E2" w14:textId="77777777" w:rsidTr="000505EE">
              <w:trPr>
                <w:jc w:val="center"/>
              </w:trPr>
              <w:tc>
                <w:tcPr>
                  <w:tcW w:w="0" w:type="auto"/>
                  <w:tcBorders>
                    <w:top w:val="single" w:sz="8" w:space="0" w:color="auto"/>
                    <w:left w:val="single" w:sz="8" w:space="0" w:color="auto"/>
                    <w:bottom w:val="single" w:sz="8" w:space="0" w:color="auto"/>
                    <w:right w:val="single" w:sz="8" w:space="0" w:color="auto"/>
                  </w:tcBorders>
                  <w:hideMark/>
                </w:tcPr>
                <w:p w14:paraId="3CB09773" w14:textId="77777777" w:rsidR="00257124" w:rsidRPr="00F44901" w:rsidRDefault="00257124" w:rsidP="00257124">
                  <w:pPr>
                    <w:spacing w:after="0"/>
                    <w:jc w:val="center"/>
                  </w:pPr>
                  <w:r w:rsidRPr="00F44901">
                    <w:t>4Tx, nonCoherent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EF842" w14:textId="77777777" w:rsidR="00257124" w:rsidRPr="00F44901" w:rsidRDefault="00257124" w:rsidP="00257124">
                  <w:pPr>
                    <w:spacing w:after="0"/>
                    <w:jc w:val="center"/>
                  </w:pPr>
                  <w:r w:rsidRPr="00F44901">
                    <w:t>4Tx, partial coherent (4bit)</w:t>
                  </w:r>
                </w:p>
              </w:tc>
            </w:tr>
            <w:tr w:rsidR="00257124" w:rsidRPr="00F44901" w14:paraId="55CC2154"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7C44FC7" w14:textId="77777777" w:rsidR="00257124" w:rsidRPr="00F44901" w:rsidRDefault="00257124" w:rsidP="00257124">
                  <w:pPr>
                    <w:spacing w:after="0"/>
                    <w:jc w:val="center"/>
                    <w:rPr>
                      <w:b/>
                      <w:bCs/>
                    </w:rPr>
                  </w:pPr>
                  <w:r w:rsidRPr="00F44901">
                    <w:t>G0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35535E" w14:textId="77777777" w:rsidR="00257124" w:rsidRPr="00F44901" w:rsidRDefault="00257124" w:rsidP="00257124">
                  <w:pPr>
                    <w:spacing w:after="0"/>
                    <w:jc w:val="center"/>
                    <w:rPr>
                      <w:b/>
                      <w:bCs/>
                    </w:rPr>
                  </w:pPr>
                  <w:r w:rsidRPr="00F44901">
                    <w:t>G0</w:t>
                  </w:r>
                </w:p>
              </w:tc>
            </w:tr>
            <w:tr w:rsidR="00257124" w:rsidRPr="00F44901" w14:paraId="0AC99287"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32767BD" w14:textId="77777777" w:rsidR="00257124" w:rsidRPr="00F44901" w:rsidRDefault="00257124" w:rsidP="00257124">
                  <w:pPr>
                    <w:spacing w:after="0"/>
                    <w:jc w:val="center"/>
                  </w:pPr>
                  <w:r w:rsidRPr="00F44901">
                    <w:t>G1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3776D" w14:textId="77777777" w:rsidR="00257124" w:rsidRPr="00F44901" w:rsidRDefault="00257124" w:rsidP="00257124">
                  <w:pPr>
                    <w:spacing w:after="0"/>
                    <w:jc w:val="center"/>
                  </w:pPr>
                  <w:r w:rsidRPr="00F44901">
                    <w:t>G1</w:t>
                  </w:r>
                </w:p>
              </w:tc>
            </w:tr>
            <w:tr w:rsidR="00257124" w:rsidRPr="00F44901" w14:paraId="460F6C45"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7206F72B" w14:textId="77777777" w:rsidR="00257124" w:rsidRPr="00F44901" w:rsidRDefault="00257124" w:rsidP="00257124">
                  <w:pPr>
                    <w:spacing w:after="0"/>
                    <w:jc w:val="center"/>
                  </w:pPr>
                  <w:r w:rsidRPr="00F44901">
                    <w:t>G2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451A52" w14:textId="77777777" w:rsidR="00257124" w:rsidRPr="00F44901" w:rsidRDefault="00257124" w:rsidP="00257124">
                  <w:pPr>
                    <w:spacing w:after="0"/>
                    <w:jc w:val="center"/>
                  </w:pPr>
                  <w:r w:rsidRPr="00F44901">
                    <w:t>G2</w:t>
                  </w:r>
                </w:p>
              </w:tc>
            </w:tr>
            <w:tr w:rsidR="00257124" w:rsidRPr="00F44901" w14:paraId="2486FFD2"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58B95A8C" w14:textId="77777777" w:rsidR="00257124" w:rsidRPr="00F44901" w:rsidRDefault="00257124" w:rsidP="00257124">
                  <w:pPr>
                    <w:spacing w:after="0"/>
                    <w:jc w:val="center"/>
                  </w:pPr>
                  <w:r w:rsidRPr="00F44901">
                    <w:t>G3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391A3" w14:textId="77777777" w:rsidR="00257124" w:rsidRPr="00F44901" w:rsidRDefault="00257124" w:rsidP="00257124">
                  <w:pPr>
                    <w:spacing w:after="0"/>
                    <w:jc w:val="center"/>
                  </w:pPr>
                  <w:r w:rsidRPr="00F44901">
                    <w:t>G3</w:t>
                  </w:r>
                </w:p>
              </w:tc>
            </w:tr>
            <w:tr w:rsidR="00257124" w:rsidRPr="00F44901" w14:paraId="50D21FB5" w14:textId="77777777" w:rsidTr="000505EE">
              <w:trPr>
                <w:jc w:val="center"/>
              </w:trPr>
              <w:tc>
                <w:tcPr>
                  <w:tcW w:w="0" w:type="auto"/>
                  <w:tcBorders>
                    <w:top w:val="nil"/>
                    <w:left w:val="single" w:sz="8" w:space="0" w:color="auto"/>
                    <w:bottom w:val="single" w:sz="8" w:space="0" w:color="auto"/>
                    <w:right w:val="single" w:sz="8" w:space="0" w:color="auto"/>
                  </w:tcBorders>
                </w:tcPr>
                <w:p w14:paraId="6A10DA74"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9972B4" w14:textId="77777777" w:rsidR="00257124" w:rsidRPr="00F44901" w:rsidRDefault="00257124" w:rsidP="00257124">
                  <w:pPr>
                    <w:spacing w:after="0"/>
                    <w:jc w:val="center"/>
                  </w:pPr>
                  <w:r w:rsidRPr="00F44901">
                    <w:t>G4</w:t>
                  </w:r>
                </w:p>
              </w:tc>
            </w:tr>
            <w:tr w:rsidR="00257124" w:rsidRPr="00F44901" w14:paraId="524C15DD" w14:textId="77777777" w:rsidTr="000505EE">
              <w:trPr>
                <w:jc w:val="center"/>
              </w:trPr>
              <w:tc>
                <w:tcPr>
                  <w:tcW w:w="0" w:type="auto"/>
                  <w:tcBorders>
                    <w:top w:val="nil"/>
                    <w:left w:val="single" w:sz="8" w:space="0" w:color="auto"/>
                    <w:bottom w:val="single" w:sz="8" w:space="0" w:color="auto"/>
                    <w:right w:val="single" w:sz="8" w:space="0" w:color="auto"/>
                  </w:tcBorders>
                </w:tcPr>
                <w:p w14:paraId="28174510"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C13647" w14:textId="77777777" w:rsidR="00257124" w:rsidRPr="00F44901" w:rsidRDefault="00257124" w:rsidP="00257124">
                  <w:pPr>
                    <w:spacing w:after="0"/>
                    <w:jc w:val="center"/>
                  </w:pPr>
                  <w:r w:rsidRPr="00F44901">
                    <w:t>G5</w:t>
                  </w:r>
                </w:p>
              </w:tc>
            </w:tr>
            <w:tr w:rsidR="00257124" w:rsidRPr="00F44901" w14:paraId="47D23627" w14:textId="77777777" w:rsidTr="000505EE">
              <w:trPr>
                <w:jc w:val="center"/>
              </w:trPr>
              <w:tc>
                <w:tcPr>
                  <w:tcW w:w="0" w:type="auto"/>
                  <w:tcBorders>
                    <w:top w:val="nil"/>
                    <w:left w:val="single" w:sz="8" w:space="0" w:color="auto"/>
                    <w:bottom w:val="single" w:sz="8" w:space="0" w:color="auto"/>
                    <w:right w:val="single" w:sz="8" w:space="0" w:color="auto"/>
                  </w:tcBorders>
                </w:tcPr>
                <w:p w14:paraId="4BEF917B"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ACFF7D" w14:textId="77777777" w:rsidR="00257124" w:rsidRPr="00F44901" w:rsidRDefault="00257124" w:rsidP="00257124">
                  <w:pPr>
                    <w:spacing w:after="0"/>
                    <w:jc w:val="center"/>
                  </w:pPr>
                  <w:r w:rsidRPr="00F44901">
                    <w:t>G6</w:t>
                  </w:r>
                </w:p>
              </w:tc>
            </w:tr>
            <w:tr w:rsidR="00257124" w:rsidRPr="00F44901" w14:paraId="79A18F2B" w14:textId="77777777" w:rsidTr="000505EE">
              <w:trPr>
                <w:jc w:val="center"/>
              </w:trPr>
              <w:tc>
                <w:tcPr>
                  <w:tcW w:w="0" w:type="auto"/>
                  <w:tcBorders>
                    <w:top w:val="nil"/>
                    <w:left w:val="single" w:sz="8" w:space="0" w:color="auto"/>
                    <w:bottom w:val="single" w:sz="8" w:space="0" w:color="auto"/>
                    <w:right w:val="single" w:sz="8" w:space="0" w:color="auto"/>
                  </w:tcBorders>
                </w:tcPr>
                <w:p w14:paraId="6674448A"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766230" w14:textId="77777777" w:rsidR="00257124" w:rsidRPr="00F44901" w:rsidRDefault="00257124" w:rsidP="00257124">
                  <w:pPr>
                    <w:spacing w:after="0"/>
                    <w:jc w:val="center"/>
                  </w:pPr>
                </w:p>
              </w:tc>
            </w:tr>
          </w:tbl>
          <w:p w14:paraId="45FE6C9E" w14:textId="77777777" w:rsidR="00257124" w:rsidRPr="00F44901" w:rsidRDefault="00257124" w:rsidP="00257124">
            <w:pPr>
              <w:spacing w:after="0"/>
              <w:rPr>
                <w:lang w:eastAsia="x-none"/>
              </w:rPr>
            </w:pPr>
          </w:p>
          <w:p w14:paraId="4C99B6F3" w14:textId="77777777" w:rsidR="00257124" w:rsidRPr="00F44901" w:rsidRDefault="00257124" w:rsidP="00257124">
            <w:pPr>
              <w:spacing w:after="0"/>
            </w:pPr>
            <w:r w:rsidRPr="00F44901">
              <w:t>Definition of G0~G6 can be found in the table below.</w:t>
            </w:r>
          </w:p>
          <w:p w14:paraId="400C620B" w14:textId="77777777" w:rsidR="00257124" w:rsidRPr="00F44901" w:rsidRDefault="00257124" w:rsidP="00257124">
            <w:pPr>
              <w:spacing w:after="0"/>
              <w:jc w:val="center"/>
            </w:pPr>
            <w:r w:rsidRPr="00F44901">
              <w:t>Table 2.</w:t>
            </w:r>
          </w:p>
          <w:p w14:paraId="361A0AB3" w14:textId="77777777" w:rsidR="00257124" w:rsidRPr="00F44901" w:rsidRDefault="00257124" w:rsidP="00257124">
            <w:pPr>
              <w:spacing w:after="0"/>
              <w:rPr>
                <w:lang w:eastAsia="x-none"/>
              </w:rPr>
            </w:pPr>
          </w:p>
          <w:p w14:paraId="2019528A" w14:textId="77777777" w:rsidR="00257124" w:rsidRPr="00F44901" w:rsidRDefault="00257124" w:rsidP="00257124">
            <w:pPr>
              <w:spacing w:after="0"/>
              <w:jc w:val="center"/>
              <w:rPr>
                <w:lang w:eastAsia="x-none"/>
              </w:rPr>
            </w:pPr>
            <w:r w:rsidRPr="00F44901">
              <w:rPr>
                <w:noProof/>
                <w:lang w:val="en-US" w:eastAsia="zh-CN"/>
              </w:rPr>
              <w:drawing>
                <wp:inline distT="0" distB="0" distL="0" distR="0" wp14:anchorId="068045FD" wp14:editId="0209A3D3">
                  <wp:extent cx="5274945" cy="40309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74945" cy="4030980"/>
                          </a:xfrm>
                          <a:prstGeom prst="rect">
                            <a:avLst/>
                          </a:prstGeom>
                          <a:noFill/>
                          <a:ln>
                            <a:noFill/>
                          </a:ln>
                        </pic:spPr>
                      </pic:pic>
                    </a:graphicData>
                  </a:graphic>
                </wp:inline>
              </w:drawing>
            </w:r>
          </w:p>
          <w:p w14:paraId="112BF269" w14:textId="77777777" w:rsidR="00257124" w:rsidRPr="00257124" w:rsidRDefault="00257124" w:rsidP="00257124">
            <w:pPr>
              <w:rPr>
                <w:lang w:val="fr-FR" w:eastAsia="zh-CN"/>
              </w:rPr>
            </w:pPr>
          </w:p>
        </w:tc>
      </w:tr>
    </w:tbl>
    <w:p w14:paraId="64F0675F" w14:textId="77777777" w:rsidR="00257124" w:rsidRPr="00257124" w:rsidRDefault="00257124" w:rsidP="00257124">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He (Jackson) Wang" w:date="2020-03-04T15:15:00Z" w:initials="JW">
    <w:p w14:paraId="6627AAFD" w14:textId="1AD7A7FE" w:rsidR="00C871B9" w:rsidRDefault="00C871B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27AA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7AAFD" w16cid:durableId="2209EA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895A4" w14:textId="77777777" w:rsidR="00BE641F" w:rsidRDefault="00BE641F">
      <w:r>
        <w:separator/>
      </w:r>
    </w:p>
  </w:endnote>
  <w:endnote w:type="continuationSeparator" w:id="0">
    <w:p w14:paraId="14E1199A" w14:textId="77777777" w:rsidR="00BE641F" w:rsidRDefault="00BE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EAF31" w14:textId="77777777" w:rsidR="00BE641F" w:rsidRDefault="00BE641F">
      <w:r>
        <w:separator/>
      </w:r>
    </w:p>
  </w:footnote>
  <w:footnote w:type="continuationSeparator" w:id="0">
    <w:p w14:paraId="2553D771" w14:textId="77777777" w:rsidR="00BE641F" w:rsidRDefault="00BE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BE5F5A"/>
    <w:multiLevelType w:val="hybridMultilevel"/>
    <w:tmpl w:val="D43EC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B582775"/>
    <w:multiLevelType w:val="hybridMultilevel"/>
    <w:tmpl w:val="D256A5D2"/>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F75D2"/>
    <w:multiLevelType w:val="hybridMultilevel"/>
    <w:tmpl w:val="84844FFA"/>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B9760D"/>
    <w:multiLevelType w:val="hybridMultilevel"/>
    <w:tmpl w:val="F5D210BA"/>
    <w:lvl w:ilvl="0" w:tplc="29423AB0">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0" w15:restartNumberingAfterBreak="0">
    <w:nsid w:val="3AD37A3D"/>
    <w:multiLevelType w:val="multilevel"/>
    <w:tmpl w:val="AA8AE5C8"/>
    <w:lvl w:ilvl="0">
      <w:numFmt w:val="decimal"/>
      <w:pStyle w:val="Heading1"/>
      <w:lvlText w:val="%1"/>
      <w:lvlJc w:val="left"/>
      <w:pPr>
        <w:ind w:left="432" w:hanging="432"/>
      </w:pPr>
      <w:rPr>
        <w:rFonts w:hint="eastAsia"/>
      </w:rPr>
    </w:lvl>
    <w:lvl w:ilvl="1">
      <w:start w:val="1"/>
      <w:numFmt w:val="decimal"/>
      <w:pStyle w:val="Heading2"/>
      <w:lvlText w:val="%1.%2"/>
      <w:lvlJc w:val="left"/>
      <w:pPr>
        <w:ind w:left="497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AED553C"/>
    <w:multiLevelType w:val="hybridMultilevel"/>
    <w:tmpl w:val="FA0430D6"/>
    <w:lvl w:ilvl="0" w:tplc="15885E6E">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2" w15:restartNumberingAfterBreak="0">
    <w:nsid w:val="3C246599"/>
    <w:multiLevelType w:val="hybridMultilevel"/>
    <w:tmpl w:val="758E3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9852EB"/>
    <w:multiLevelType w:val="hybridMultilevel"/>
    <w:tmpl w:val="2ED2BA2C"/>
    <w:lvl w:ilvl="0" w:tplc="5248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90CE7"/>
    <w:multiLevelType w:val="hybridMultilevel"/>
    <w:tmpl w:val="26A6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16E86"/>
    <w:multiLevelType w:val="hybridMultilevel"/>
    <w:tmpl w:val="0D6EB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33C21"/>
    <w:multiLevelType w:val="hybridMultilevel"/>
    <w:tmpl w:val="D9FA064C"/>
    <w:lvl w:ilvl="0" w:tplc="FED03B40">
      <w:start w:val="2"/>
      <w:numFmt w:val="bullet"/>
      <w:lvlText w:val="-"/>
      <w:lvlJc w:val="left"/>
      <w:pPr>
        <w:ind w:left="775" w:hanging="360"/>
      </w:pPr>
      <w:rPr>
        <w:rFonts w:ascii="Times New Roman" w:eastAsia="宋体"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5ED426D3"/>
    <w:multiLevelType w:val="hybridMultilevel"/>
    <w:tmpl w:val="6376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F5057"/>
    <w:multiLevelType w:val="hybridMultilevel"/>
    <w:tmpl w:val="B1F44A46"/>
    <w:lvl w:ilvl="0" w:tplc="FED03B40">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A0501F"/>
    <w:multiLevelType w:val="hybridMultilevel"/>
    <w:tmpl w:val="02B42E28"/>
    <w:lvl w:ilvl="0" w:tplc="FED03B40">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0"/>
  </w:num>
  <w:num w:numId="4">
    <w:abstractNumId w:val="19"/>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0"/>
  </w:num>
  <w:num w:numId="18">
    <w:abstractNumId w:val="10"/>
  </w:num>
  <w:num w:numId="19">
    <w:abstractNumId w:val="10"/>
  </w:num>
  <w:num w:numId="20">
    <w:abstractNumId w:val="10"/>
  </w:num>
  <w:num w:numId="21">
    <w:abstractNumId w:val="29"/>
  </w:num>
  <w:num w:numId="22">
    <w:abstractNumId w:val="14"/>
  </w:num>
  <w:num w:numId="23">
    <w:abstractNumId w:val="7"/>
  </w:num>
  <w:num w:numId="24">
    <w:abstractNumId w:val="27"/>
  </w:num>
  <w:num w:numId="25">
    <w:abstractNumId w:val="18"/>
  </w:num>
  <w:num w:numId="26">
    <w:abstractNumId w:val="17"/>
  </w:num>
  <w:num w:numId="27">
    <w:abstractNumId w:val="15"/>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4"/>
  </w:num>
  <w:num w:numId="31">
    <w:abstractNumId w:val="2"/>
  </w:num>
  <w:num w:numId="32">
    <w:abstractNumId w:val="23"/>
  </w:num>
  <w:num w:numId="33">
    <w:abstractNumId w:val="22"/>
  </w:num>
  <w:num w:numId="34">
    <w:abstractNumId w:val="0"/>
  </w:num>
  <w:num w:numId="35">
    <w:abstractNumId w:val="5"/>
  </w:num>
  <w:num w:numId="36">
    <w:abstractNumId w:val="21"/>
  </w:num>
  <w:num w:numId="37">
    <w:abstractNumId w:val="13"/>
  </w:num>
  <w:num w:numId="38">
    <w:abstractNumId w:val="9"/>
  </w:num>
  <w:num w:numId="39">
    <w:abstractNumId w:val="11"/>
  </w:num>
  <w:num w:numId="40">
    <w:abstractNumId w:val="25"/>
  </w:num>
  <w:num w:numId="41">
    <w:abstractNumId w:val="6"/>
  </w:num>
  <w:num w:numId="42">
    <w:abstractNumId w:val="28"/>
  </w:num>
  <w:num w:numId="43">
    <w:abstractNumId w:val="12"/>
  </w:num>
  <w:num w:numId="44">
    <w:abstractNumId w:val="16"/>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 (Jackson) Wang">
    <w15:presenceInfo w15:providerId="None" w15:userId="He (Jackson) Wang"/>
  </w15:person>
  <w15:person w15:author="OPPO Jinqiang">
    <w15:presenceInfo w15:providerId="None" w15:userId="OPPO Jinqiang"/>
  </w15:person>
  <w15:person w15:author="Tao Xu (Intel)">
    <w15:presenceInfo w15:providerId="None" w15:userId="Tao Xu (Intel)"/>
  </w15:person>
  <w15:person w15:author="Huawei">
    <w15:presenceInfo w15:providerId="None" w15:userId="Huawei"/>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038"/>
    <w:rsid w:val="000144F8"/>
    <w:rsid w:val="0001772E"/>
    <w:rsid w:val="00020C56"/>
    <w:rsid w:val="00023009"/>
    <w:rsid w:val="00026ACC"/>
    <w:rsid w:val="0003171D"/>
    <w:rsid w:val="00031C1D"/>
    <w:rsid w:val="000349A1"/>
    <w:rsid w:val="00035C50"/>
    <w:rsid w:val="00044116"/>
    <w:rsid w:val="00044447"/>
    <w:rsid w:val="000457A1"/>
    <w:rsid w:val="00050001"/>
    <w:rsid w:val="000505EE"/>
    <w:rsid w:val="00052041"/>
    <w:rsid w:val="0005326A"/>
    <w:rsid w:val="0006266D"/>
    <w:rsid w:val="00064816"/>
    <w:rsid w:val="00065506"/>
    <w:rsid w:val="000658F1"/>
    <w:rsid w:val="0007382E"/>
    <w:rsid w:val="000766E1"/>
    <w:rsid w:val="00077FF6"/>
    <w:rsid w:val="00080D82"/>
    <w:rsid w:val="00081692"/>
    <w:rsid w:val="00082C46"/>
    <w:rsid w:val="00084664"/>
    <w:rsid w:val="00085A0E"/>
    <w:rsid w:val="00087548"/>
    <w:rsid w:val="00093E7E"/>
    <w:rsid w:val="000A1830"/>
    <w:rsid w:val="000A4121"/>
    <w:rsid w:val="000A4AA3"/>
    <w:rsid w:val="000A550E"/>
    <w:rsid w:val="000A5C37"/>
    <w:rsid w:val="000B1A55"/>
    <w:rsid w:val="000B20BB"/>
    <w:rsid w:val="000B2EF6"/>
    <w:rsid w:val="000B2FA6"/>
    <w:rsid w:val="000B4AA0"/>
    <w:rsid w:val="000C1AD6"/>
    <w:rsid w:val="000C24BD"/>
    <w:rsid w:val="000C2553"/>
    <w:rsid w:val="000C29AF"/>
    <w:rsid w:val="000C38C3"/>
    <w:rsid w:val="000C7AE0"/>
    <w:rsid w:val="000D09FD"/>
    <w:rsid w:val="000D44FB"/>
    <w:rsid w:val="000D574B"/>
    <w:rsid w:val="000D6CFC"/>
    <w:rsid w:val="000E537B"/>
    <w:rsid w:val="000E57D0"/>
    <w:rsid w:val="000E7858"/>
    <w:rsid w:val="00103FC4"/>
    <w:rsid w:val="00107927"/>
    <w:rsid w:val="00110E26"/>
    <w:rsid w:val="00111321"/>
    <w:rsid w:val="0011607E"/>
    <w:rsid w:val="00117BD6"/>
    <w:rsid w:val="001206C2"/>
    <w:rsid w:val="00121978"/>
    <w:rsid w:val="00123422"/>
    <w:rsid w:val="00124390"/>
    <w:rsid w:val="00124B6A"/>
    <w:rsid w:val="00130ACA"/>
    <w:rsid w:val="00136D4C"/>
    <w:rsid w:val="00137F13"/>
    <w:rsid w:val="00140205"/>
    <w:rsid w:val="00142BB9"/>
    <w:rsid w:val="00143CF4"/>
    <w:rsid w:val="00144F96"/>
    <w:rsid w:val="0015051B"/>
    <w:rsid w:val="00151EAC"/>
    <w:rsid w:val="00153528"/>
    <w:rsid w:val="00153F17"/>
    <w:rsid w:val="00154E68"/>
    <w:rsid w:val="00162548"/>
    <w:rsid w:val="001625AB"/>
    <w:rsid w:val="00172183"/>
    <w:rsid w:val="001751AB"/>
    <w:rsid w:val="00175A3F"/>
    <w:rsid w:val="00180E09"/>
    <w:rsid w:val="0018100A"/>
    <w:rsid w:val="00181AAA"/>
    <w:rsid w:val="00183D4C"/>
    <w:rsid w:val="00183F6D"/>
    <w:rsid w:val="0018670E"/>
    <w:rsid w:val="00187519"/>
    <w:rsid w:val="0019219A"/>
    <w:rsid w:val="00195077"/>
    <w:rsid w:val="001A033F"/>
    <w:rsid w:val="001A08AA"/>
    <w:rsid w:val="001A59CB"/>
    <w:rsid w:val="001A5E52"/>
    <w:rsid w:val="001B36DC"/>
    <w:rsid w:val="001C1409"/>
    <w:rsid w:val="001C2AE6"/>
    <w:rsid w:val="001C4A89"/>
    <w:rsid w:val="001C6177"/>
    <w:rsid w:val="001C77DA"/>
    <w:rsid w:val="001D0363"/>
    <w:rsid w:val="001D043D"/>
    <w:rsid w:val="001D1745"/>
    <w:rsid w:val="001D1F40"/>
    <w:rsid w:val="001D3ADE"/>
    <w:rsid w:val="001D7D94"/>
    <w:rsid w:val="001E1807"/>
    <w:rsid w:val="001E39F4"/>
    <w:rsid w:val="001E4218"/>
    <w:rsid w:val="001E437E"/>
    <w:rsid w:val="001F0A78"/>
    <w:rsid w:val="001F0B20"/>
    <w:rsid w:val="001F223E"/>
    <w:rsid w:val="002002B7"/>
    <w:rsid w:val="00200A62"/>
    <w:rsid w:val="00203740"/>
    <w:rsid w:val="00212740"/>
    <w:rsid w:val="002138EA"/>
    <w:rsid w:val="00213F84"/>
    <w:rsid w:val="00214FBD"/>
    <w:rsid w:val="00220936"/>
    <w:rsid w:val="00222897"/>
    <w:rsid w:val="00222B0C"/>
    <w:rsid w:val="00224682"/>
    <w:rsid w:val="00233556"/>
    <w:rsid w:val="00235394"/>
    <w:rsid w:val="00235577"/>
    <w:rsid w:val="002435CA"/>
    <w:rsid w:val="0024469F"/>
    <w:rsid w:val="00246699"/>
    <w:rsid w:val="00247BA0"/>
    <w:rsid w:val="00252DB8"/>
    <w:rsid w:val="002537BC"/>
    <w:rsid w:val="00255C58"/>
    <w:rsid w:val="00257124"/>
    <w:rsid w:val="00260EC7"/>
    <w:rsid w:val="00261539"/>
    <w:rsid w:val="0026179F"/>
    <w:rsid w:val="002666AE"/>
    <w:rsid w:val="00274E1A"/>
    <w:rsid w:val="0027736A"/>
    <w:rsid w:val="002775B1"/>
    <w:rsid w:val="002775B9"/>
    <w:rsid w:val="002811C4"/>
    <w:rsid w:val="0028205F"/>
    <w:rsid w:val="00282213"/>
    <w:rsid w:val="00284016"/>
    <w:rsid w:val="002858BF"/>
    <w:rsid w:val="002939AF"/>
    <w:rsid w:val="00294491"/>
    <w:rsid w:val="00294BDE"/>
    <w:rsid w:val="00297356"/>
    <w:rsid w:val="002A0CED"/>
    <w:rsid w:val="002A39E8"/>
    <w:rsid w:val="002A4CD0"/>
    <w:rsid w:val="002A7DA6"/>
    <w:rsid w:val="002B516C"/>
    <w:rsid w:val="002B5E1D"/>
    <w:rsid w:val="002B600C"/>
    <w:rsid w:val="002B60C1"/>
    <w:rsid w:val="002B6609"/>
    <w:rsid w:val="002C4B52"/>
    <w:rsid w:val="002C622C"/>
    <w:rsid w:val="002C6D48"/>
    <w:rsid w:val="002C6FD8"/>
    <w:rsid w:val="002D03E5"/>
    <w:rsid w:val="002D18DA"/>
    <w:rsid w:val="002D1E32"/>
    <w:rsid w:val="002D36EB"/>
    <w:rsid w:val="002D66FE"/>
    <w:rsid w:val="002D6BDF"/>
    <w:rsid w:val="002E01EF"/>
    <w:rsid w:val="002E2CE9"/>
    <w:rsid w:val="002E3BF7"/>
    <w:rsid w:val="002E403E"/>
    <w:rsid w:val="002E4C08"/>
    <w:rsid w:val="002E4E17"/>
    <w:rsid w:val="002F158C"/>
    <w:rsid w:val="002F3A87"/>
    <w:rsid w:val="002F4093"/>
    <w:rsid w:val="002F5636"/>
    <w:rsid w:val="003022A5"/>
    <w:rsid w:val="003042A1"/>
    <w:rsid w:val="00307E51"/>
    <w:rsid w:val="00311363"/>
    <w:rsid w:val="00315867"/>
    <w:rsid w:val="003260D7"/>
    <w:rsid w:val="0032739A"/>
    <w:rsid w:val="00336697"/>
    <w:rsid w:val="00336E97"/>
    <w:rsid w:val="00340C50"/>
    <w:rsid w:val="003418CB"/>
    <w:rsid w:val="003448B6"/>
    <w:rsid w:val="003512D9"/>
    <w:rsid w:val="00354561"/>
    <w:rsid w:val="00355873"/>
    <w:rsid w:val="0035660F"/>
    <w:rsid w:val="003628B9"/>
    <w:rsid w:val="00362D8F"/>
    <w:rsid w:val="0036404A"/>
    <w:rsid w:val="00367724"/>
    <w:rsid w:val="003711C3"/>
    <w:rsid w:val="003770F6"/>
    <w:rsid w:val="00383E37"/>
    <w:rsid w:val="00393042"/>
    <w:rsid w:val="00394AD5"/>
    <w:rsid w:val="0039642D"/>
    <w:rsid w:val="0039758E"/>
    <w:rsid w:val="003A2E40"/>
    <w:rsid w:val="003A5832"/>
    <w:rsid w:val="003B0158"/>
    <w:rsid w:val="003B06BE"/>
    <w:rsid w:val="003B3668"/>
    <w:rsid w:val="003B40B6"/>
    <w:rsid w:val="003B56DB"/>
    <w:rsid w:val="003B6F18"/>
    <w:rsid w:val="003B755E"/>
    <w:rsid w:val="003B7932"/>
    <w:rsid w:val="003C10A4"/>
    <w:rsid w:val="003C138B"/>
    <w:rsid w:val="003C228E"/>
    <w:rsid w:val="003C51E7"/>
    <w:rsid w:val="003C5C0A"/>
    <w:rsid w:val="003C6893"/>
    <w:rsid w:val="003C6DE2"/>
    <w:rsid w:val="003C7428"/>
    <w:rsid w:val="003D1EFD"/>
    <w:rsid w:val="003D28BF"/>
    <w:rsid w:val="003D4215"/>
    <w:rsid w:val="003D4C47"/>
    <w:rsid w:val="003D7719"/>
    <w:rsid w:val="003E40EE"/>
    <w:rsid w:val="003E41F6"/>
    <w:rsid w:val="003E6F6D"/>
    <w:rsid w:val="003F1C1B"/>
    <w:rsid w:val="003F79D1"/>
    <w:rsid w:val="00401144"/>
    <w:rsid w:val="00403994"/>
    <w:rsid w:val="00404831"/>
    <w:rsid w:val="00407661"/>
    <w:rsid w:val="00410314"/>
    <w:rsid w:val="00412063"/>
    <w:rsid w:val="00412EB1"/>
    <w:rsid w:val="00413DDE"/>
    <w:rsid w:val="00414118"/>
    <w:rsid w:val="00416084"/>
    <w:rsid w:val="0041730E"/>
    <w:rsid w:val="00424F8C"/>
    <w:rsid w:val="00426448"/>
    <w:rsid w:val="004271BA"/>
    <w:rsid w:val="00430497"/>
    <w:rsid w:val="0043336F"/>
    <w:rsid w:val="00434DC1"/>
    <w:rsid w:val="004350F4"/>
    <w:rsid w:val="004412A0"/>
    <w:rsid w:val="0044141D"/>
    <w:rsid w:val="004419AA"/>
    <w:rsid w:val="004462E1"/>
    <w:rsid w:val="00446408"/>
    <w:rsid w:val="00450F27"/>
    <w:rsid w:val="004510E5"/>
    <w:rsid w:val="00456A75"/>
    <w:rsid w:val="004617D9"/>
    <w:rsid w:val="00461E39"/>
    <w:rsid w:val="00462D3A"/>
    <w:rsid w:val="00463521"/>
    <w:rsid w:val="004656C1"/>
    <w:rsid w:val="00470787"/>
    <w:rsid w:val="00471125"/>
    <w:rsid w:val="0047437A"/>
    <w:rsid w:val="00480E42"/>
    <w:rsid w:val="00484C5D"/>
    <w:rsid w:val="0048543E"/>
    <w:rsid w:val="004868C1"/>
    <w:rsid w:val="0048750F"/>
    <w:rsid w:val="004A07F2"/>
    <w:rsid w:val="004A13EB"/>
    <w:rsid w:val="004A2F3D"/>
    <w:rsid w:val="004A495F"/>
    <w:rsid w:val="004A5C32"/>
    <w:rsid w:val="004A7544"/>
    <w:rsid w:val="004A7738"/>
    <w:rsid w:val="004B2B1F"/>
    <w:rsid w:val="004B49F5"/>
    <w:rsid w:val="004B52AF"/>
    <w:rsid w:val="004B64FD"/>
    <w:rsid w:val="004B6B0F"/>
    <w:rsid w:val="004B76D2"/>
    <w:rsid w:val="004C0CB4"/>
    <w:rsid w:val="004C7DC8"/>
    <w:rsid w:val="004D02B1"/>
    <w:rsid w:val="004D4D64"/>
    <w:rsid w:val="004E1368"/>
    <w:rsid w:val="004E2659"/>
    <w:rsid w:val="004E39EE"/>
    <w:rsid w:val="004E475C"/>
    <w:rsid w:val="004E56E0"/>
    <w:rsid w:val="004E7329"/>
    <w:rsid w:val="004F2374"/>
    <w:rsid w:val="004F2CB0"/>
    <w:rsid w:val="004F3254"/>
    <w:rsid w:val="004F4044"/>
    <w:rsid w:val="004F7BAF"/>
    <w:rsid w:val="005017F7"/>
    <w:rsid w:val="00501FA7"/>
    <w:rsid w:val="005034DC"/>
    <w:rsid w:val="00505BFA"/>
    <w:rsid w:val="0050680D"/>
    <w:rsid w:val="005071B4"/>
    <w:rsid w:val="00507687"/>
    <w:rsid w:val="00507E65"/>
    <w:rsid w:val="005116ED"/>
    <w:rsid w:val="005117A9"/>
    <w:rsid w:val="00511F57"/>
    <w:rsid w:val="00514630"/>
    <w:rsid w:val="00514F71"/>
    <w:rsid w:val="00515CBE"/>
    <w:rsid w:val="00515E2B"/>
    <w:rsid w:val="00522A7E"/>
    <w:rsid w:val="00522F20"/>
    <w:rsid w:val="0052392F"/>
    <w:rsid w:val="00527DED"/>
    <w:rsid w:val="005308DB"/>
    <w:rsid w:val="00530A2E"/>
    <w:rsid w:val="00530FBE"/>
    <w:rsid w:val="005335F4"/>
    <w:rsid w:val="005339DB"/>
    <w:rsid w:val="00534C89"/>
    <w:rsid w:val="00541573"/>
    <w:rsid w:val="0054348A"/>
    <w:rsid w:val="00543B32"/>
    <w:rsid w:val="005473F2"/>
    <w:rsid w:val="00557547"/>
    <w:rsid w:val="00560871"/>
    <w:rsid w:val="005650F8"/>
    <w:rsid w:val="005712C0"/>
    <w:rsid w:val="00571777"/>
    <w:rsid w:val="00571D7A"/>
    <w:rsid w:val="005725BB"/>
    <w:rsid w:val="00574613"/>
    <w:rsid w:val="00580FF5"/>
    <w:rsid w:val="00583F95"/>
    <w:rsid w:val="0058519C"/>
    <w:rsid w:val="00586A79"/>
    <w:rsid w:val="0059149A"/>
    <w:rsid w:val="00592377"/>
    <w:rsid w:val="005956EE"/>
    <w:rsid w:val="005A083E"/>
    <w:rsid w:val="005A3807"/>
    <w:rsid w:val="005B4802"/>
    <w:rsid w:val="005C1EA6"/>
    <w:rsid w:val="005D0B99"/>
    <w:rsid w:val="005D308E"/>
    <w:rsid w:val="005D3A48"/>
    <w:rsid w:val="005D416C"/>
    <w:rsid w:val="005D467A"/>
    <w:rsid w:val="005D7AF8"/>
    <w:rsid w:val="005E366A"/>
    <w:rsid w:val="005E52A4"/>
    <w:rsid w:val="005E77EF"/>
    <w:rsid w:val="005F2145"/>
    <w:rsid w:val="005F2361"/>
    <w:rsid w:val="006016E1"/>
    <w:rsid w:val="00602919"/>
    <w:rsid w:val="00602D27"/>
    <w:rsid w:val="00605B7A"/>
    <w:rsid w:val="0061176A"/>
    <w:rsid w:val="006144A1"/>
    <w:rsid w:val="00615D1F"/>
    <w:rsid w:val="00615EBB"/>
    <w:rsid w:val="00616096"/>
    <w:rsid w:val="006160A2"/>
    <w:rsid w:val="00620883"/>
    <w:rsid w:val="00624D1E"/>
    <w:rsid w:val="00625EAA"/>
    <w:rsid w:val="006302AA"/>
    <w:rsid w:val="00631874"/>
    <w:rsid w:val="006363BD"/>
    <w:rsid w:val="00640E52"/>
    <w:rsid w:val="006412DC"/>
    <w:rsid w:val="00642BC6"/>
    <w:rsid w:val="00643F9D"/>
    <w:rsid w:val="00644790"/>
    <w:rsid w:val="006501AF"/>
    <w:rsid w:val="00650DDE"/>
    <w:rsid w:val="00653374"/>
    <w:rsid w:val="00654595"/>
    <w:rsid w:val="0065505B"/>
    <w:rsid w:val="00656EB6"/>
    <w:rsid w:val="006670AC"/>
    <w:rsid w:val="00672307"/>
    <w:rsid w:val="00672333"/>
    <w:rsid w:val="0068019A"/>
    <w:rsid w:val="006808C6"/>
    <w:rsid w:val="00682668"/>
    <w:rsid w:val="00692A68"/>
    <w:rsid w:val="00695D85"/>
    <w:rsid w:val="006A30A2"/>
    <w:rsid w:val="006A5B22"/>
    <w:rsid w:val="006A6D23"/>
    <w:rsid w:val="006B0AA3"/>
    <w:rsid w:val="006B1355"/>
    <w:rsid w:val="006B25DE"/>
    <w:rsid w:val="006C1C3B"/>
    <w:rsid w:val="006C2A0D"/>
    <w:rsid w:val="006C4679"/>
    <w:rsid w:val="006C4E43"/>
    <w:rsid w:val="006C640E"/>
    <w:rsid w:val="006C643E"/>
    <w:rsid w:val="006D1C24"/>
    <w:rsid w:val="006D2932"/>
    <w:rsid w:val="006D3336"/>
    <w:rsid w:val="006D3671"/>
    <w:rsid w:val="006E0A73"/>
    <w:rsid w:val="006E0FEE"/>
    <w:rsid w:val="006E19C4"/>
    <w:rsid w:val="006E1D9B"/>
    <w:rsid w:val="006E2551"/>
    <w:rsid w:val="006E46B9"/>
    <w:rsid w:val="006E6C11"/>
    <w:rsid w:val="006E7D97"/>
    <w:rsid w:val="006F7C0C"/>
    <w:rsid w:val="006F7F3D"/>
    <w:rsid w:val="00700755"/>
    <w:rsid w:val="0070646B"/>
    <w:rsid w:val="007130A2"/>
    <w:rsid w:val="00713695"/>
    <w:rsid w:val="00715463"/>
    <w:rsid w:val="007209A4"/>
    <w:rsid w:val="007257E5"/>
    <w:rsid w:val="00730655"/>
    <w:rsid w:val="007319FB"/>
    <w:rsid w:val="00731D77"/>
    <w:rsid w:val="007321A3"/>
    <w:rsid w:val="00732360"/>
    <w:rsid w:val="00733454"/>
    <w:rsid w:val="0073390A"/>
    <w:rsid w:val="00734E64"/>
    <w:rsid w:val="00736B37"/>
    <w:rsid w:val="00740A35"/>
    <w:rsid w:val="0074188B"/>
    <w:rsid w:val="007471F4"/>
    <w:rsid w:val="00747FF4"/>
    <w:rsid w:val="007520B4"/>
    <w:rsid w:val="007534F2"/>
    <w:rsid w:val="007655D5"/>
    <w:rsid w:val="007763C1"/>
    <w:rsid w:val="00777E82"/>
    <w:rsid w:val="00781359"/>
    <w:rsid w:val="0078364B"/>
    <w:rsid w:val="007853C3"/>
    <w:rsid w:val="00786921"/>
    <w:rsid w:val="00790F73"/>
    <w:rsid w:val="007A1EAA"/>
    <w:rsid w:val="007A79FD"/>
    <w:rsid w:val="007B0B9D"/>
    <w:rsid w:val="007B1DBB"/>
    <w:rsid w:val="007B5A43"/>
    <w:rsid w:val="007B6145"/>
    <w:rsid w:val="007B709B"/>
    <w:rsid w:val="007C1343"/>
    <w:rsid w:val="007C36F7"/>
    <w:rsid w:val="007C5EF1"/>
    <w:rsid w:val="007C7BF5"/>
    <w:rsid w:val="007D19B7"/>
    <w:rsid w:val="007D75E5"/>
    <w:rsid w:val="007D773E"/>
    <w:rsid w:val="007E066E"/>
    <w:rsid w:val="007E1356"/>
    <w:rsid w:val="007E1D1D"/>
    <w:rsid w:val="007E20FC"/>
    <w:rsid w:val="007E2169"/>
    <w:rsid w:val="007E61E3"/>
    <w:rsid w:val="007E7062"/>
    <w:rsid w:val="007F0E1E"/>
    <w:rsid w:val="007F29A7"/>
    <w:rsid w:val="007F4D92"/>
    <w:rsid w:val="007F7C1F"/>
    <w:rsid w:val="00802708"/>
    <w:rsid w:val="0080311E"/>
    <w:rsid w:val="00805BE8"/>
    <w:rsid w:val="00811CE4"/>
    <w:rsid w:val="00816078"/>
    <w:rsid w:val="008177E3"/>
    <w:rsid w:val="00823AA9"/>
    <w:rsid w:val="008255B9"/>
    <w:rsid w:val="00825C49"/>
    <w:rsid w:val="00825CD8"/>
    <w:rsid w:val="00827324"/>
    <w:rsid w:val="00833FC2"/>
    <w:rsid w:val="00837458"/>
    <w:rsid w:val="008375E4"/>
    <w:rsid w:val="00837AAE"/>
    <w:rsid w:val="008429AD"/>
    <w:rsid w:val="008429DB"/>
    <w:rsid w:val="00845090"/>
    <w:rsid w:val="00850C75"/>
    <w:rsid w:val="00850E39"/>
    <w:rsid w:val="0085477A"/>
    <w:rsid w:val="00855107"/>
    <w:rsid w:val="00855173"/>
    <w:rsid w:val="008557D9"/>
    <w:rsid w:val="00855BF7"/>
    <w:rsid w:val="00855D6A"/>
    <w:rsid w:val="00856214"/>
    <w:rsid w:val="00856873"/>
    <w:rsid w:val="00862089"/>
    <w:rsid w:val="00866D5B"/>
    <w:rsid w:val="00866FF5"/>
    <w:rsid w:val="00872738"/>
    <w:rsid w:val="00873E1F"/>
    <w:rsid w:val="00874C16"/>
    <w:rsid w:val="00876D05"/>
    <w:rsid w:val="00881E89"/>
    <w:rsid w:val="008829F2"/>
    <w:rsid w:val="00884CB6"/>
    <w:rsid w:val="00886D1F"/>
    <w:rsid w:val="00891EE1"/>
    <w:rsid w:val="00893987"/>
    <w:rsid w:val="008939EB"/>
    <w:rsid w:val="008948A6"/>
    <w:rsid w:val="008963EF"/>
    <w:rsid w:val="0089688E"/>
    <w:rsid w:val="008A1FBE"/>
    <w:rsid w:val="008B3194"/>
    <w:rsid w:val="008B47A5"/>
    <w:rsid w:val="008B5AE7"/>
    <w:rsid w:val="008C1009"/>
    <w:rsid w:val="008C313A"/>
    <w:rsid w:val="008C60E9"/>
    <w:rsid w:val="008D0D1E"/>
    <w:rsid w:val="008D1B7C"/>
    <w:rsid w:val="008D6657"/>
    <w:rsid w:val="008D78A7"/>
    <w:rsid w:val="008E1F60"/>
    <w:rsid w:val="008E307E"/>
    <w:rsid w:val="008E4D65"/>
    <w:rsid w:val="008F39E4"/>
    <w:rsid w:val="008F4DD1"/>
    <w:rsid w:val="008F5171"/>
    <w:rsid w:val="008F53E8"/>
    <w:rsid w:val="008F6056"/>
    <w:rsid w:val="009022A4"/>
    <w:rsid w:val="00902C07"/>
    <w:rsid w:val="00905804"/>
    <w:rsid w:val="00906C5B"/>
    <w:rsid w:val="009101E2"/>
    <w:rsid w:val="00915D73"/>
    <w:rsid w:val="00916077"/>
    <w:rsid w:val="009170A2"/>
    <w:rsid w:val="00917884"/>
    <w:rsid w:val="009208A6"/>
    <w:rsid w:val="00922821"/>
    <w:rsid w:val="00924514"/>
    <w:rsid w:val="00927316"/>
    <w:rsid w:val="00931A78"/>
    <w:rsid w:val="0093276D"/>
    <w:rsid w:val="00933D12"/>
    <w:rsid w:val="00937065"/>
    <w:rsid w:val="00940285"/>
    <w:rsid w:val="009415B0"/>
    <w:rsid w:val="00943909"/>
    <w:rsid w:val="00947E7E"/>
    <w:rsid w:val="0095139A"/>
    <w:rsid w:val="00952C81"/>
    <w:rsid w:val="00953E16"/>
    <w:rsid w:val="009542AC"/>
    <w:rsid w:val="00955A47"/>
    <w:rsid w:val="00961BB2"/>
    <w:rsid w:val="00962108"/>
    <w:rsid w:val="009638D6"/>
    <w:rsid w:val="0097408E"/>
    <w:rsid w:val="00974BB2"/>
    <w:rsid w:val="00974FA7"/>
    <w:rsid w:val="009756E5"/>
    <w:rsid w:val="0097754E"/>
    <w:rsid w:val="00977A8C"/>
    <w:rsid w:val="00983910"/>
    <w:rsid w:val="00984242"/>
    <w:rsid w:val="009932AC"/>
    <w:rsid w:val="00994351"/>
    <w:rsid w:val="00996A8F"/>
    <w:rsid w:val="00997D9B"/>
    <w:rsid w:val="009A1DBF"/>
    <w:rsid w:val="009A68E6"/>
    <w:rsid w:val="009A7598"/>
    <w:rsid w:val="009B1DF8"/>
    <w:rsid w:val="009B2B17"/>
    <w:rsid w:val="009B3C63"/>
    <w:rsid w:val="009B3D20"/>
    <w:rsid w:val="009B5418"/>
    <w:rsid w:val="009C0727"/>
    <w:rsid w:val="009C33E9"/>
    <w:rsid w:val="009C492F"/>
    <w:rsid w:val="009D25F2"/>
    <w:rsid w:val="009D2F21"/>
    <w:rsid w:val="009D2FF2"/>
    <w:rsid w:val="009D3226"/>
    <w:rsid w:val="009D3385"/>
    <w:rsid w:val="009D4806"/>
    <w:rsid w:val="009D793C"/>
    <w:rsid w:val="009D7A38"/>
    <w:rsid w:val="009E16A9"/>
    <w:rsid w:val="009E375F"/>
    <w:rsid w:val="009E39D4"/>
    <w:rsid w:val="009E5401"/>
    <w:rsid w:val="009F2900"/>
    <w:rsid w:val="009F3C17"/>
    <w:rsid w:val="009F49D9"/>
    <w:rsid w:val="009F4D10"/>
    <w:rsid w:val="009F54CE"/>
    <w:rsid w:val="00A06440"/>
    <w:rsid w:val="00A06BDD"/>
    <w:rsid w:val="00A0758F"/>
    <w:rsid w:val="00A1570A"/>
    <w:rsid w:val="00A211B4"/>
    <w:rsid w:val="00A26F66"/>
    <w:rsid w:val="00A33DDF"/>
    <w:rsid w:val="00A34547"/>
    <w:rsid w:val="00A36196"/>
    <w:rsid w:val="00A376B7"/>
    <w:rsid w:val="00A41BF5"/>
    <w:rsid w:val="00A44778"/>
    <w:rsid w:val="00A469E7"/>
    <w:rsid w:val="00A513EF"/>
    <w:rsid w:val="00A604A4"/>
    <w:rsid w:val="00A61B7D"/>
    <w:rsid w:val="00A64CCA"/>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5422"/>
    <w:rsid w:val="00AC6D6B"/>
    <w:rsid w:val="00AD5B90"/>
    <w:rsid w:val="00AD7736"/>
    <w:rsid w:val="00AE10CE"/>
    <w:rsid w:val="00AE1D1F"/>
    <w:rsid w:val="00AE70D4"/>
    <w:rsid w:val="00AE7868"/>
    <w:rsid w:val="00AF0407"/>
    <w:rsid w:val="00AF1A03"/>
    <w:rsid w:val="00AF4D8B"/>
    <w:rsid w:val="00B01345"/>
    <w:rsid w:val="00B02415"/>
    <w:rsid w:val="00B070B9"/>
    <w:rsid w:val="00B07752"/>
    <w:rsid w:val="00B10EBD"/>
    <w:rsid w:val="00B12B26"/>
    <w:rsid w:val="00B14548"/>
    <w:rsid w:val="00B163F8"/>
    <w:rsid w:val="00B166F6"/>
    <w:rsid w:val="00B2074D"/>
    <w:rsid w:val="00B2472D"/>
    <w:rsid w:val="00B24CA0"/>
    <w:rsid w:val="00B2549F"/>
    <w:rsid w:val="00B27015"/>
    <w:rsid w:val="00B34A87"/>
    <w:rsid w:val="00B4108D"/>
    <w:rsid w:val="00B57265"/>
    <w:rsid w:val="00B603F0"/>
    <w:rsid w:val="00B633AE"/>
    <w:rsid w:val="00B665D2"/>
    <w:rsid w:val="00B6737C"/>
    <w:rsid w:val="00B7214D"/>
    <w:rsid w:val="00B729FE"/>
    <w:rsid w:val="00B74372"/>
    <w:rsid w:val="00B75525"/>
    <w:rsid w:val="00B80283"/>
    <w:rsid w:val="00B8095F"/>
    <w:rsid w:val="00B80B0C"/>
    <w:rsid w:val="00B80B11"/>
    <w:rsid w:val="00B831AE"/>
    <w:rsid w:val="00B8446C"/>
    <w:rsid w:val="00B87725"/>
    <w:rsid w:val="00B909A6"/>
    <w:rsid w:val="00B974AD"/>
    <w:rsid w:val="00BA259A"/>
    <w:rsid w:val="00BA259C"/>
    <w:rsid w:val="00BA29D3"/>
    <w:rsid w:val="00BA2F33"/>
    <w:rsid w:val="00BA307F"/>
    <w:rsid w:val="00BA5280"/>
    <w:rsid w:val="00BA614F"/>
    <w:rsid w:val="00BB14F1"/>
    <w:rsid w:val="00BB572E"/>
    <w:rsid w:val="00BB6A32"/>
    <w:rsid w:val="00BB74FD"/>
    <w:rsid w:val="00BC1F1D"/>
    <w:rsid w:val="00BC25C9"/>
    <w:rsid w:val="00BC5982"/>
    <w:rsid w:val="00BC60BF"/>
    <w:rsid w:val="00BD1839"/>
    <w:rsid w:val="00BD28BF"/>
    <w:rsid w:val="00BD3827"/>
    <w:rsid w:val="00BD6404"/>
    <w:rsid w:val="00BE33AE"/>
    <w:rsid w:val="00BE641F"/>
    <w:rsid w:val="00BE728C"/>
    <w:rsid w:val="00BF046F"/>
    <w:rsid w:val="00C01495"/>
    <w:rsid w:val="00C01D50"/>
    <w:rsid w:val="00C041EC"/>
    <w:rsid w:val="00C056DC"/>
    <w:rsid w:val="00C1329B"/>
    <w:rsid w:val="00C24C05"/>
    <w:rsid w:val="00C24D2F"/>
    <w:rsid w:val="00C26222"/>
    <w:rsid w:val="00C31283"/>
    <w:rsid w:val="00C33C48"/>
    <w:rsid w:val="00C340E5"/>
    <w:rsid w:val="00C35796"/>
    <w:rsid w:val="00C35AA7"/>
    <w:rsid w:val="00C43BA1"/>
    <w:rsid w:val="00C43DAB"/>
    <w:rsid w:val="00C45604"/>
    <w:rsid w:val="00C47F08"/>
    <w:rsid w:val="00C514A6"/>
    <w:rsid w:val="00C5739F"/>
    <w:rsid w:val="00C57CF0"/>
    <w:rsid w:val="00C62931"/>
    <w:rsid w:val="00C649BD"/>
    <w:rsid w:val="00C65891"/>
    <w:rsid w:val="00C66AC9"/>
    <w:rsid w:val="00C724D3"/>
    <w:rsid w:val="00C77DD9"/>
    <w:rsid w:val="00C826DD"/>
    <w:rsid w:val="00C83BE6"/>
    <w:rsid w:val="00C85354"/>
    <w:rsid w:val="00C86ABA"/>
    <w:rsid w:val="00C871B9"/>
    <w:rsid w:val="00C92129"/>
    <w:rsid w:val="00C93AC6"/>
    <w:rsid w:val="00C93E8C"/>
    <w:rsid w:val="00C943F3"/>
    <w:rsid w:val="00C97D6E"/>
    <w:rsid w:val="00CA08C6"/>
    <w:rsid w:val="00CA0A77"/>
    <w:rsid w:val="00CA20E6"/>
    <w:rsid w:val="00CA2729"/>
    <w:rsid w:val="00CA3057"/>
    <w:rsid w:val="00CA45F8"/>
    <w:rsid w:val="00CB0305"/>
    <w:rsid w:val="00CB33C7"/>
    <w:rsid w:val="00CB3F3F"/>
    <w:rsid w:val="00CB6DA7"/>
    <w:rsid w:val="00CB7E4C"/>
    <w:rsid w:val="00CC25B4"/>
    <w:rsid w:val="00CC2C35"/>
    <w:rsid w:val="00CC5F88"/>
    <w:rsid w:val="00CC69C8"/>
    <w:rsid w:val="00CC77A2"/>
    <w:rsid w:val="00CD307E"/>
    <w:rsid w:val="00CD6A1B"/>
    <w:rsid w:val="00CE0A7F"/>
    <w:rsid w:val="00CE1718"/>
    <w:rsid w:val="00CE2DD4"/>
    <w:rsid w:val="00CF4156"/>
    <w:rsid w:val="00D03D00"/>
    <w:rsid w:val="00D05C30"/>
    <w:rsid w:val="00D06E33"/>
    <w:rsid w:val="00D11359"/>
    <w:rsid w:val="00D15D23"/>
    <w:rsid w:val="00D3188C"/>
    <w:rsid w:val="00D3257D"/>
    <w:rsid w:val="00D35F9B"/>
    <w:rsid w:val="00D36B69"/>
    <w:rsid w:val="00D37446"/>
    <w:rsid w:val="00D408DD"/>
    <w:rsid w:val="00D427BC"/>
    <w:rsid w:val="00D44AFB"/>
    <w:rsid w:val="00D45D72"/>
    <w:rsid w:val="00D50C04"/>
    <w:rsid w:val="00D520E4"/>
    <w:rsid w:val="00D53A38"/>
    <w:rsid w:val="00D575DD"/>
    <w:rsid w:val="00D57DFA"/>
    <w:rsid w:val="00D64157"/>
    <w:rsid w:val="00D67FCF"/>
    <w:rsid w:val="00D709CE"/>
    <w:rsid w:val="00D71F73"/>
    <w:rsid w:val="00D77E38"/>
    <w:rsid w:val="00D80786"/>
    <w:rsid w:val="00D81CAB"/>
    <w:rsid w:val="00D820FE"/>
    <w:rsid w:val="00D8576F"/>
    <w:rsid w:val="00D8677F"/>
    <w:rsid w:val="00D94564"/>
    <w:rsid w:val="00D954E5"/>
    <w:rsid w:val="00D97F0C"/>
    <w:rsid w:val="00DA3A86"/>
    <w:rsid w:val="00DA724F"/>
    <w:rsid w:val="00DB1064"/>
    <w:rsid w:val="00DB6FCF"/>
    <w:rsid w:val="00DB791C"/>
    <w:rsid w:val="00DC2500"/>
    <w:rsid w:val="00DC46AB"/>
    <w:rsid w:val="00DC601B"/>
    <w:rsid w:val="00DC77DC"/>
    <w:rsid w:val="00DD0453"/>
    <w:rsid w:val="00DD07CC"/>
    <w:rsid w:val="00DD0C2C"/>
    <w:rsid w:val="00DD19DE"/>
    <w:rsid w:val="00DD28BC"/>
    <w:rsid w:val="00DE2769"/>
    <w:rsid w:val="00DE31F0"/>
    <w:rsid w:val="00DE37E5"/>
    <w:rsid w:val="00DE3D1C"/>
    <w:rsid w:val="00DF469C"/>
    <w:rsid w:val="00E0227D"/>
    <w:rsid w:val="00E04B84"/>
    <w:rsid w:val="00E05481"/>
    <w:rsid w:val="00E0548B"/>
    <w:rsid w:val="00E06466"/>
    <w:rsid w:val="00E06FDA"/>
    <w:rsid w:val="00E160A5"/>
    <w:rsid w:val="00E16B4B"/>
    <w:rsid w:val="00E1713D"/>
    <w:rsid w:val="00E20A43"/>
    <w:rsid w:val="00E21656"/>
    <w:rsid w:val="00E23898"/>
    <w:rsid w:val="00E319F1"/>
    <w:rsid w:val="00E329F5"/>
    <w:rsid w:val="00E33210"/>
    <w:rsid w:val="00E33CD2"/>
    <w:rsid w:val="00E40E90"/>
    <w:rsid w:val="00E45C7E"/>
    <w:rsid w:val="00E531EB"/>
    <w:rsid w:val="00E54874"/>
    <w:rsid w:val="00E54B6F"/>
    <w:rsid w:val="00E55ACA"/>
    <w:rsid w:val="00E562F5"/>
    <w:rsid w:val="00E57B74"/>
    <w:rsid w:val="00E65BC6"/>
    <w:rsid w:val="00E661FF"/>
    <w:rsid w:val="00E726EB"/>
    <w:rsid w:val="00E80B52"/>
    <w:rsid w:val="00E824C3"/>
    <w:rsid w:val="00E830B4"/>
    <w:rsid w:val="00E840B3"/>
    <w:rsid w:val="00E84D10"/>
    <w:rsid w:val="00E8629F"/>
    <w:rsid w:val="00E86E6F"/>
    <w:rsid w:val="00E878E6"/>
    <w:rsid w:val="00E90C97"/>
    <w:rsid w:val="00E91008"/>
    <w:rsid w:val="00E9374E"/>
    <w:rsid w:val="00E94F54"/>
    <w:rsid w:val="00E96B89"/>
    <w:rsid w:val="00E97AD5"/>
    <w:rsid w:val="00EA1111"/>
    <w:rsid w:val="00EA3B4F"/>
    <w:rsid w:val="00EA3C24"/>
    <w:rsid w:val="00EA73DF"/>
    <w:rsid w:val="00EA7C62"/>
    <w:rsid w:val="00EB1CAA"/>
    <w:rsid w:val="00EB5D69"/>
    <w:rsid w:val="00EB61AE"/>
    <w:rsid w:val="00EC322D"/>
    <w:rsid w:val="00EC5C9D"/>
    <w:rsid w:val="00ED383A"/>
    <w:rsid w:val="00ED4DC9"/>
    <w:rsid w:val="00ED515F"/>
    <w:rsid w:val="00EE04E2"/>
    <w:rsid w:val="00EE0A62"/>
    <w:rsid w:val="00EE3EFB"/>
    <w:rsid w:val="00EE420D"/>
    <w:rsid w:val="00EF1EC5"/>
    <w:rsid w:val="00EF2290"/>
    <w:rsid w:val="00EF4C88"/>
    <w:rsid w:val="00EF55EB"/>
    <w:rsid w:val="00EF7590"/>
    <w:rsid w:val="00F00DCC"/>
    <w:rsid w:val="00F0156F"/>
    <w:rsid w:val="00F05AC8"/>
    <w:rsid w:val="00F07167"/>
    <w:rsid w:val="00F072D8"/>
    <w:rsid w:val="00F07CE0"/>
    <w:rsid w:val="00F13D05"/>
    <w:rsid w:val="00F1679D"/>
    <w:rsid w:val="00F1682C"/>
    <w:rsid w:val="00F20B91"/>
    <w:rsid w:val="00F24B8B"/>
    <w:rsid w:val="00F30D2E"/>
    <w:rsid w:val="00F3276E"/>
    <w:rsid w:val="00F343B5"/>
    <w:rsid w:val="00F35516"/>
    <w:rsid w:val="00F35790"/>
    <w:rsid w:val="00F4136D"/>
    <w:rsid w:val="00F4212E"/>
    <w:rsid w:val="00F42C20"/>
    <w:rsid w:val="00F43E34"/>
    <w:rsid w:val="00F53053"/>
    <w:rsid w:val="00F53FE2"/>
    <w:rsid w:val="00F575FF"/>
    <w:rsid w:val="00F618EF"/>
    <w:rsid w:val="00F62976"/>
    <w:rsid w:val="00F65582"/>
    <w:rsid w:val="00F660EB"/>
    <w:rsid w:val="00F66E75"/>
    <w:rsid w:val="00F6784C"/>
    <w:rsid w:val="00F77575"/>
    <w:rsid w:val="00F77EB0"/>
    <w:rsid w:val="00F8690D"/>
    <w:rsid w:val="00F87CDD"/>
    <w:rsid w:val="00F933F0"/>
    <w:rsid w:val="00F937A3"/>
    <w:rsid w:val="00F94715"/>
    <w:rsid w:val="00F96A3D"/>
    <w:rsid w:val="00F97797"/>
    <w:rsid w:val="00FA4718"/>
    <w:rsid w:val="00FA5848"/>
    <w:rsid w:val="00FA7E1A"/>
    <w:rsid w:val="00FA7F3D"/>
    <w:rsid w:val="00FB0F2E"/>
    <w:rsid w:val="00FB1F7C"/>
    <w:rsid w:val="00FB2E7D"/>
    <w:rsid w:val="00FB38D8"/>
    <w:rsid w:val="00FB66A3"/>
    <w:rsid w:val="00FC0256"/>
    <w:rsid w:val="00FC051F"/>
    <w:rsid w:val="00FC06FF"/>
    <w:rsid w:val="00FC28C1"/>
    <w:rsid w:val="00FC5C30"/>
    <w:rsid w:val="00FC69B4"/>
    <w:rsid w:val="00FC6DDA"/>
    <w:rsid w:val="00FD020A"/>
    <w:rsid w:val="00FD0694"/>
    <w:rsid w:val="00FD25BE"/>
    <w:rsid w:val="00FD2E70"/>
    <w:rsid w:val="00FD593E"/>
    <w:rsid w:val="00FD7AA7"/>
    <w:rsid w:val="00FF1FCB"/>
    <w:rsid w:val="00FF498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E0F87CB-74DE-4D67-902E-1A1D1BE0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57124"/>
    <w:pPr>
      <w:numPr>
        <w:ilvl w:val="1"/>
      </w:numPr>
      <w:pBdr>
        <w:top w:val="none" w:sz="0" w:space="0" w:color="auto"/>
      </w:pBdr>
      <w:spacing w:before="180"/>
      <w:ind w:left="567"/>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B14548"/>
  </w:style>
  <w:style w:type="paragraph" w:customStyle="1" w:styleId="LGTdoc">
    <w:name w:val="LGTdoc_본문"/>
    <w:basedOn w:val="Normal"/>
    <w:link w:val="LGTdocChar"/>
    <w:qFormat/>
    <w:rsid w:val="0025712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Normal"/>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5393609">
      <w:bodyDiv w:val="1"/>
      <w:marLeft w:val="0"/>
      <w:marRight w:val="0"/>
      <w:marTop w:val="0"/>
      <w:marBottom w:val="0"/>
      <w:divBdr>
        <w:top w:val="none" w:sz="0" w:space="0" w:color="auto"/>
        <w:left w:val="none" w:sz="0" w:space="0" w:color="auto"/>
        <w:bottom w:val="none" w:sz="0" w:space="0" w:color="auto"/>
        <w:right w:val="none" w:sz="0" w:space="0" w:color="auto"/>
      </w:divBdr>
    </w:div>
    <w:div w:id="1166894871">
      <w:bodyDiv w:val="1"/>
      <w:marLeft w:val="0"/>
      <w:marRight w:val="0"/>
      <w:marTop w:val="0"/>
      <w:marBottom w:val="0"/>
      <w:divBdr>
        <w:top w:val="none" w:sz="0" w:space="0" w:color="auto"/>
        <w:left w:val="none" w:sz="0" w:space="0" w:color="auto"/>
        <w:bottom w:val="none" w:sz="0" w:space="0" w:color="auto"/>
        <w:right w:val="none" w:sz="0" w:space="0" w:color="auto"/>
      </w:divBdr>
      <w:divsChild>
        <w:div w:id="2136177010">
          <w:marLeft w:val="547"/>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8664235">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3.wmf"/><Relationship Id="rId26" Type="http://schemas.openxmlformats.org/officeDocument/2006/relationships/oleObject" Target="embeddings/oleObject3.bin"/><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4_e/Docs/R4-2002038.zip" TargetMode="External"/><Relationship Id="rId23" Type="http://schemas.openxmlformats.org/officeDocument/2006/relationships/image" Target="media/image7.wmf"/><Relationship Id="rId28" Type="http://schemas.openxmlformats.org/officeDocument/2006/relationships/oleObject" Target="embeddings/oleObject4.bin"/><Relationship Id="rId36" Type="http://schemas.openxmlformats.org/officeDocument/2006/relationships/oleObject" Target="embeddings/oleObject10.bin"/><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oleObject" Target="embeddings/oleObject1.bin"/><Relationship Id="rId27" Type="http://schemas.openxmlformats.org/officeDocument/2006/relationships/image" Target="media/image9.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2.emf"/><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85/Docs/RP-192271.zip" TargetMode="External"/><Relationship Id="rId17" Type="http://schemas.openxmlformats.org/officeDocument/2006/relationships/image" Target="media/image2.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A392-C7AD-4496-B5AA-A4B1B3C0C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0F452-683E-4883-9A36-DF1819F7D1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75802-3840-4F7D-8B5F-2E3E44A2EFF6}">
  <ds:schemaRefs>
    <ds:schemaRef ds:uri="http://schemas.microsoft.com/sharepoint/v3/contenttype/forms"/>
  </ds:schemaRefs>
</ds:datastoreItem>
</file>

<file path=customXml/itemProps4.xml><?xml version="1.0" encoding="utf-8"?>
<ds:datastoreItem xmlns:ds="http://schemas.openxmlformats.org/officeDocument/2006/customXml" ds:itemID="{99825037-5647-4A52-8685-68DC556A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50</Pages>
  <Words>17504</Words>
  <Characters>99779</Characters>
  <Application>Microsoft Office Word</Application>
  <DocSecurity>0</DocSecurity>
  <Lines>831</Lines>
  <Paragraphs>234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117049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cp:lastModifiedBy>Huawei</cp:lastModifiedBy>
  <cp:revision>3</cp:revision>
  <cp:lastPrinted>2019-04-25T01:09:00Z</cp:lastPrinted>
  <dcterms:created xsi:type="dcterms:W3CDTF">2020-03-04T20:22:00Z</dcterms:created>
  <dcterms:modified xsi:type="dcterms:W3CDTF">2020-03-04T21:53:00Z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2020-03-04 17:53:42Z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(2)2yLmGhqlF8zuTbQbZUn+r8lY8cjbDHiyGewm1TLoyJ0yTWXSoKK3q+FD+fnwTQ4R1d48vg+b
mfRSjmVHqXahVyExZn+e/xP+idp95ZEBjh4dAgwS/HJavPh4uT4jTYK005x7bDojJXXwh1ad
WXqe4bqIQeefAAaGFvXmZTzhya+Fwu3/kURA/xjURs/T3sc1ojz1BpWu75B5PGlA2w6KMdGY
aKek2WDvxXaBScEDsv</vt:lpwstr>
  </property>
  <property fmtid="{D5CDD505-2E9C-101B-9397-08002B2CF9AE}" pid="13" name="_2015_ms_pID_7253431">
    <vt:lpwstr>N9ITVBqXzYOtac2Q2sLsf7GuSYkEBkMoY+Jbt6Iu33ItKCHLZQuWND
N3dP8fSb4bUe39xzRJQqpTOEICLdAZSVn7+izgP0/7EPWubR/ukmBiuRyqDmxhUCB7FTol5k
KaqphlqX3kL1yzYDO2vk1I3SkfQD0AVGsbOCJQH6eO3i0rifyte9osL7KoWkN2tQAImoZ1lI
vcqK4teAJfuXGT4D</vt:lpwstr>
  </property>
  <property fmtid="{D5CDD505-2E9C-101B-9397-08002B2CF9AE}" pid="14" name="ContentTypeId">
    <vt:lpwstr>0x0101003AA7AC0C743A294CADF60F661720E3E6</vt:lpwstr>
  </property>
  <property fmtid="{D5CDD505-2E9C-101B-9397-08002B2CF9AE}" pid="15" name="CTPClassification">
    <vt:lpwstr>CTP_NT</vt:lpwstr>
  </property>
</Properties>
</file>