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8.7.1, 8.7.2, 8.7.3.2</w:t>
      </w:r>
    </w:p>
    <w:p>
      <w:pPr>
        <w:spacing w:after="120"/>
        <w:ind w:left="1985" w:hanging="1985"/>
        <w:rPr>
          <w:rFonts w:ascii="Arial" w:hAnsi="Arial" w:cs="Arial" w:eastAsiaTheme="minorEastAsia"/>
          <w:color w:val="000000"/>
          <w:sz w:val="22"/>
          <w:lang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eastAsiaTheme="minorEastAsia"/>
          <w:color w:val="000000"/>
          <w:sz w:val="22"/>
          <w:lang w:eastAsia="zh-CN"/>
        </w:rPr>
        <w:t>CATT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RAN4#94e_#15_NR_UE_pow_sav_RF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w:t>
      </w:r>
      <w:r>
        <w:rPr>
          <w:rFonts w:hint="eastAsia"/>
          <w:lang w:eastAsia="zh-CN"/>
        </w:rPr>
        <w:t xml:space="preserve">he </w:t>
      </w:r>
      <w:r>
        <w:rPr>
          <w:lang w:eastAsia="zh-CN"/>
        </w:rPr>
        <w:t>interruption</w:t>
      </w:r>
      <w:r>
        <w:rPr>
          <w:rFonts w:hint="eastAsia"/>
          <w:lang w:eastAsia="zh-CN"/>
        </w:rPr>
        <w:t xml:space="preserve"> and switching time for maximum MIMO layer adaption case 2 needs to be finalized. </w:t>
      </w:r>
      <w:r>
        <w:rPr>
          <w:lang w:eastAsia="zh-CN"/>
        </w:rPr>
        <w:t>T</w:t>
      </w:r>
      <w:r>
        <w:rPr>
          <w:rFonts w:hint="eastAsia"/>
          <w:lang w:eastAsia="zh-CN"/>
        </w:rPr>
        <w:t xml:space="preserve">his paper </w:t>
      </w:r>
      <w:r>
        <w:rPr>
          <w:lang w:eastAsia="zh-CN"/>
        </w:rPr>
        <w:t>presents</w:t>
      </w:r>
      <w:r>
        <w:rPr>
          <w:rFonts w:hint="eastAsia"/>
          <w:lang w:eastAsia="zh-CN"/>
        </w:rPr>
        <w:t xml:space="preserve"> a summary for company proposals. </w:t>
      </w:r>
      <w:r>
        <w:rPr>
          <w:lang w:eastAsia="zh-CN"/>
        </w:rPr>
        <w:t>I</w:t>
      </w:r>
      <w:r>
        <w:rPr>
          <w:rFonts w:hint="eastAsia"/>
          <w:lang w:eastAsia="zh-CN"/>
        </w:rPr>
        <w:t>t is encouraged to have discussions on the following topics for completion of maximum MIMO layer adaption case 2 requirements.</w:t>
      </w:r>
    </w:p>
    <w:p>
      <w:pPr>
        <w:pStyle w:val="149"/>
        <w:numPr>
          <w:ilvl w:val="0"/>
          <w:numId w:val="2"/>
        </w:numPr>
        <w:ind w:firstLineChars="0"/>
        <w:rPr>
          <w:lang w:eastAsia="zh-CN"/>
        </w:rPr>
      </w:pPr>
      <w:r>
        <w:rPr>
          <w:rFonts w:eastAsiaTheme="minorEastAsia"/>
          <w:lang w:eastAsia="zh-CN"/>
        </w:rPr>
        <w:t>C</w:t>
      </w:r>
      <w:r>
        <w:rPr>
          <w:rFonts w:hint="eastAsia" w:eastAsiaTheme="minorEastAsia"/>
          <w:lang w:eastAsia="zh-CN"/>
        </w:rPr>
        <w:t>onclude power saving gain based on company simulation results</w:t>
      </w:r>
    </w:p>
    <w:p>
      <w:pPr>
        <w:pStyle w:val="149"/>
        <w:numPr>
          <w:ilvl w:val="0"/>
          <w:numId w:val="2"/>
        </w:numPr>
        <w:ind w:firstLineChars="0"/>
        <w:rPr>
          <w:lang w:eastAsia="zh-CN"/>
        </w:rPr>
      </w:pPr>
      <w:r>
        <w:rPr>
          <w:rFonts w:hint="eastAsia" w:eastAsiaTheme="minorEastAsia"/>
          <w:lang w:eastAsia="zh-CN"/>
        </w:rPr>
        <w:t>BWP switching delay</w:t>
      </w:r>
    </w:p>
    <w:p>
      <w:pPr>
        <w:pStyle w:val="149"/>
        <w:numPr>
          <w:ilvl w:val="0"/>
          <w:numId w:val="2"/>
        </w:numPr>
        <w:ind w:firstLineChars="0"/>
        <w:rPr>
          <w:lang w:eastAsia="zh-CN"/>
        </w:rPr>
      </w:pPr>
      <w:r>
        <w:rPr>
          <w:rFonts w:eastAsiaTheme="minorEastAsia"/>
          <w:lang w:eastAsia="zh-CN"/>
        </w:rPr>
        <w:t>I</w:t>
      </w:r>
      <w:r>
        <w:rPr>
          <w:rFonts w:hint="eastAsia" w:eastAsiaTheme="minorEastAsia"/>
          <w:lang w:eastAsia="zh-CN"/>
        </w:rPr>
        <w:t>nterruption time</w:t>
      </w:r>
    </w:p>
    <w:p>
      <w:pPr>
        <w:rPr>
          <w:color w:val="0070C0"/>
          <w:lang w:eastAsia="zh-CN"/>
        </w:rPr>
      </w:pPr>
    </w:p>
    <w:p>
      <w:pPr>
        <w:pStyle w:val="2"/>
        <w:rPr>
          <w:lang w:eastAsia="ja-JP"/>
        </w:rPr>
      </w:pPr>
      <w:r>
        <w:rPr>
          <w:lang w:eastAsia="ja-JP"/>
        </w:rPr>
        <w:t xml:space="preserve">Topic #1: </w:t>
      </w:r>
      <w:r>
        <w:rPr>
          <w:rFonts w:hint="eastAsia"/>
          <w:lang w:eastAsia="zh-CN"/>
        </w:rPr>
        <w:t>Maximum MIMO layer adaption for case 2</w:t>
      </w:r>
    </w:p>
    <w:p>
      <w:pPr>
        <w:rPr>
          <w:i/>
          <w:color w:val="4472C4" w:themeColor="accent1"/>
          <w:lang w:eastAsia="zh-CN"/>
          <w14:textFill>
            <w14:solidFill>
              <w14:schemeClr w14:val="accent1"/>
            </w14:solidFill>
          </w14:textFill>
        </w:rPr>
      </w:pPr>
      <w:r>
        <w:rPr>
          <w:i/>
          <w:color w:val="4472C4" w:themeColor="accent1"/>
          <w:lang w:eastAsia="zh-CN"/>
          <w14:textFill>
            <w14:solidFill>
              <w14:schemeClr w14:val="accent1"/>
            </w14:solidFill>
          </w14:textFill>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0" w:author="song" w:date="2020-02-19T18:21:00Z">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61"/>
        <w:gridCol w:w="1678"/>
        <w:gridCol w:w="6592"/>
        <w:tblGridChange w:id="1">
          <w:tblGrid>
            <w:gridCol w:w="1361"/>
            <w:gridCol w:w="287"/>
            <w:gridCol w:w="1391"/>
            <w:gridCol w:w="46"/>
            <w:gridCol w:w="677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 w:author="song" w:date="2020-02-19T18:2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8" w:hRule="atLeast"/>
          <w:trPrChange w:id="2" w:author="song" w:date="2020-02-19T18:21:00Z">
            <w:trPr>
              <w:trHeight w:val="468" w:hRule="atLeast"/>
            </w:trPr>
          </w:trPrChange>
        </w:trPr>
        <w:tc>
          <w:tcPr>
            <w:tcW w:w="1361" w:type="dxa"/>
            <w:vAlign w:val="center"/>
            <w:tcPrChange w:id="3" w:author="song" w:date="2020-02-19T18:21:00Z">
              <w:tcPr>
                <w:tcW w:w="1648" w:type="dxa"/>
                <w:gridSpan w:val="2"/>
                <w:vAlign w:val="center"/>
              </w:tcPr>
            </w:tcPrChange>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78" w:type="dxa"/>
            <w:vAlign w:val="center"/>
            <w:tcPrChange w:id="4" w:author="song" w:date="2020-02-19T18:21:00Z">
              <w:tcPr>
                <w:tcW w:w="1437" w:type="dxa"/>
                <w:gridSpan w:val="2"/>
                <w:vAlign w:val="center"/>
              </w:tcPr>
            </w:tcPrChange>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92" w:type="dxa"/>
            <w:vAlign w:val="center"/>
            <w:tcPrChange w:id="5" w:author="song" w:date="2020-02-19T18:21:00Z">
              <w:tcPr>
                <w:tcW w:w="6772" w:type="dxa"/>
                <w:vAlign w:val="center"/>
              </w:tcPr>
            </w:tcPrChange>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R4-2000153</w:t>
            </w:r>
          </w:p>
        </w:tc>
        <w:tc>
          <w:tcPr>
            <w:tcW w:w="1678" w:type="dxa"/>
          </w:tcPr>
          <w:p>
            <w:pPr>
              <w:keepLines/>
              <w:tabs>
                <w:tab w:val="left" w:pos="794"/>
                <w:tab w:val="left" w:pos="1191"/>
                <w:tab w:val="left" w:pos="1588"/>
                <w:tab w:val="left" w:pos="1985"/>
              </w:tabs>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Vivo</w:t>
            </w:r>
          </w:p>
        </w:tc>
        <w:tc>
          <w:tcPr>
            <w:tcW w:w="6592" w:type="dxa"/>
          </w:tcPr>
          <w:p>
            <w:pPr>
              <w:overflowPunct w:val="0"/>
              <w:autoSpaceDE w:val="0"/>
              <w:autoSpaceDN w:val="0"/>
              <w:adjustRightInd w:val="0"/>
              <w:jc w:val="both"/>
              <w:textAlignment w:val="baseline"/>
              <w:rPr>
                <w:rFonts w:eastAsia="宋体"/>
                <w:bCs/>
              </w:rPr>
            </w:pPr>
            <w:r>
              <w:rPr>
                <w:rFonts w:eastAsia="宋体"/>
                <w:bCs/>
              </w:rPr>
              <w:t xml:space="preserve">Proposal 1: Both type 1 and type 2 switch delay requirement should be introduced to the switch delay requirement of case 2 MIMO layer adaption. </w:t>
            </w:r>
          </w:p>
          <w:p>
            <w:pPr>
              <w:overflowPunct w:val="0"/>
              <w:autoSpaceDE w:val="0"/>
              <w:autoSpaceDN w:val="0"/>
              <w:adjustRightInd w:val="0"/>
              <w:jc w:val="both"/>
              <w:textAlignment w:val="baseline"/>
              <w:rPr>
                <w:rFonts w:eastAsia="宋体"/>
              </w:rPr>
            </w:pPr>
            <w:r>
              <w:rPr>
                <w:rFonts w:eastAsia="宋体"/>
                <w:bCs/>
              </w:rPr>
              <w:t xml:space="preserve">Proposal 2: If proposal 1 is accepted, we suggest to introduce corresponding UE capability signalling. </w:t>
            </w:r>
            <w:r>
              <w:rPr>
                <w:rFonts w:eastAsia="宋体"/>
              </w:rPr>
              <w:t xml:space="preserve">  </w:t>
            </w:r>
          </w:p>
          <w:p>
            <w:pPr>
              <w:overflowPunct w:val="0"/>
              <w:autoSpaceDE w:val="0"/>
              <w:autoSpaceDN w:val="0"/>
              <w:adjustRightInd w:val="0"/>
              <w:jc w:val="both"/>
              <w:textAlignment w:val="baseline"/>
              <w:rPr>
                <w:rFonts w:eastAsia="Yu Mincho"/>
              </w:rPr>
            </w:pPr>
            <w:r>
              <w:rPr>
                <w:rFonts w:eastAsia="宋体"/>
                <w:bCs/>
              </w:rPr>
              <w:t xml:space="preserve">Proposal 3: The interruption requirement of BWP switching is used for the case 2 MIMO layer adaption interruption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 w:author="song" w:date="2020-02-19T18: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8" w:hRule="atLeast"/>
          <w:trPrChange w:id="6" w:author="song" w:date="2020-02-19T18:22:00Z">
            <w:trPr>
              <w:trHeight w:val="468" w:hRule="atLeast"/>
            </w:trPr>
          </w:trPrChange>
        </w:trPr>
        <w:tc>
          <w:tcPr>
            <w:tcW w:w="1361" w:type="dxa"/>
            <w:tcPrChange w:id="7" w:author="song" w:date="2020-02-19T18:22:00Z">
              <w:tcPr>
                <w:tcW w:w="1648" w:type="dxa"/>
                <w:gridSpan w:val="2"/>
              </w:tcPr>
            </w:tcPrChange>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"http://www.3gpp.org/ftp/TSG_RAN/WG4_Radio/TSGR4_94_e/Docs/R4-2000601.zip" </w:instrText>
            </w:r>
            <w:r>
              <w:rPr>
                <w:rFonts w:ascii="Arial" w:hAnsi="Arial" w:eastAsia="Yu Mincho" w:cs="Arial"/>
                <w:b/>
                <w:bCs/>
                <w:color w:val="0000FF"/>
                <w:sz w:val="16"/>
                <w:szCs w:val="16"/>
                <w:u w:val="single"/>
              </w:rPr>
              <w:fldChar w:fldCharType="separate"/>
            </w:r>
            <w:r>
              <w:rPr>
                <w:rStyle w:val="53"/>
                <w:rFonts w:ascii="Arial" w:hAnsi="Arial" w:eastAsia="Yu Mincho" w:cs="Arial"/>
                <w:b/>
                <w:bCs/>
                <w:sz w:val="16"/>
                <w:szCs w:val="16"/>
              </w:rPr>
              <w:t>R4-2000601</w:t>
            </w:r>
            <w:r>
              <w:rPr>
                <w:rFonts w:ascii="Arial" w:hAnsi="Arial" w:eastAsia="Yu Mincho" w:cs="Arial"/>
                <w:b/>
                <w:bCs/>
                <w:color w:val="0000FF"/>
                <w:sz w:val="16"/>
                <w:szCs w:val="16"/>
                <w:u w:val="single"/>
              </w:rPr>
              <w:fldChar w:fldCharType="end"/>
            </w:r>
          </w:p>
          <w:p>
            <w:pPr>
              <w:overflowPunct w:val="0"/>
              <w:autoSpaceDE w:val="0"/>
              <w:autoSpaceDN w:val="0"/>
              <w:adjustRightInd w:val="0"/>
              <w:spacing w:before="120" w:after="120"/>
              <w:textAlignment w:val="baseline"/>
              <w:rPr>
                <w:rFonts w:eastAsiaTheme="minorEastAsia"/>
                <w:lang w:eastAsia="zh-CN"/>
              </w:rPr>
            </w:pPr>
            <w:r>
              <w:rPr>
                <w:rFonts w:hint="eastAsia" w:ascii="Arial" w:hAnsi="Arial" w:cs="Arial" w:eastAsiaTheme="minorEastAsia"/>
                <w:b/>
                <w:bCs/>
                <w:color w:val="0000FF"/>
                <w:sz w:val="16"/>
                <w:szCs w:val="16"/>
                <w:u w:val="single"/>
                <w:lang w:eastAsia="zh-CN"/>
              </w:rPr>
              <w:t>R4-1913698</w:t>
            </w:r>
          </w:p>
        </w:tc>
        <w:tc>
          <w:tcPr>
            <w:tcW w:w="1678" w:type="dxa"/>
            <w:shd w:val="clear" w:color="auto" w:fill="auto"/>
            <w:tcPrChange w:id="8" w:author="song" w:date="2020-02-19T18:22:00Z">
              <w:tcPr>
                <w:tcW w:w="1437" w:type="dxa"/>
                <w:gridSpan w:val="2"/>
              </w:tcPr>
            </w:tcPrChange>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CATT</w:t>
            </w:r>
          </w:p>
        </w:tc>
        <w:tc>
          <w:tcPr>
            <w:tcW w:w="6592" w:type="dxa"/>
            <w:tcPrChange w:id="9" w:author="song" w:date="2020-02-19T18:22:00Z">
              <w:tcPr>
                <w:tcW w:w="6772" w:type="dxa"/>
              </w:tcPr>
            </w:tcPrChange>
          </w:tcPr>
          <w:p>
            <w:pPr>
              <w:pStyle w:val="149"/>
              <w:numPr>
                <w:ilvl w:val="0"/>
                <w:numId w:val="3"/>
              </w:numPr>
              <w:spacing w:before="120" w:after="120"/>
              <w:ind w:firstLineChars="0"/>
              <w:rPr>
                <w:rFonts w:eastAsiaTheme="minorEastAsia"/>
                <w:lang w:eastAsia="zh-CN"/>
              </w:rPr>
            </w:pPr>
            <w:r>
              <w:rPr>
                <w:rFonts w:eastAsiaTheme="minorEastAsia"/>
                <w:lang w:eastAsia="zh-CN"/>
              </w:rPr>
              <w:t>N</w:t>
            </w:r>
            <w:r>
              <w:rPr>
                <w:rFonts w:hint="eastAsia" w:eastAsiaTheme="minorEastAsia"/>
                <w:lang w:eastAsia="zh-CN"/>
              </w:rPr>
              <w:t>o obvious difference between type 1 and type 2 switching delay. (Results from R4-1913698)</w:t>
            </w:r>
          </w:p>
          <w:p>
            <w:pPr>
              <w:pStyle w:val="149"/>
              <w:keepLines/>
              <w:numPr>
                <w:ilvl w:val="0"/>
                <w:numId w:val="3"/>
              </w:numPr>
              <w:tabs>
                <w:tab w:val="left" w:pos="794"/>
                <w:tab w:val="left" w:pos="1191"/>
                <w:tab w:val="left" w:pos="1588"/>
                <w:tab w:val="left" w:pos="1985"/>
              </w:tabs>
              <w:spacing w:before="120" w:after="120"/>
              <w:ind w:firstLineChars="0"/>
              <w:jc w:val="center"/>
              <w:rPr>
                <w:rFonts w:eastAsiaTheme="minorEastAsia"/>
                <w:b w:val="0"/>
                <w:sz w:val="21"/>
                <w:lang w:eastAsia="zh-CN"/>
                <w:rPrChange w:id="10" w:author="song" w:date="2020-02-19T18:53:00Z">
                  <w:rPr>
                    <w:rFonts w:eastAsia="宋体"/>
                    <w:b/>
                    <w:sz w:val="24"/>
                  </w:rPr>
                </w:rPrChange>
              </w:rPr>
            </w:pPr>
            <w:r>
              <w:rPr>
                <w:rFonts w:eastAsiaTheme="minorEastAsia"/>
                <w:lang w:eastAsia="zh-CN"/>
              </w:rPr>
              <w:t>F</w:t>
            </w:r>
            <w:r>
              <w:rPr>
                <w:rFonts w:hint="eastAsia" w:eastAsiaTheme="minorEastAsia"/>
                <w:lang w:eastAsia="zh-CN"/>
              </w:rPr>
              <w:t>ollowing the agreement in RAN4#92bis, no UE signalling usless the power saving gain difference is justified by using type 1 delay for type 2 UE</w:t>
            </w:r>
            <w:ins w:id="11" w:author="song" w:date="2020-02-20T14:42:00Z">
              <w:r>
                <w:rPr>
                  <w:rFonts w:hint="eastAsia" w:eastAsiaTheme="minorEastAsia"/>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"http://www.3gpp.org/ftp/TSG_RAN/WG4_Radio/TSGR4_94_e/Docs/R4-2000767.zip" </w:instrText>
            </w:r>
            <w:r>
              <w:fldChar w:fldCharType="separate"/>
            </w:r>
            <w:r>
              <w:rPr>
                <w:rStyle w:val="53"/>
                <w:rFonts w:ascii="Arial" w:hAnsi="Arial" w:eastAsia="Yu Mincho" w:cs="Arial"/>
                <w:b/>
                <w:bCs/>
                <w:sz w:val="16"/>
                <w:szCs w:val="16"/>
              </w:rPr>
              <w:t>R4-2000767</w:t>
            </w:r>
            <w:r>
              <w:rPr>
                <w:rStyle w:val="53"/>
                <w:rFonts w:ascii="Arial" w:hAnsi="Arial" w:eastAsia="Yu Mincho" w:cs="Arial"/>
                <w:b/>
                <w:bCs/>
                <w:sz w:val="16"/>
                <w:szCs w:val="16"/>
              </w:rPr>
              <w:fldChar w:fldCharType="end"/>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w:t>
            </w:r>
          </w:p>
        </w:tc>
        <w:tc>
          <w:tcPr>
            <w:tcW w:w="6592" w:type="dxa"/>
          </w:tcPr>
          <w:p>
            <w:pPr>
              <w:pStyle w:val="149"/>
              <w:numPr>
                <w:ilvl w:val="0"/>
                <w:numId w:val="4"/>
              </w:numPr>
              <w:ind w:firstLineChars="0"/>
              <w:rPr>
                <w:rFonts w:eastAsiaTheme="minorEastAsia"/>
                <w:bCs/>
                <w:lang w:eastAsia="zh-CN"/>
              </w:rPr>
            </w:pPr>
            <w:r>
              <w:rPr>
                <w:rFonts w:eastAsiaTheme="minorEastAsia"/>
                <w:bCs/>
                <w:lang w:eastAsia="zh-CN"/>
              </w:rPr>
              <w:t>T</w:t>
            </w:r>
            <w:r>
              <w:rPr>
                <w:rFonts w:hint="eastAsia" w:eastAsiaTheme="minorEastAsia"/>
                <w:bCs/>
                <w:lang w:eastAsia="zh-CN"/>
              </w:rPr>
              <w:t>ype 2 BWP switching can bring more power saving gain than type 1 BWP switching delay.</w:t>
            </w:r>
          </w:p>
          <w:p>
            <w:pPr>
              <w:pStyle w:val="149"/>
              <w:numPr>
                <w:ilvl w:val="0"/>
                <w:numId w:val="4"/>
              </w:numPr>
              <w:ind w:firstLineChars="0"/>
              <w:rPr>
                <w:rFonts w:eastAsiaTheme="minorEastAsia"/>
                <w:bCs/>
                <w:lang w:eastAsia="zh-CN"/>
              </w:rPr>
            </w:pPr>
            <w:r>
              <w:rPr>
                <w:rFonts w:eastAsiaTheme="minorEastAsia"/>
                <w:bCs/>
                <w:lang w:eastAsia="zh-CN"/>
              </w:rPr>
              <w:t>Proposal:</w:t>
            </w:r>
            <w:r>
              <w:rPr>
                <w:rFonts w:hint="eastAsia" w:eastAsiaTheme="minorEastAsia"/>
                <w:bCs/>
                <w:lang w:eastAsia="zh-CN"/>
              </w:rPr>
              <w:t xml:space="preserve"> </w:t>
            </w:r>
            <w:r>
              <w:rPr>
                <w:rFonts w:eastAsiaTheme="minorEastAsia"/>
                <w:bCs/>
                <w:lang w:eastAsia="zh-CN"/>
              </w:rPr>
              <w:t>We propose two options for BWP switch delay requirement for MIMO layer adaptation only cases:</w:t>
            </w:r>
          </w:p>
          <w:p>
            <w:pPr>
              <w:overflowPunct w:val="0"/>
              <w:autoSpaceDE w:val="0"/>
              <w:autoSpaceDN w:val="0"/>
              <w:adjustRightInd w:val="0"/>
              <w:ind w:left="400" w:leftChars="200"/>
              <w:textAlignment w:val="baseline"/>
              <w:rPr>
                <w:rFonts w:eastAsia="Yu Mincho"/>
                <w:bCs/>
              </w:rPr>
            </w:pPr>
            <w:r>
              <w:rPr>
                <w:rFonts w:hint="eastAsia" w:eastAsiaTheme="minorEastAsia"/>
                <w:bCs/>
                <w:lang w:eastAsia="zh-CN"/>
              </w:rPr>
              <w:t xml:space="preserve">P1: </w:t>
            </w:r>
            <w:r>
              <w:rPr>
                <w:rFonts w:eastAsia="Yu Mincho"/>
                <w:bCs/>
              </w:rPr>
              <w:t>From UE implementation flexibility perspective, additional capability signalling flag for MIMO layer only change is introduced to report BWP switch delay time, with options the same as general BWP switch delay, namely, type 1 and type 2 delay.</w:t>
            </w:r>
          </w:p>
          <w:p>
            <w:pPr>
              <w:overflowPunct w:val="0"/>
              <w:autoSpaceDE w:val="0"/>
              <w:autoSpaceDN w:val="0"/>
              <w:adjustRightInd w:val="0"/>
              <w:ind w:left="400" w:leftChars="200"/>
              <w:textAlignment w:val="baseline"/>
              <w:rPr>
                <w:rFonts w:eastAsia="Yu Mincho"/>
              </w:rPr>
            </w:pPr>
            <w:r>
              <w:rPr>
                <w:rFonts w:hint="eastAsia" w:eastAsiaTheme="minorEastAsia"/>
                <w:bCs/>
                <w:lang w:eastAsia="zh-CN"/>
              </w:rPr>
              <w:t xml:space="preserve">P2: </w:t>
            </w:r>
            <w:r>
              <w:rPr>
                <w:rFonts w:eastAsia="Yu Mincho"/>
                <w:bCs/>
              </w:rPr>
              <w:t>From gNB implementation complexity perspective, no additional capability signalling is introduced, MIMO layer adaptation only case follows general BWP switch delay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R4-2000787</w:t>
            </w:r>
          </w:p>
        </w:tc>
        <w:tc>
          <w:tcPr>
            <w:tcW w:w="1678" w:type="dxa"/>
            <w:shd w:val="clear" w:color="auto" w:fill="auto"/>
          </w:tcPr>
          <w:p>
            <w:pPr>
              <w:overflowPunct w:val="0"/>
              <w:autoSpaceDE w:val="0"/>
              <w:autoSpaceDN w:val="0"/>
              <w:adjustRightInd w:val="0"/>
              <w:jc w:val="both"/>
              <w:textAlignment w:val="baseline"/>
              <w:rPr>
                <w:rFonts w:eastAsia="宋体"/>
                <w:bCs/>
              </w:rPr>
            </w:pPr>
            <w:r>
              <w:rPr>
                <w:rFonts w:hint="eastAsia" w:eastAsia="宋体"/>
                <w:bCs/>
              </w:rPr>
              <w:t>Apple</w:t>
            </w:r>
          </w:p>
        </w:tc>
        <w:tc>
          <w:tcPr>
            <w:tcW w:w="6592" w:type="dxa"/>
          </w:tcPr>
          <w:p>
            <w:pPr>
              <w:overflowPunct w:val="0"/>
              <w:autoSpaceDE w:val="0"/>
              <w:autoSpaceDN w:val="0"/>
              <w:adjustRightInd w:val="0"/>
              <w:jc w:val="both"/>
              <w:textAlignment w:val="baseline"/>
              <w:rPr>
                <w:rFonts w:eastAsia="宋体"/>
                <w:bCs/>
                <w:lang w:eastAsia="zh-CN"/>
              </w:rPr>
            </w:pPr>
            <w:r>
              <w:rPr>
                <w:rFonts w:eastAsia="宋体"/>
                <w:bCs/>
              </w:rPr>
              <w:t>Proposal 1: reuse the existing delay and interruption requirements of legacy BWP switching to case 2 (Only the number of maximum MIMO layer is changed in the BWP before and after MIMO layer adaption).</w:t>
            </w:r>
          </w:p>
          <w:p>
            <w:pPr>
              <w:overflowPunct w:val="0"/>
              <w:autoSpaceDE w:val="0"/>
              <w:autoSpaceDN w:val="0"/>
              <w:adjustRightInd w:val="0"/>
              <w:jc w:val="both"/>
              <w:textAlignment w:val="baseline"/>
              <w:rPr>
                <w:rFonts w:eastAsia="宋体"/>
                <w:bCs/>
                <w:lang w:eastAsia="zh-CN"/>
              </w:rPr>
            </w:pPr>
            <w:r>
              <w:rPr>
                <w:rFonts w:eastAsia="宋体"/>
                <w:bCs/>
                <w:lang w:eastAsia="zh-CN"/>
              </w:rPr>
              <w:t>T</w:t>
            </w:r>
            <w:r>
              <w:rPr>
                <w:rFonts w:hint="eastAsia" w:eastAsia="宋体"/>
                <w:bCs/>
                <w:lang w:eastAsia="zh-CN"/>
              </w:rPr>
              <w:t xml:space="preserve">he following proposals are mainly on demodulation which can be discussed in </w:t>
            </w:r>
            <w:r>
              <w:rPr>
                <w:rFonts w:eastAsia="宋体"/>
                <w:bCs/>
                <w:lang w:eastAsia="zh-CN"/>
              </w:rPr>
              <w:t>future</w:t>
            </w:r>
            <w:r>
              <w:rPr>
                <w:rFonts w:hint="eastAsia" w:eastAsia="宋体"/>
                <w:bCs/>
                <w:lang w:eastAsia="zh-CN"/>
              </w:rPr>
              <w:t xml:space="preserve"> meetings.</w:t>
            </w:r>
          </w:p>
          <w:p>
            <w:pPr>
              <w:overflowPunct w:val="0"/>
              <w:autoSpaceDE w:val="0"/>
              <w:autoSpaceDN w:val="0"/>
              <w:adjustRightInd w:val="0"/>
              <w:jc w:val="both"/>
              <w:textAlignment w:val="baseline"/>
              <w:rPr>
                <w:rFonts w:eastAsia="Yu Mincho"/>
                <w:lang w:val="en-US"/>
              </w:rPr>
            </w:pPr>
            <w:r>
              <w:rPr>
                <w:rFonts w:eastAsia="Yu Mincho"/>
                <w:bCs/>
                <w:iCs/>
                <w:lang w:val="en-US"/>
              </w:rPr>
              <w:t>Proposal 2:</w:t>
            </w:r>
            <w:r>
              <w:rPr>
                <w:rFonts w:eastAsia="Yu Mincho"/>
                <w:lang w:val="en-US"/>
              </w:rPr>
              <w:t xml:space="preserve"> </w:t>
            </w:r>
            <w:r>
              <w:rPr>
                <w:rFonts w:eastAsia="Yu Mincho"/>
                <w:bCs/>
                <w:iCs/>
                <w:lang w:val="en-US"/>
              </w:rPr>
              <w:t>RAN4 shall consider whether UE still needs to meet 4Rx demod requirement on those 4Rx-mandated bands when network configures the max_MIMO_layer_num=2 to UE for power saving.</w:t>
            </w:r>
            <w:r>
              <w:rPr>
                <w:rFonts w:hint="eastAsia" w:eastAsiaTheme="minorEastAsia"/>
                <w:bCs/>
                <w:iCs/>
                <w:lang w:val="en-US" w:eastAsia="zh-CN"/>
              </w:rPr>
              <w:t xml:space="preserve"> </w:t>
            </w:r>
            <w:r>
              <w:rPr>
                <w:rFonts w:eastAsia="Yu Mincho"/>
                <w:lang w:val="en-US"/>
              </w:rPr>
              <w:t>In our understanding, there might be three options to address this issue from standardization perspective,</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1: Add applicability for demod requirement to state that 4Rx demod requirement is not applicable for UE with max_MIMO_layer_num =2; and so does the test case</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2: set the max_MIMO_layer_num =4 in the all related test cases applied for 4Rx-mandated bands</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3: Do not recommend this max MIMO layer adaptation feature for power saving and still make 4Rx demod requirements applicable in all the cases irrespective of the configured number of MIMO layers.</w:t>
            </w:r>
          </w:p>
          <w:p>
            <w:pPr>
              <w:overflowPunct w:val="0"/>
              <w:autoSpaceDE w:val="0"/>
              <w:autoSpaceDN w:val="0"/>
              <w:adjustRightInd w:val="0"/>
              <w:jc w:val="both"/>
              <w:textAlignment w:val="baseline"/>
              <w:rPr>
                <w:rFonts w:eastAsia="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R4-2000990</w:t>
            </w:r>
          </w:p>
        </w:tc>
        <w:tc>
          <w:tcPr>
            <w:tcW w:w="1678" w:type="dxa"/>
            <w:shd w:val="clear" w:color="auto" w:fill="auto"/>
          </w:tcPr>
          <w:p>
            <w:pPr>
              <w:keepLines/>
              <w:tabs>
                <w:tab w:val="left" w:pos="794"/>
                <w:tab w:val="left" w:pos="1191"/>
                <w:tab w:val="left" w:pos="1588"/>
                <w:tab w:val="left" w:pos="1985"/>
              </w:tabs>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Oppo</w:t>
            </w:r>
          </w:p>
        </w:tc>
        <w:tc>
          <w:tcPr>
            <w:tcW w:w="6592" w:type="dxa"/>
          </w:tcPr>
          <w:p>
            <w:pPr>
              <w:overflowPunct w:val="0"/>
              <w:autoSpaceDE w:val="0"/>
              <w:autoSpaceDN w:val="0"/>
              <w:adjustRightInd w:val="0"/>
              <w:textAlignment w:val="baseline"/>
              <w:rPr>
                <w:rFonts w:eastAsia="Yu Mincho"/>
                <w:bCs/>
              </w:rPr>
            </w:pPr>
            <w:r>
              <w:rPr>
                <w:rFonts w:eastAsia="Yu Mincho"/>
                <w:bCs/>
              </w:rPr>
              <w:t>Proposal 1: The current BWP switch delay requirements for Type 1 and Type 2 UE in 38.133 are reused for case 1.</w:t>
            </w:r>
          </w:p>
          <w:p>
            <w:pPr>
              <w:overflowPunct w:val="0"/>
              <w:autoSpaceDE w:val="0"/>
              <w:autoSpaceDN w:val="0"/>
              <w:adjustRightInd w:val="0"/>
              <w:textAlignment w:val="baseline"/>
              <w:rPr>
                <w:rFonts w:eastAsia="Yu Mincho"/>
                <w:bCs/>
              </w:rPr>
            </w:pPr>
            <w:r>
              <w:rPr>
                <w:rFonts w:eastAsia="Yu Mincho"/>
                <w:bCs/>
              </w:rPr>
              <w:t>Proposal 2: Only define one set of delay requirement without additional UE capability for case 2.</w:t>
            </w:r>
          </w:p>
          <w:p>
            <w:pPr>
              <w:overflowPunct w:val="0"/>
              <w:autoSpaceDE w:val="0"/>
              <w:autoSpaceDN w:val="0"/>
              <w:adjustRightInd w:val="0"/>
              <w:textAlignment w:val="baseline"/>
              <w:rPr>
                <w:rFonts w:eastAsia="Yu Mincho"/>
              </w:rPr>
            </w:pPr>
            <w:r>
              <w:rPr>
                <w:rFonts w:eastAsia="Yu Mincho"/>
                <w:bCs/>
              </w:rPr>
              <w:t>Proposal 3: BWP switching interruption in R15 can be reused for the interruption for MIMO layer adaption for both case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 w:author="song" w:date="2020-02-19T18: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8" w:hRule="atLeast"/>
          <w:trPrChange w:id="12" w:author="song" w:date="2020-02-19T18:22:00Z">
            <w:trPr>
              <w:trHeight w:val="468" w:hRule="atLeast"/>
            </w:trPr>
          </w:trPrChange>
        </w:trPr>
        <w:tc>
          <w:tcPr>
            <w:tcW w:w="1361" w:type="dxa"/>
            <w:tcPrChange w:id="13" w:author="song" w:date="2020-02-19T18:22:00Z">
              <w:tcPr>
                <w:tcW w:w="1648" w:type="dxa"/>
                <w:gridSpan w:val="2"/>
              </w:tcPr>
            </w:tcPrChange>
          </w:tcPr>
          <w:p>
            <w:pPr>
              <w:overflowPunct w:val="0"/>
              <w:autoSpaceDE w:val="0"/>
              <w:autoSpaceDN w:val="0"/>
              <w:adjustRightInd w:val="0"/>
              <w:spacing w:before="120" w:after="120"/>
              <w:textAlignment w:val="baseline"/>
              <w:rPr>
                <w:rFonts w:eastAsia="Yu Mincho"/>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"http://www.3gpp.org/ftp/TSG_RAN/WG4_Radio/TSGR4_94_e/Docs/R4-2000969.zip" </w:instrText>
            </w:r>
            <w:r>
              <w:rPr>
                <w:rFonts w:ascii="Arial" w:hAnsi="Arial" w:eastAsia="Yu Mincho" w:cs="Arial"/>
                <w:b/>
                <w:bCs/>
                <w:color w:val="0000FF"/>
                <w:sz w:val="16"/>
                <w:szCs w:val="16"/>
                <w:u w:val="single"/>
              </w:rPr>
              <w:fldChar w:fldCharType="separate"/>
            </w:r>
            <w:r>
              <w:rPr>
                <w:rStyle w:val="53"/>
                <w:rFonts w:ascii="Arial" w:hAnsi="Arial" w:eastAsia="Yu Mincho" w:cs="Arial"/>
                <w:b/>
                <w:bCs/>
                <w:sz w:val="16"/>
                <w:szCs w:val="16"/>
              </w:rPr>
              <w:t>R4-2000969</w:t>
            </w:r>
            <w:r>
              <w:rPr>
                <w:rFonts w:ascii="Arial" w:hAnsi="Arial" w:eastAsia="Yu Mincho" w:cs="Arial"/>
                <w:b/>
                <w:bCs/>
                <w:color w:val="0000FF"/>
                <w:sz w:val="16"/>
                <w:szCs w:val="16"/>
                <w:u w:val="single"/>
              </w:rPr>
              <w:fldChar w:fldCharType="end"/>
            </w:r>
          </w:p>
        </w:tc>
        <w:tc>
          <w:tcPr>
            <w:tcW w:w="1678" w:type="dxa"/>
            <w:shd w:val="clear" w:color="auto" w:fill="auto"/>
            <w:tcPrChange w:id="14" w:author="song" w:date="2020-02-19T18:22:00Z">
              <w:tcPr>
                <w:tcW w:w="1437" w:type="dxa"/>
                <w:gridSpan w:val="2"/>
              </w:tcPr>
            </w:tcPrChange>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6592" w:type="dxa"/>
            <w:tcPrChange w:id="15" w:author="song" w:date="2020-02-19T18:22:00Z">
              <w:tcPr>
                <w:tcW w:w="6772" w:type="dxa"/>
              </w:tcPr>
            </w:tcPrChange>
          </w:tcPr>
          <w:p>
            <w:pPr>
              <w:overflowPunct w:val="0"/>
              <w:autoSpaceDE w:val="0"/>
              <w:autoSpaceDN w:val="0"/>
              <w:adjustRightInd w:val="0"/>
              <w:textAlignment w:val="baseline"/>
              <w:rPr>
                <w:rFonts w:eastAsia="Yu Mincho"/>
                <w:bCs/>
              </w:rPr>
            </w:pPr>
            <w:r>
              <w:rPr>
                <w:rFonts w:hint="eastAsia" w:eastAsia="Yu Mincho"/>
                <w:bCs/>
              </w:rPr>
              <w:t>Observation 1: for case 1 MIMO layer adaption with BWP switch, it</w:t>
            </w:r>
            <w:r>
              <w:rPr>
                <w:rFonts w:eastAsia="Yu Mincho"/>
                <w:bCs/>
              </w:rPr>
              <w:t>’</w:t>
            </w:r>
            <w:r>
              <w:rPr>
                <w:rFonts w:hint="eastAsia" w:eastAsia="Yu Mincho"/>
                <w:bCs/>
              </w:rPr>
              <w:t>s not necessary to further add BWP switching delay in UE capability report.</w:t>
            </w:r>
          </w:p>
          <w:p>
            <w:pPr>
              <w:overflowPunct w:val="0"/>
              <w:autoSpaceDE w:val="0"/>
              <w:autoSpaceDN w:val="0"/>
              <w:adjustRightInd w:val="0"/>
              <w:textAlignment w:val="baseline"/>
              <w:rPr>
                <w:rFonts w:eastAsiaTheme="minorEastAsia"/>
                <w:bCs/>
                <w:lang w:eastAsia="zh-CN"/>
              </w:rPr>
            </w:pPr>
            <w:r>
              <w:rPr>
                <w:rFonts w:hint="eastAsia" w:eastAsia="Yu Mincho"/>
                <w:bCs/>
              </w:rPr>
              <w:t>Observation 2: for case 2 MIMO layer adaption without BWP change, if switching delay for case 1 and case are the same or only type 1 switching delay are agreed for case 2, then no UE capability report is needed.</w:t>
            </w:r>
          </w:p>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 w:author="song" w:date="2020-02-19T18: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8" w:hRule="atLeast"/>
          <w:trPrChange w:id="16" w:author="song" w:date="2020-02-19T18:22:00Z">
            <w:trPr>
              <w:trHeight w:val="468" w:hRule="atLeast"/>
            </w:trPr>
          </w:trPrChange>
        </w:trPr>
        <w:tc>
          <w:tcPr>
            <w:tcW w:w="1361" w:type="dxa"/>
            <w:tcPrChange w:id="17" w:author="song" w:date="2020-02-19T18:22:00Z">
              <w:tcPr>
                <w:tcW w:w="1648" w:type="dxa"/>
                <w:gridSpan w:val="2"/>
              </w:tcPr>
            </w:tcPrChange>
          </w:tcPr>
          <w:p>
            <w:pPr>
              <w:overflowPunct w:val="0"/>
              <w:autoSpaceDE w:val="0"/>
              <w:autoSpaceDN w:val="0"/>
              <w:adjustRightInd w:val="0"/>
              <w:spacing w:before="120" w:after="120"/>
              <w:textAlignment w:val="baseline"/>
              <w:rPr>
                <w:rFonts w:eastAsia="Yu Mincho"/>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"http://www.3gpp.org/ftp/TSG_RAN/WG4_Radio/TSGR4_94_e/Docs/R4-2001758.zip" </w:instrText>
            </w:r>
            <w:r>
              <w:rPr>
                <w:rFonts w:ascii="Arial" w:hAnsi="Arial" w:eastAsia="Yu Mincho" w:cs="Arial"/>
                <w:b/>
                <w:bCs/>
                <w:color w:val="0000FF"/>
                <w:sz w:val="16"/>
                <w:szCs w:val="16"/>
                <w:u w:val="single"/>
              </w:rPr>
              <w:fldChar w:fldCharType="separate"/>
            </w:r>
            <w:r>
              <w:rPr>
                <w:rStyle w:val="53"/>
                <w:rFonts w:ascii="Arial" w:hAnsi="Arial" w:eastAsia="Yu Mincho" w:cs="Arial"/>
                <w:b/>
                <w:bCs/>
                <w:sz w:val="16"/>
                <w:szCs w:val="16"/>
              </w:rPr>
              <w:t>R4-2001758</w:t>
            </w:r>
            <w:r>
              <w:rPr>
                <w:rFonts w:ascii="Arial" w:hAnsi="Arial" w:eastAsia="Yu Mincho" w:cs="Arial"/>
                <w:b/>
                <w:bCs/>
                <w:color w:val="0000FF"/>
                <w:sz w:val="16"/>
                <w:szCs w:val="16"/>
                <w:u w:val="single"/>
              </w:rPr>
              <w:fldChar w:fldCharType="end"/>
            </w:r>
          </w:p>
        </w:tc>
        <w:tc>
          <w:tcPr>
            <w:tcW w:w="1678" w:type="dxa"/>
            <w:shd w:val="clear" w:color="auto" w:fill="auto"/>
            <w:tcPrChange w:id="18" w:author="song" w:date="2020-02-19T18:22:00Z">
              <w:tcPr>
                <w:tcW w:w="1437" w:type="dxa"/>
                <w:gridSpan w:val="2"/>
              </w:tcPr>
            </w:tcPrChange>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6592" w:type="dxa"/>
            <w:tcPrChange w:id="19" w:author="song" w:date="2020-02-19T18:22:00Z">
              <w:tcPr>
                <w:tcW w:w="6772" w:type="dxa"/>
              </w:tcPr>
            </w:tcPrChange>
          </w:tcPr>
          <w:p>
            <w:pPr>
              <w:overflowPunct w:val="0"/>
              <w:autoSpaceDE w:val="0"/>
              <w:autoSpaceDN w:val="0"/>
              <w:adjustRightInd w:val="0"/>
              <w:textAlignment w:val="baseline"/>
              <w:rPr>
                <w:rFonts w:eastAsia="Yu Mincho"/>
                <w:bCs/>
              </w:rPr>
            </w:pPr>
            <w:r>
              <w:rPr>
                <w:rFonts w:eastAsia="Yu Mincho"/>
                <w:bCs/>
              </w:rPr>
              <w:t>Observation 1: From RF implementation perspective, type1 BWP switching delay defined in TS 38.133 is enough for UE switching off completely on the receiving RF chain.</w:t>
            </w:r>
          </w:p>
          <w:p>
            <w:pPr>
              <w:overflowPunct w:val="0"/>
              <w:autoSpaceDE w:val="0"/>
              <w:autoSpaceDN w:val="0"/>
              <w:adjustRightInd w:val="0"/>
              <w:textAlignment w:val="baseline"/>
              <w:rPr>
                <w:rFonts w:eastAsia="Yu Mincho"/>
                <w:bCs/>
              </w:rPr>
            </w:pPr>
            <w:r>
              <w:rPr>
                <w:rFonts w:eastAsia="Yu Mincho"/>
                <w:bCs/>
              </w:rPr>
              <w:t>Observation 2: New introduced BWP based features have better switching performance when there is no RF retuning and AGC settling. If MIMO layer adaption time(even other BWP based feature) reuse the BWP switching capability UE indicates, it will impact these Rel-16 features be commercial utilized and bring advantage to the NR network.</w:t>
            </w:r>
          </w:p>
          <w:p>
            <w:pPr>
              <w:overflowPunct w:val="0"/>
              <w:autoSpaceDE w:val="0"/>
              <w:autoSpaceDN w:val="0"/>
              <w:adjustRightInd w:val="0"/>
              <w:textAlignment w:val="baseline"/>
              <w:rPr>
                <w:rFonts w:eastAsia="Yu Mincho"/>
                <w:bCs/>
              </w:rPr>
            </w:pPr>
            <w:r>
              <w:rPr>
                <w:rFonts w:eastAsia="Yu Mincho"/>
                <w:bCs/>
              </w:rPr>
              <w:t>Proposal 1: the MIMO layer adaption delay for DCI/timer based BWP switching shall be defined as below:</w:t>
            </w:r>
          </w:p>
          <w:tbl>
            <w:tblPr>
              <w:tblStyle w:val="56"/>
              <w:tblW w:w="5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289"/>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649" w:type="dxa"/>
                  <w:shd w:val="clear" w:color="auto" w:fill="auto"/>
                  <w:vAlign w:val="center"/>
                </w:tcPr>
                <w:p>
                  <w:pPr>
                    <w:pStyle w:val="68"/>
                  </w:pPr>
                  <w:r>
                    <w:rPr>
                      <w:lang w:val="en-US" w:eastAsia="zh-CN"/>
                    </w:rPr>
                    <w:drawing>
                      <wp:inline distT="0" distB="0" distL="0" distR="0">
                        <wp:extent cx="144780" cy="1600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4780" cy="160020"/>
                                </a:xfrm>
                                <a:prstGeom prst="rect">
                                  <a:avLst/>
                                </a:prstGeom>
                                <a:noFill/>
                                <a:ln>
                                  <a:noFill/>
                                </a:ln>
                              </pic:spPr>
                            </pic:pic>
                          </a:graphicData>
                        </a:graphic>
                      </wp:inline>
                    </w:drawing>
                  </w:r>
                </w:p>
              </w:tc>
              <w:tc>
                <w:tcPr>
                  <w:tcW w:w="1289" w:type="dxa"/>
                </w:tcPr>
                <w:p>
                  <w:pPr>
                    <w:pStyle w:val="68"/>
                  </w:pPr>
                  <w:r>
                    <w:t>NR Slot length (ms)</w:t>
                  </w:r>
                </w:p>
              </w:tc>
              <w:tc>
                <w:tcPr>
                  <w:tcW w:w="3641" w:type="dxa"/>
                  <w:vAlign w:val="center"/>
                </w:tcPr>
                <w:p>
                  <w:pPr>
                    <w:pStyle w:val="68"/>
                    <w:rPr>
                      <w:lang w:eastAsia="zh-CN"/>
                    </w:rPr>
                  </w:pPr>
                  <w:r>
                    <w:rPr>
                      <w:lang w:eastAsia="zh-CN"/>
                    </w:rPr>
                    <w:t>BWP switch delay T</w:t>
                  </w:r>
                  <w:r>
                    <w:rPr>
                      <w:vertAlign w:val="subscript"/>
                      <w:lang w:eastAsia="zh-CN"/>
                    </w:rPr>
                    <w:t>MIMOswitchDelay</w:t>
                  </w:r>
                  <w:r>
                    <w:rPr>
                      <w:lang w:eastAsia="zh-CN"/>
                    </w:rP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0</w:t>
                  </w:r>
                </w:p>
              </w:tc>
              <w:tc>
                <w:tcPr>
                  <w:tcW w:w="1289" w:type="dxa"/>
                </w:tcPr>
                <w:p>
                  <w:pPr>
                    <w:pStyle w:val="69"/>
                  </w:pPr>
                  <w:r>
                    <w:t>1</w:t>
                  </w:r>
                </w:p>
              </w:tc>
              <w:tc>
                <w:tcPr>
                  <w:tcW w:w="3641" w:type="dxa"/>
                  <w:shd w:val="clear" w:color="auto" w:fill="auto"/>
                </w:tcPr>
                <w:p>
                  <w:pPr>
                    <w:pStyle w:val="69"/>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1</w:t>
                  </w:r>
                </w:p>
              </w:tc>
              <w:tc>
                <w:tcPr>
                  <w:tcW w:w="1289" w:type="dxa"/>
                </w:tcPr>
                <w:p>
                  <w:pPr>
                    <w:pStyle w:val="69"/>
                  </w:pPr>
                  <w:r>
                    <w:t>0.5</w:t>
                  </w:r>
                </w:p>
              </w:tc>
              <w:tc>
                <w:tcPr>
                  <w:tcW w:w="3641" w:type="dxa"/>
                  <w:shd w:val="clear" w:color="auto" w:fill="auto"/>
                </w:tcPr>
                <w:p>
                  <w:pPr>
                    <w:pStyle w:val="69"/>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2</w:t>
                  </w:r>
                </w:p>
              </w:tc>
              <w:tc>
                <w:tcPr>
                  <w:tcW w:w="1289" w:type="dxa"/>
                </w:tcPr>
                <w:p>
                  <w:pPr>
                    <w:pStyle w:val="69"/>
                  </w:pPr>
                  <w:r>
                    <w:t>0.25</w:t>
                  </w:r>
                </w:p>
              </w:tc>
              <w:tc>
                <w:tcPr>
                  <w:tcW w:w="3641" w:type="dxa"/>
                  <w:shd w:val="clear" w:color="auto" w:fill="auto"/>
                </w:tcPr>
                <w:p>
                  <w:pPr>
                    <w:pStyle w:val="69"/>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3</w:t>
                  </w:r>
                </w:p>
              </w:tc>
              <w:tc>
                <w:tcPr>
                  <w:tcW w:w="1289" w:type="dxa"/>
                </w:tcPr>
                <w:p>
                  <w:pPr>
                    <w:pStyle w:val="69"/>
                  </w:pPr>
                  <w:r>
                    <w:t>0.125</w:t>
                  </w:r>
                </w:p>
              </w:tc>
              <w:tc>
                <w:tcPr>
                  <w:tcW w:w="3641" w:type="dxa"/>
                  <w:shd w:val="clear" w:color="auto" w:fill="auto"/>
                </w:tcPr>
                <w:p>
                  <w:pPr>
                    <w:pStyle w:val="69"/>
                  </w:pPr>
                  <w:r>
                    <w:t>6</w:t>
                  </w:r>
                </w:p>
              </w:tc>
            </w:tr>
          </w:tbl>
          <w:p>
            <w:pPr>
              <w:overflowPunct w:val="0"/>
              <w:autoSpaceDE w:val="0"/>
              <w:autoSpaceDN w:val="0"/>
              <w:adjustRightInd w:val="0"/>
              <w:textAlignment w:val="baseline"/>
              <w:rPr>
                <w:rFonts w:eastAsia="Yu Mincho"/>
                <w:bCs/>
              </w:rPr>
            </w:pPr>
            <w:r>
              <w:rPr>
                <w:rFonts w:eastAsia="Yu Mincho"/>
                <w:bCs/>
              </w:rPr>
              <w:t>Proposal 2: the MIMO layer adaption delay for RRC based BWP switching shall be defined as the corresponding BWP switching delay in TS 38.133.</w:t>
            </w:r>
          </w:p>
          <w:p>
            <w:pPr>
              <w:overflowPunct w:val="0"/>
              <w:autoSpaceDE w:val="0"/>
              <w:autoSpaceDN w:val="0"/>
              <w:adjustRightInd w:val="0"/>
              <w:textAlignment w:val="baseline"/>
              <w:rPr>
                <w:rFonts w:eastAsia="Yu Mincho"/>
              </w:rPr>
            </w:pPr>
            <w:r>
              <w:rPr>
                <w:rFonts w:eastAsia="Yu Mincho"/>
                <w:bCs/>
              </w:rPr>
              <w:t>Proposal 3: The interruption time for MIMO layer adaption based on BWP switching is defined consistently with BWP switching interruption defined in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R4-2001655</w:t>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Huawei, Hi-Silicon</w:t>
            </w:r>
          </w:p>
        </w:tc>
        <w:tc>
          <w:tcPr>
            <w:tcW w:w="6592" w:type="dxa"/>
          </w:tcPr>
          <w:p>
            <w:pPr>
              <w:overflowPunct w:val="0"/>
              <w:autoSpaceDE w:val="0"/>
              <w:autoSpaceDN w:val="0"/>
              <w:adjustRightInd w:val="0"/>
              <w:spacing w:before="240" w:beforeLines="100"/>
              <w:textAlignment w:val="baseline"/>
              <w:rPr>
                <w:rFonts w:eastAsia="Yu Mincho"/>
              </w:rPr>
            </w:pPr>
            <w:r>
              <w:rPr>
                <w:rFonts w:eastAsia="宋体"/>
                <w:lang w:eastAsia="zh-CN"/>
              </w:rPr>
              <w:t>P</w:t>
            </w:r>
            <w:r>
              <w:rPr>
                <w:rFonts w:hint="eastAsia" w:eastAsia="宋体"/>
                <w:lang w:eastAsia="zh-CN"/>
              </w:rPr>
              <w:t xml:space="preserve">roposal </w:t>
            </w:r>
            <w:r>
              <w:rPr>
                <w:rFonts w:eastAsia="宋体"/>
                <w:lang w:eastAsia="zh-CN"/>
              </w:rPr>
              <w:t>1:</w:t>
            </w:r>
            <w:r>
              <w:rPr>
                <w:rFonts w:eastAsia="Yu Mincho"/>
              </w:rPr>
              <w:t xml:space="preserve"> BWP switching delay for type 1 in R15 can be reused for the delay for MIMO layer adaption case 2.</w:t>
            </w:r>
          </w:p>
          <w:p>
            <w:pPr>
              <w:overflowPunct w:val="0"/>
              <w:autoSpaceDE w:val="0"/>
              <w:autoSpaceDN w:val="0"/>
              <w:adjustRightInd w:val="0"/>
              <w:spacing w:before="240" w:beforeLines="100"/>
              <w:textAlignment w:val="baseline"/>
              <w:rPr>
                <w:rFonts w:eastAsia="宋体"/>
                <w:lang w:eastAsia="zh-CN"/>
              </w:rPr>
            </w:pPr>
            <w:r>
              <w:rPr>
                <w:rFonts w:eastAsia="宋体"/>
                <w:lang w:eastAsia="zh-CN"/>
              </w:rPr>
              <w:t xml:space="preserve">Proposal 2: </w:t>
            </w:r>
            <w:r>
              <w:rPr>
                <w:rFonts w:eastAsia="Yu Mincho"/>
              </w:rPr>
              <w:t>BWP switching interruption in R15 can be reused for the interruption for MIMO layer adaption in case 2.</w:t>
            </w:r>
          </w:p>
          <w:p>
            <w:pPr>
              <w:overflowPunct w:val="0"/>
              <w:autoSpaceDE w:val="0"/>
              <w:autoSpaceDN w:val="0"/>
              <w:adjustRightInd w:val="0"/>
              <w:textAlignment w:val="baseline"/>
              <w:rPr>
                <w:rFonts w:eastAsia="Yu Mincho"/>
                <w:bCs/>
              </w:rPr>
            </w:pPr>
            <w:r>
              <w:rPr>
                <w:rFonts w:eastAsia="宋体"/>
                <w:lang w:eastAsia="zh-CN"/>
              </w:rPr>
              <w:t>Proposal 3: We don't need to discuss UL MIMO layer adaption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 w:author="song" w:date="2020-02-19T18:2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68" w:hRule="atLeast"/>
          <w:trPrChange w:id="20" w:author="song" w:date="2020-02-19T18:22:00Z">
            <w:trPr>
              <w:trHeight w:val="468" w:hRule="atLeast"/>
            </w:trPr>
          </w:trPrChange>
        </w:trPr>
        <w:tc>
          <w:tcPr>
            <w:tcW w:w="1361" w:type="dxa"/>
            <w:tcPrChange w:id="21" w:author="song" w:date="2020-02-19T18:22:00Z">
              <w:tcPr>
                <w:tcW w:w="1648" w:type="dxa"/>
                <w:gridSpan w:val="2"/>
              </w:tcPr>
            </w:tcPrChange>
          </w:tcPr>
          <w:p>
            <w:pPr>
              <w:overflowPunct w:val="0"/>
              <w:autoSpaceDE w:val="0"/>
              <w:autoSpaceDN w:val="0"/>
              <w:adjustRightInd w:val="0"/>
              <w:spacing w:before="120" w:after="120"/>
              <w:textAlignment w:val="baseline"/>
              <w:rPr>
                <w:rFonts w:eastAsia="Yu Mincho"/>
              </w:rPr>
            </w:pPr>
            <w:r>
              <w:rPr>
                <w:rFonts w:ascii="Arial" w:hAnsi="Arial" w:eastAsia="Yu Mincho" w:cs="Arial"/>
                <w:b/>
                <w:bCs/>
                <w:color w:val="0000FF"/>
                <w:sz w:val="16"/>
                <w:szCs w:val="16"/>
                <w:u w:val="single"/>
              </w:rPr>
              <w:fldChar w:fldCharType="begin"/>
            </w:r>
            <w:r>
              <w:rPr>
                <w:rFonts w:ascii="Arial" w:hAnsi="Arial" w:eastAsia="Yu Mincho" w:cs="Arial"/>
                <w:b/>
                <w:bCs/>
                <w:color w:val="0000FF"/>
                <w:sz w:val="16"/>
                <w:szCs w:val="16"/>
                <w:u w:val="single"/>
              </w:rPr>
              <w:instrText xml:space="preserve"> HYPERLINK "http://www.3gpp.org/ftp/TSG_RAN/WG4_Radio/TSGR4_94_e/Docs/R4-2001793.zip" </w:instrText>
            </w:r>
            <w:r>
              <w:rPr>
                <w:rFonts w:ascii="Arial" w:hAnsi="Arial" w:eastAsia="Yu Mincho" w:cs="Arial"/>
                <w:b/>
                <w:bCs/>
                <w:color w:val="0000FF"/>
                <w:sz w:val="16"/>
                <w:szCs w:val="16"/>
                <w:u w:val="single"/>
              </w:rPr>
              <w:fldChar w:fldCharType="separate"/>
            </w:r>
            <w:r>
              <w:rPr>
                <w:rStyle w:val="53"/>
                <w:rFonts w:ascii="Arial" w:hAnsi="Arial" w:eastAsia="Yu Mincho" w:cs="Arial"/>
                <w:b/>
                <w:bCs/>
                <w:sz w:val="16"/>
                <w:szCs w:val="16"/>
              </w:rPr>
              <w:t>R4-2001793</w:t>
            </w:r>
            <w:r>
              <w:rPr>
                <w:rFonts w:ascii="Arial" w:hAnsi="Arial" w:eastAsia="Yu Mincho" w:cs="Arial"/>
                <w:b/>
                <w:bCs/>
                <w:color w:val="0000FF"/>
                <w:sz w:val="16"/>
                <w:szCs w:val="16"/>
                <w:u w:val="single"/>
              </w:rPr>
              <w:fldChar w:fldCharType="end"/>
            </w:r>
          </w:p>
        </w:tc>
        <w:tc>
          <w:tcPr>
            <w:tcW w:w="1678" w:type="dxa"/>
            <w:shd w:val="clear" w:color="auto" w:fill="auto"/>
            <w:tcPrChange w:id="22" w:author="song" w:date="2020-02-19T18:22:00Z">
              <w:tcPr>
                <w:tcW w:w="1437" w:type="dxa"/>
                <w:gridSpan w:val="2"/>
              </w:tcPr>
            </w:tcPrChange>
          </w:tcPr>
          <w:p>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b w:val="0"/>
                <w:sz w:val="21"/>
                <w:lang w:eastAsia="zh-CN"/>
                <w:rPrChange w:id="23" w:author="song" w:date="2020-02-19T18:20:00Z">
                  <w:rPr>
                    <w:rFonts w:eastAsia="宋体"/>
                    <w:b/>
                    <w:sz w:val="24"/>
                  </w:rPr>
                </w:rPrChange>
              </w:rPr>
            </w:pPr>
            <w:r>
              <w:rPr>
                <w:rFonts w:eastAsiaTheme="minorEastAsia"/>
                <w:lang w:eastAsia="zh-CN"/>
              </w:rPr>
              <w:t>MediaTek inc.</w:t>
            </w:r>
          </w:p>
        </w:tc>
        <w:tc>
          <w:tcPr>
            <w:tcW w:w="6592" w:type="dxa"/>
            <w:tcPrChange w:id="24" w:author="song" w:date="2020-02-19T18:22:00Z">
              <w:tcPr>
                <w:tcW w:w="6772" w:type="dxa"/>
              </w:tcPr>
            </w:tcPrChange>
          </w:tcPr>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_Ref31836701 \h  \* MERGEFORMAT </w:instrText>
            </w:r>
            <w:r>
              <w:rPr>
                <w:rFonts w:eastAsia="Yu Mincho"/>
              </w:rPr>
              <w:fldChar w:fldCharType="separate"/>
            </w:r>
            <w:r>
              <w:rPr>
                <w:rFonts w:eastAsia="Yu Mincho"/>
              </w:rPr>
              <w:t>Observation 1: The latency performance for Type 1 UE is better than that for Type 2 UE. The difference can be up to 17.7% in FR1 and 15.2% in FR2.</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_Ref31836705 \h  \* MERGEFORMAT </w:instrText>
            </w:r>
            <w:r>
              <w:rPr>
                <w:rFonts w:eastAsia="Yu Mincho"/>
              </w:rPr>
              <w:fldChar w:fldCharType="separate"/>
            </w:r>
            <w:r>
              <w:rPr>
                <w:rFonts w:eastAsia="Yu Mincho"/>
              </w:rPr>
              <w:t>Observation 2: The power saving gain for Type 2 UE is slightly better than that for Type 1 UE. The difference can be up to 2% in FR1 and up to 2.5% in FR2.</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_Ref31836540 \h  \* MERGEFORMAT </w:instrText>
            </w:r>
            <w:r>
              <w:rPr>
                <w:rFonts w:eastAsia="Yu Mincho"/>
              </w:rPr>
              <w:fldChar w:fldCharType="separate"/>
            </w:r>
            <w:r>
              <w:rPr>
                <w:rFonts w:eastAsia="Yu Mincho"/>
              </w:rPr>
              <w:t>Observation 3: The Type 2 UE can achieve the higher power saving gain due to longer period with scheduling restriction, which however reduces the network scheduling flexibility.</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_Ref31836547 \h  \* MERGEFORMAT </w:instrText>
            </w:r>
            <w:r>
              <w:rPr>
                <w:rFonts w:eastAsia="Yu Mincho"/>
              </w:rPr>
              <w:fldChar w:fldCharType="separate"/>
            </w:r>
            <w:r>
              <w:rPr>
                <w:rFonts w:eastAsia="Yu Mincho"/>
              </w:rPr>
              <w:t>Observation 4: Type 1 UE has similar power saving gain with Type 2 UE, whereas it has better latency performance and more scheduling opportunity when all power saving related features: MIMO layer adaptation, cross-slot scheduling, and SCell dormancy behaviour are jointly considered.</w:t>
            </w:r>
            <w:r>
              <w:rPr>
                <w:rFonts w:eastAsia="Yu Mincho"/>
              </w:rPr>
              <w:fldChar w:fldCharType="end"/>
            </w:r>
          </w:p>
          <w:p>
            <w:pPr>
              <w:overflowPunct w:val="0"/>
              <w:autoSpaceDE w:val="0"/>
              <w:autoSpaceDN w:val="0"/>
              <w:adjustRightInd w:val="0"/>
              <w:textAlignment w:val="baseline"/>
              <w:rPr>
                <w:rFonts w:eastAsiaTheme="minorEastAsia"/>
                <w:lang w:eastAsia="zh-CN"/>
              </w:rPr>
            </w:pPr>
            <w:r>
              <w:rPr>
                <w:rFonts w:eastAsia="Yu Mincho"/>
              </w:rPr>
              <w:fldChar w:fldCharType="begin"/>
            </w:r>
            <w:r>
              <w:rPr>
                <w:rFonts w:eastAsia="Yu Mincho"/>
              </w:rPr>
              <w:instrText xml:space="preserve"> REF _Ref32237401 \h  \* MERGEFORMAT </w:instrText>
            </w:r>
            <w:r>
              <w:rPr>
                <w:rFonts w:eastAsia="Yu Mincho"/>
              </w:rPr>
              <w:fldChar w:fldCharType="separate"/>
            </w:r>
            <w:r>
              <w:rPr>
                <w:rFonts w:eastAsia="Yu Mincho"/>
              </w:rPr>
              <w:t>Observation 5: There are up to 10% additional power saving gain in FR1 and 40% in FR2 when all power saving related features: MIMO layer adaptation, cross-slot scheduling, and SCell dormancy behaviour are jointly considered.</w:t>
            </w:r>
            <w:r>
              <w:rPr>
                <w:rFonts w:eastAsia="Yu Mincho"/>
              </w:rPr>
              <w:fldChar w:fldCharType="end"/>
            </w:r>
          </w:p>
          <w:p>
            <w:pPr>
              <w:overflowPunct w:val="0"/>
              <w:autoSpaceDE w:val="0"/>
              <w:autoSpaceDN w:val="0"/>
              <w:adjustRightInd w:val="0"/>
              <w:textAlignment w:val="baseline"/>
              <w:rPr>
                <w:rFonts w:eastAsiaTheme="minorEastAsia"/>
                <w:lang w:eastAsia="zh-CN"/>
              </w:rPr>
            </w:pPr>
            <w:r>
              <w:rPr>
                <w:rFonts w:eastAsia="Yu Mincho"/>
              </w:rPr>
              <w:fldChar w:fldCharType="begin"/>
            </w:r>
            <w:r>
              <w:rPr>
                <w:rFonts w:eastAsia="Yu Mincho"/>
              </w:rPr>
              <w:instrText xml:space="preserve"> REF _Ref23800481 \h  \* MERGEFORMAT </w:instrText>
            </w:r>
            <w:r>
              <w:rPr>
                <w:rFonts w:eastAsia="Yu Mincho"/>
              </w:rPr>
              <w:fldChar w:fldCharType="separate"/>
            </w:r>
            <w:r>
              <w:rPr>
                <w:rFonts w:eastAsia="Yu Mincho"/>
              </w:rPr>
              <w:t>Proposal 1: In Rel-16, Type 1 switching delay should be supported.</w:t>
            </w:r>
            <w:r>
              <w:rPr>
                <w:rFonts w:eastAsia="Yu Mincho"/>
              </w:rPr>
              <w:fldChar w:fldCharType="end"/>
            </w:r>
          </w:p>
          <w:p>
            <w:pPr>
              <w:overflowPunct w:val="0"/>
              <w:autoSpaceDE w:val="0"/>
              <w:autoSpaceDN w:val="0"/>
              <w:adjustRightInd w:val="0"/>
              <w:textAlignment w:val="baseline"/>
              <w:rPr>
                <w:rFonts w:eastAsiaTheme="minorEastAsia"/>
                <w:lang w:eastAsia="zh-CN"/>
              </w:rPr>
            </w:pPr>
            <w:bookmarkStart w:id="2" w:name="_Ref31836529"/>
            <w:r>
              <w:rPr>
                <w:rFonts w:eastAsia="Yu Mincho"/>
              </w:rPr>
              <w:t xml:space="preserve">Proposal </w:t>
            </w:r>
            <w:r>
              <w:rPr>
                <w:rFonts w:eastAsia="Yu Mincho"/>
              </w:rPr>
              <w:fldChar w:fldCharType="begin"/>
            </w:r>
            <w:r>
              <w:rPr>
                <w:rFonts w:eastAsia="Yu Mincho"/>
              </w:rPr>
              <w:instrText xml:space="preserve"> SEQ Proposal \* ARABIC </w:instrText>
            </w:r>
            <w:r>
              <w:rPr>
                <w:rFonts w:eastAsia="Yu Mincho"/>
              </w:rPr>
              <w:fldChar w:fldCharType="separate"/>
            </w:r>
            <w:r>
              <w:rPr>
                <w:rFonts w:eastAsia="Yu Mincho"/>
              </w:rPr>
              <w:t>2</w:t>
            </w:r>
            <w:r>
              <w:rPr>
                <w:rFonts w:eastAsia="Yu Mincho"/>
              </w:rPr>
              <w:fldChar w:fldCharType="end"/>
            </w:r>
            <w:r>
              <w:rPr>
                <w:rFonts w:eastAsia="Yu Mincho"/>
              </w:rPr>
              <w:t xml:space="preserve">: </w:t>
            </w:r>
            <w:bookmarkEnd w:id="2"/>
            <w:r>
              <w:rPr>
                <w:rFonts w:eastAsia="Yu Mincho"/>
              </w:rPr>
              <w:t>Introduce one single new UE capability including all power saving related features that adopts BWP framework (MIMO layer adaptation, cross-slot scheduling, and SCell dormancy behaviour) in order to achieve the faster switching time, the better latency performance, and obtain more scheduling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ins w:id="25" w:author="song" w:date="2020-02-19T18:22:00Z"/>
        </w:trPr>
        <w:tc>
          <w:tcPr>
            <w:tcW w:w="1361" w:type="dxa"/>
          </w:tcPr>
          <w:p>
            <w:pPr>
              <w:overflowPunct w:val="0"/>
              <w:autoSpaceDE w:val="0"/>
              <w:autoSpaceDN w:val="0"/>
              <w:adjustRightInd w:val="0"/>
              <w:spacing w:before="120" w:after="120"/>
              <w:textAlignment w:val="baseline"/>
              <w:rPr>
                <w:ins w:id="26" w:author="song" w:date="2020-02-19T18:22:00Z"/>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R4-2002136</w:t>
            </w:r>
          </w:p>
        </w:tc>
        <w:tc>
          <w:tcPr>
            <w:tcW w:w="1678" w:type="dxa"/>
            <w:shd w:val="clear" w:color="auto" w:fill="auto"/>
          </w:tcPr>
          <w:p>
            <w:pPr>
              <w:overflowPunct w:val="0"/>
              <w:autoSpaceDE w:val="0"/>
              <w:autoSpaceDN w:val="0"/>
              <w:adjustRightInd w:val="0"/>
              <w:spacing w:before="120" w:after="120"/>
              <w:textAlignment w:val="baseline"/>
              <w:rPr>
                <w:ins w:id="27" w:author="song" w:date="2020-02-19T18:22:00Z"/>
                <w:rFonts w:eastAsiaTheme="minorEastAsia"/>
                <w:lang w:eastAsia="zh-CN"/>
              </w:rPr>
            </w:pPr>
            <w:r>
              <w:rPr>
                <w:rFonts w:hint="eastAsia" w:eastAsiaTheme="minorEastAsia"/>
                <w:lang w:eastAsia="zh-CN"/>
              </w:rPr>
              <w:t>Qualcomm</w:t>
            </w:r>
          </w:p>
        </w:tc>
        <w:tc>
          <w:tcPr>
            <w:tcW w:w="6592" w:type="dxa"/>
          </w:tcPr>
          <w:p>
            <w:pPr>
              <w:overflowPunct w:val="0"/>
              <w:autoSpaceDE w:val="0"/>
              <w:autoSpaceDN w:val="0"/>
              <w:adjustRightInd w:val="0"/>
              <w:textAlignment w:val="baseline"/>
              <w:rPr>
                <w:rFonts w:eastAsia="Yu Mincho"/>
                <w:bCs/>
              </w:rPr>
            </w:pPr>
            <w:r>
              <w:rPr>
                <w:rFonts w:eastAsia="Yu Mincho"/>
                <w:bCs/>
              </w:rPr>
              <w:t xml:space="preserve">Observation 1: UE may share a same set of antennas and RF filters across different component carriers. Hence, change in number of MIMO layers in one carrier may impact RX tuning of other carriers. </w:t>
            </w:r>
          </w:p>
          <w:p>
            <w:pPr>
              <w:overflowPunct w:val="0"/>
              <w:autoSpaceDE w:val="0"/>
              <w:autoSpaceDN w:val="0"/>
              <w:adjustRightInd w:val="0"/>
              <w:spacing w:before="120" w:after="120"/>
              <w:textAlignment w:val="baseline"/>
              <w:rPr>
                <w:ins w:id="28" w:author="song" w:date="2020-02-19T18:22:00Z"/>
                <w:rFonts w:eastAsiaTheme="minorEastAsia"/>
                <w:lang w:eastAsia="zh-CN"/>
              </w:rPr>
            </w:pPr>
            <w:r>
              <w:rPr>
                <w:rFonts w:eastAsia="Yu Mincho"/>
                <w:bCs/>
              </w:rPr>
              <w:t>Proposal 1: The interruption lengths during MIMO layer adaptation (case 2) are same as those during Rel-15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Theme="minorEastAsia"/>
                <w:lang w:eastAsia="zh-CN"/>
              </w:rPr>
            </w:pPr>
          </w:p>
        </w:tc>
      </w:tr>
    </w:tbl>
    <w:p/>
    <w:p>
      <w:pPr>
        <w:pStyle w:val="3"/>
      </w:pPr>
      <w:r>
        <w:rPr>
          <w:rFonts w:hint="eastAsia"/>
        </w:rPr>
        <w:t>Open issues</w:t>
      </w:r>
      <w:r>
        <w:t xml:space="preserve"> summary</w:t>
      </w:r>
    </w:p>
    <w:p>
      <w:pPr>
        <w:rPr>
          <w:i/>
          <w:color w:val="4472C4" w:themeColor="accent1"/>
          <w:lang w:eastAsia="zh-CN"/>
          <w14:textFill>
            <w14:solidFill>
              <w14:schemeClr w14:val="accent1"/>
            </w14:solidFill>
          </w14:textFill>
        </w:rPr>
      </w:pPr>
      <w:r>
        <w:rPr>
          <w:rFonts w:hint="eastAsia"/>
          <w:i/>
          <w:color w:val="4472C4" w:themeColor="accent1"/>
          <w:lang w:eastAsia="zh-CN"/>
          <w14:textFill>
            <w14:solidFill>
              <w14:schemeClr w14:val="accent1"/>
            </w14:solidFill>
          </w14:textFill>
        </w:rPr>
        <w:t xml:space="preserve">Before e-Meeting, </w:t>
      </w:r>
      <w:r>
        <w:rPr>
          <w:i/>
          <w:color w:val="4472C4" w:themeColor="accent1"/>
          <w:lang w:eastAsia="zh-CN"/>
          <w14:textFill>
            <w14:solidFill>
              <w14:schemeClr w14:val="accent1"/>
            </w14:solidFill>
          </w14:textFill>
        </w:rPr>
        <w:t>moderator</w:t>
      </w:r>
      <w:r>
        <w:rPr>
          <w:rFonts w:hint="eastAsia"/>
          <w:i/>
          <w:color w:val="4472C4" w:themeColor="accent1"/>
          <w:lang w:eastAsia="zh-CN"/>
          <w14:textFill>
            <w14:solidFill>
              <w14:schemeClr w14:val="accent1"/>
            </w14:solidFill>
          </w14:textFill>
        </w:rPr>
        <w:t>s</w:t>
      </w:r>
      <w:r>
        <w:rPr>
          <w:i/>
          <w:color w:val="4472C4" w:themeColor="accent1"/>
          <w:lang w:eastAsia="zh-CN"/>
          <w14:textFill>
            <w14:solidFill>
              <w14:schemeClr w14:val="accent1"/>
            </w14:solidFill>
          </w14:textFill>
        </w:rPr>
        <w:t xml:space="preserve"> shall</w:t>
      </w:r>
      <w:r>
        <w:rPr>
          <w:rFonts w:hint="eastAsia"/>
          <w:i/>
          <w:color w:val="4472C4" w:themeColor="accent1"/>
          <w:lang w:eastAsia="zh-CN"/>
          <w14:textFill>
            <w14:solidFill>
              <w14:schemeClr w14:val="accent1"/>
            </w14:solidFill>
          </w14:textFill>
        </w:rPr>
        <w:t xml:space="preserve"> summar</w:t>
      </w:r>
      <w:r>
        <w:rPr>
          <w:i/>
          <w:color w:val="4472C4" w:themeColor="accent1"/>
          <w:lang w:eastAsia="zh-CN"/>
          <w14:textFill>
            <w14:solidFill>
              <w14:schemeClr w14:val="accent1"/>
            </w14:solidFill>
          </w14:textFill>
        </w:rPr>
        <w:t>ize list of</w:t>
      </w:r>
      <w:r>
        <w:rPr>
          <w:rFonts w:hint="eastAsia"/>
          <w:i/>
          <w:color w:val="4472C4" w:themeColor="accent1"/>
          <w:lang w:eastAsia="zh-CN"/>
          <w14:textFill>
            <w14:solidFill>
              <w14:schemeClr w14:val="accent1"/>
            </w14:solidFill>
          </w14:textFill>
        </w:rPr>
        <w:t xml:space="preserve"> open issues</w:t>
      </w:r>
      <w:r>
        <w:rPr>
          <w:i/>
          <w:color w:val="4472C4" w:themeColor="accent1"/>
          <w:lang w:eastAsia="zh-CN"/>
          <w14:textFill>
            <w14:solidFill>
              <w14:schemeClr w14:val="accent1"/>
            </w14:solidFill>
          </w14:textFill>
        </w:rPr>
        <w:t xml:space="preserve">, </w:t>
      </w:r>
      <w:r>
        <w:rPr>
          <w:rFonts w:hint="eastAsia"/>
          <w:i/>
          <w:color w:val="4472C4" w:themeColor="accent1"/>
          <w:lang w:eastAsia="zh-CN"/>
          <w14:textFill>
            <w14:solidFill>
              <w14:schemeClr w14:val="accent1"/>
            </w14:solidFill>
          </w14:textFill>
        </w:rPr>
        <w:t>candidate options</w:t>
      </w:r>
      <w:r>
        <w:rPr>
          <w:i/>
          <w:color w:val="4472C4" w:themeColor="accent1"/>
          <w:lang w:eastAsia="zh-CN"/>
          <w14:textFill>
            <w14:solidFill>
              <w14:schemeClr w14:val="accent1"/>
            </w14:solidFill>
          </w14:textFill>
        </w:rPr>
        <w:t xml:space="preserve"> and possible WF (if applicable)</w:t>
      </w:r>
      <w:r>
        <w:rPr>
          <w:rFonts w:hint="eastAsia"/>
          <w:i/>
          <w:color w:val="4472C4" w:themeColor="accent1"/>
          <w:lang w:eastAsia="zh-CN"/>
          <w14:textFill>
            <w14:solidFill>
              <w14:schemeClr w14:val="accent1"/>
            </w14:solidFill>
          </w14:textFill>
        </w:rPr>
        <w:t xml:space="preserve"> based on companies</w:t>
      </w:r>
      <w:r>
        <w:rPr>
          <w:i/>
          <w:color w:val="4472C4" w:themeColor="accent1"/>
          <w:lang w:eastAsia="zh-CN"/>
          <w14:textFill>
            <w14:solidFill>
              <w14:schemeClr w14:val="accent1"/>
            </w14:solidFill>
          </w14:textFill>
        </w:rPr>
        <w:t>’</w:t>
      </w:r>
      <w:r>
        <w:rPr>
          <w:rFonts w:hint="eastAsia"/>
          <w:i/>
          <w:color w:val="4472C4" w:themeColor="accent1"/>
          <w:lang w:eastAsia="zh-CN"/>
          <w14:textFill>
            <w14:solidFill>
              <w14:schemeClr w14:val="accent1"/>
            </w14:solidFill>
          </w14:textFill>
        </w:rPr>
        <w:t xml:space="preserve"> contributions.</w:t>
      </w:r>
    </w:p>
    <w:p>
      <w:pPr>
        <w:pStyle w:val="4"/>
        <w:rPr>
          <w:sz w:val="24"/>
          <w:szCs w:val="16"/>
        </w:rPr>
      </w:pPr>
      <w:r>
        <w:rPr>
          <w:rFonts w:hint="eastAsia"/>
          <w:sz w:val="24"/>
          <w:szCs w:val="16"/>
        </w:rPr>
        <w:t xml:space="preserve">Sub topic 1-1: </w:t>
      </w:r>
      <w:r>
        <w:rPr>
          <w:sz w:val="24"/>
          <w:szCs w:val="16"/>
        </w:rPr>
        <w:t>P</w:t>
      </w:r>
      <w:r>
        <w:rPr>
          <w:rFonts w:hint="eastAsia"/>
          <w:sz w:val="24"/>
          <w:szCs w:val="16"/>
        </w:rPr>
        <w:t>ower saving gain between type 1 and type 2 BWP switching delay</w:t>
      </w:r>
    </w:p>
    <w:p>
      <w:pPr>
        <w:rPr>
          <w:lang w:eastAsia="zh-CN"/>
        </w:rPr>
      </w:pPr>
      <w:r>
        <w:rPr>
          <w:rFonts w:hint="eastAsia"/>
          <w:lang w:eastAsia="zh-CN"/>
        </w:rPr>
        <w:t xml:space="preserve">RAN4#92bis meeting reached an agreement that power saving gain shall be </w:t>
      </w:r>
      <w:r>
        <w:rPr>
          <w:lang w:eastAsia="zh-CN"/>
        </w:rPr>
        <w:t>considere</w:t>
      </w:r>
      <w:r>
        <w:rPr>
          <w:rFonts w:hint="eastAsia"/>
          <w:lang w:eastAsia="zh-CN"/>
        </w:rPr>
        <w:t xml:space="preserve">d on how to determine </w:t>
      </w:r>
      <w:r>
        <w:rPr>
          <w:lang w:eastAsia="zh-CN"/>
        </w:rPr>
        <w:t>switching</w:t>
      </w:r>
      <w:r>
        <w:rPr>
          <w:rFonts w:hint="eastAsia"/>
          <w:lang w:eastAsia="zh-CN"/>
        </w:rPr>
        <w:t xml:space="preserve"> delay for Maximum MIMO layer adaption case 2. Following the agreement, the power saving gain needs to be discussed and concluded first.</w:t>
      </w:r>
    </w:p>
    <w:p>
      <w:pPr>
        <w:rPr>
          <w:lang w:eastAsia="zh-CN"/>
        </w:rPr>
      </w:pPr>
      <w:r>
        <w:rPr>
          <w:lang w:eastAsia="zh-CN"/>
        </w:rPr>
        <w:t>Open issues and candidate options before e-meeting:</w:t>
      </w:r>
    </w:p>
    <w:p>
      <w:pPr>
        <w:rPr>
          <w:b/>
          <w:u w:val="single"/>
          <w:lang w:eastAsia="zh-CN"/>
        </w:rPr>
      </w:pPr>
      <w:r>
        <w:rPr>
          <w:b/>
          <w:u w:val="single"/>
          <w:lang w:eastAsia="ko-KR"/>
        </w:rPr>
        <w:t xml:space="preserve">Issue 1-1: </w:t>
      </w:r>
      <w:r>
        <w:rPr>
          <w:rFonts w:hint="eastAsia"/>
          <w:b/>
          <w:u w:val="single"/>
          <w:lang w:eastAsia="zh-CN"/>
        </w:rPr>
        <w:t>Evaluation results on power saving gain</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Observations</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t>
      </w:r>
      <w:r>
        <w:rPr>
          <w:rFonts w:hint="eastAsia" w:eastAsia="宋体"/>
          <w:szCs w:val="24"/>
          <w:lang w:eastAsia="zh-CN"/>
        </w:rPr>
        <w:t xml:space="preserve">the agreement in RAN4#92bis and the company results summarized below, Type 1 switching delay cannot bring more power saving gain than type 2.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685"/>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1685"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contribution</w:t>
            </w:r>
          </w:p>
        </w:tc>
        <w:tc>
          <w:tcPr>
            <w:tcW w:w="6572"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Theme="minorEastAsia"/>
                <w:b/>
                <w:bCs/>
                <w:lang w:eastAsia="zh-CN"/>
              </w:rPr>
              <w:t>P</w:t>
            </w:r>
            <w:r>
              <w:rPr>
                <w:rFonts w:hint="eastAsia" w:eastAsiaTheme="minorEastAsia"/>
                <w:b/>
                <w:bCs/>
                <w:lang w:eastAsia="zh-CN"/>
              </w:rPr>
              <w:t>ower saving gain by using type 1 and type 2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Qualcomm</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R4-2000767</w:t>
            </w:r>
          </w:p>
        </w:tc>
        <w:tc>
          <w:tcPr>
            <w:tcW w:w="6572" w:type="dxa"/>
          </w:tcPr>
          <w:p>
            <w:pPr>
              <w:pStyle w:val="149"/>
              <w:numPr>
                <w:ilvl w:val="0"/>
                <w:numId w:val="6"/>
              </w:numPr>
              <w:spacing w:before="120" w:after="120"/>
              <w:ind w:firstLineChars="0"/>
              <w:rPr>
                <w:rFonts w:eastAsiaTheme="minorEastAsia"/>
                <w:lang w:eastAsia="zh-CN"/>
              </w:rPr>
            </w:pPr>
            <w:r>
              <w:rPr>
                <w:rFonts w:eastAsiaTheme="minorEastAsia"/>
                <w:lang w:eastAsia="zh-CN"/>
              </w:rPr>
              <w:t>M</w:t>
            </w:r>
            <w:r>
              <w:rPr>
                <w:rFonts w:hint="eastAsia" w:eastAsiaTheme="minorEastAsia"/>
                <w:lang w:eastAsia="zh-CN"/>
              </w:rPr>
              <w:t>ore power saving gain by using type 2 than type 1 (~8% of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MediaTek</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R4-2001793</w:t>
            </w:r>
          </w:p>
        </w:tc>
        <w:tc>
          <w:tcPr>
            <w:tcW w:w="6572" w:type="dxa"/>
          </w:tcPr>
          <w:p>
            <w:pPr>
              <w:pStyle w:val="149"/>
              <w:numPr>
                <w:ilvl w:val="0"/>
                <w:numId w:val="7"/>
              </w:numPr>
              <w:ind w:firstLineChars="0"/>
              <w:rPr>
                <w:rFonts w:eastAsiaTheme="minorEastAsia"/>
                <w:lang w:eastAsia="zh-CN"/>
              </w:rPr>
            </w:pPr>
            <w:r>
              <w:rPr>
                <w:rFonts w:eastAsiaTheme="minorEastAsia"/>
                <w:lang w:eastAsia="zh-CN"/>
              </w:rPr>
              <w:t>S</w:t>
            </w:r>
            <w:r>
              <w:rPr>
                <w:rFonts w:hint="eastAsia" w:eastAsiaTheme="minorEastAsia"/>
                <w:lang w:eastAsia="zh-CN"/>
              </w:rPr>
              <w:t>lightly more power saving gain by using type 2 than type 1. (2% for FR1 and 3.5%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CATT</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R4-1913698</w:t>
            </w:r>
            <w:r>
              <w:rPr>
                <w:rFonts w:hint="eastAsia" w:eastAsiaTheme="minorEastAsia"/>
                <w:vertAlign w:val="superscript"/>
                <w:lang w:eastAsia="zh-CN"/>
              </w:rPr>
              <w:t>Note</w:t>
            </w:r>
          </w:p>
        </w:tc>
        <w:tc>
          <w:tcPr>
            <w:tcW w:w="6572" w:type="dxa"/>
          </w:tcPr>
          <w:p>
            <w:pPr>
              <w:pStyle w:val="149"/>
              <w:numPr>
                <w:ilvl w:val="0"/>
                <w:numId w:val="8"/>
              </w:numPr>
              <w:spacing w:before="120" w:after="120"/>
              <w:ind w:firstLineChars="0"/>
              <w:rPr>
                <w:rFonts w:eastAsiaTheme="minorEastAsia"/>
                <w:lang w:eastAsia="zh-CN"/>
              </w:rPr>
            </w:pPr>
            <w:r>
              <w:rPr>
                <w:rFonts w:eastAsiaTheme="minorEastAsia"/>
                <w:lang w:eastAsia="zh-CN"/>
              </w:rPr>
              <w:t>N</w:t>
            </w:r>
            <w:r>
              <w:rPr>
                <w:rFonts w:hint="eastAsia" w:eastAsiaTheme="minorEastAsia"/>
                <w:lang w:eastAsia="zh-CN"/>
              </w:rPr>
              <w:t>o obvious difference between type 1 and type 2 switching delay.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Note: Contribution in RAN4#93 with slight different assumptions.</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Evaluations for combined features of MIMO layer adaption, cross-slot scheduling and Scell </w:t>
      </w:r>
      <w:r>
        <w:rPr>
          <w:rFonts w:eastAsia="宋体"/>
          <w:szCs w:val="24"/>
          <w:lang w:eastAsia="zh-CN"/>
        </w:rPr>
        <w:t>Dormancy</w:t>
      </w:r>
      <w:r>
        <w:rPr>
          <w:rFonts w:hint="eastAsia" w:eastAsia="宋体"/>
          <w:szCs w:val="24"/>
          <w:lang w:eastAsia="zh-CN"/>
        </w:rPr>
        <w:t xml:space="preserv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686"/>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3"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1686"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contribution</w:t>
            </w:r>
          </w:p>
        </w:tc>
        <w:tc>
          <w:tcPr>
            <w:tcW w:w="6572"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Theme="minorEastAsia"/>
                <w:b/>
                <w:bCs/>
                <w:lang w:eastAsia="zh-CN"/>
              </w:rPr>
              <w:t>P</w:t>
            </w:r>
            <w:r>
              <w:rPr>
                <w:rFonts w:hint="eastAsia" w:eastAsiaTheme="minorEastAsia"/>
                <w:b/>
                <w:bCs/>
                <w:lang w:eastAsia="zh-CN"/>
              </w:rPr>
              <w:t>ower saving gain by using type 1 and type 2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7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MediaTek</w:t>
            </w:r>
          </w:p>
        </w:tc>
        <w:tc>
          <w:tcPr>
            <w:tcW w:w="1686"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R4-2001793</w:t>
            </w:r>
          </w:p>
        </w:tc>
        <w:tc>
          <w:tcPr>
            <w:tcW w:w="6572" w:type="dxa"/>
          </w:tcPr>
          <w:p>
            <w:pPr>
              <w:overflowPunct w:val="0"/>
              <w:autoSpaceDE w:val="0"/>
              <w:autoSpaceDN w:val="0"/>
              <w:adjustRightInd w:val="0"/>
              <w:textAlignment w:val="baseline"/>
              <w:rPr>
                <w:rFonts w:eastAsiaTheme="minorEastAsia"/>
                <w:lang w:eastAsia="zh-CN"/>
              </w:rPr>
            </w:pPr>
            <w:r>
              <w:rPr>
                <w:rFonts w:eastAsiaTheme="minorEastAsia"/>
                <w:lang w:eastAsia="zh-CN"/>
              </w:rPr>
              <w:t>M</w:t>
            </w:r>
            <w:r>
              <w:rPr>
                <w:rFonts w:hint="eastAsia" w:eastAsiaTheme="minorEastAsia"/>
                <w:lang w:eastAsia="zh-CN"/>
              </w:rPr>
              <w:t xml:space="preserve">ore power saving gain by using type 1 than type 2 when MIMO layer adaption is combined with other features, e.g. cross-slot scheduling and Scell </w:t>
            </w:r>
            <w:r>
              <w:rPr>
                <w:rFonts w:eastAsiaTheme="minorEastAsia"/>
                <w:lang w:eastAsia="zh-CN"/>
              </w:rPr>
              <w:t>dormancy</w:t>
            </w:r>
            <w:r>
              <w:rPr>
                <w:rFonts w:hint="eastAsia" w:eastAsiaTheme="minorEastAsia"/>
                <w:lang w:eastAsia="zh-CN"/>
              </w:rPr>
              <w:t>.</w:t>
            </w:r>
          </w:p>
        </w:tc>
      </w:tr>
    </w:tbl>
    <w:p>
      <w:pPr>
        <w:pStyle w:val="149"/>
        <w:overflowPunct/>
        <w:autoSpaceDE/>
        <w:autoSpaceDN/>
        <w:adjustRightInd/>
        <w:spacing w:after="120"/>
        <w:ind w:left="936" w:firstLine="0" w:firstLineChars="0"/>
        <w:textAlignment w:val="auto"/>
        <w:rPr>
          <w:rFonts w:eastAsia="宋体"/>
          <w:szCs w:val="24"/>
          <w:lang w:eastAsia="zh-CN"/>
        </w:rPr>
      </w:pPr>
      <w:r>
        <w:rPr>
          <w:rFonts w:hint="eastAsia" w:eastAsia="宋体"/>
          <w:szCs w:val="24"/>
          <w:lang w:eastAsia="zh-CN"/>
        </w:rPr>
        <w:tab/>
      </w:r>
      <w:r>
        <w:rPr>
          <w:rFonts w:hint="eastAsia" w:eastAsia="宋体"/>
          <w:szCs w:val="24"/>
          <w:lang w:eastAsia="zh-CN"/>
        </w:rPr>
        <w:tab/>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hint="eastAsia" w:eastAsia="宋体"/>
          <w:szCs w:val="24"/>
          <w:lang w:eastAsia="zh-CN"/>
        </w:rPr>
        <w:t xml:space="preserve">here are also evaluations about the BWP impact on latency </w:t>
      </w:r>
      <w:r>
        <w:rPr>
          <w:rFonts w:eastAsia="宋体"/>
          <w:szCs w:val="24"/>
          <w:lang w:eastAsia="zh-CN"/>
        </w:rPr>
        <w:t>performance;</w:t>
      </w:r>
      <w:r>
        <w:rPr>
          <w:rFonts w:hint="eastAsia" w:eastAsia="宋体"/>
          <w:szCs w:val="24"/>
          <w:lang w:eastAsia="zh-CN"/>
        </w:rPr>
        <w:t xml:space="preserve"> however it is noted that latency was not accepted as a metric during RAN4#93 online </w:t>
      </w:r>
      <w:r>
        <w:rPr>
          <w:rFonts w:eastAsia="宋体"/>
          <w:szCs w:val="24"/>
          <w:lang w:eastAsia="zh-CN"/>
        </w:rPr>
        <w:t>discussions</w:t>
      </w:r>
      <w:r>
        <w:rPr>
          <w:rFonts w:hint="eastAsia" w:eastAsia="宋体"/>
          <w:szCs w:val="24"/>
          <w:lang w:eastAsia="zh-CN"/>
        </w:rPr>
        <w:t xml:space="preserve">. </w:t>
      </w:r>
    </w:p>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w:t>
      </w:r>
      <w:r>
        <w:rPr>
          <w:rFonts w:hint="eastAsia" w:eastAsia="宋体"/>
          <w:szCs w:val="24"/>
          <w:lang w:eastAsia="zh-CN"/>
        </w:rPr>
        <w:t xml:space="preserve"> agreements/observations</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Maximum MIMO layer adaptation with t</w:t>
      </w:r>
      <w:r>
        <w:rPr>
          <w:rFonts w:hint="eastAsia" w:eastAsia="宋体"/>
          <w:szCs w:val="24"/>
          <w:lang w:eastAsia="zh-CN"/>
        </w:rPr>
        <w:t>ype 1 BWP switching delay alone cannot bring more power saving gain than</w:t>
      </w:r>
      <w:r>
        <w:rPr>
          <w:rFonts w:eastAsia="宋体"/>
          <w:szCs w:val="24"/>
          <w:lang w:eastAsia="zh-CN"/>
        </w:rPr>
        <w:t xml:space="preserve"> that with</w:t>
      </w:r>
      <w:r>
        <w:rPr>
          <w:rFonts w:hint="eastAsia" w:eastAsia="宋体"/>
          <w:szCs w:val="24"/>
          <w:lang w:eastAsia="zh-CN"/>
        </w:rPr>
        <w:t xml:space="preserve"> type 2</w:t>
      </w:r>
      <w:r>
        <w:rPr>
          <w:rFonts w:eastAsia="宋体"/>
          <w:szCs w:val="24"/>
          <w:lang w:eastAsia="zh-CN"/>
        </w:rPr>
        <w:t xml:space="preserve"> switching delay</w:t>
      </w:r>
      <w:r>
        <w:rPr>
          <w:rFonts w:hint="eastAsia" w:eastAsia="宋体"/>
          <w:szCs w:val="24"/>
          <w:lang w:eastAsia="zh-CN"/>
        </w:rPr>
        <w:t xml:space="preserve">.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w:t>
      </w:r>
      <w:r>
        <w:rPr>
          <w:rFonts w:hint="eastAsia" w:eastAsia="宋体"/>
          <w:szCs w:val="24"/>
          <w:lang w:eastAsia="zh-CN"/>
        </w:rPr>
        <w:t xml:space="preserve">o </w:t>
      </w:r>
      <w:r>
        <w:rPr>
          <w:rFonts w:eastAsia="宋体"/>
          <w:szCs w:val="24"/>
          <w:lang w:eastAsia="zh-CN"/>
        </w:rPr>
        <w:t>further</w:t>
      </w:r>
      <w:r>
        <w:rPr>
          <w:rFonts w:hint="eastAsia" w:eastAsia="宋体"/>
          <w:szCs w:val="24"/>
          <w:lang w:eastAsia="zh-CN"/>
        </w:rPr>
        <w:t xml:space="preserve"> evaluation on power saving gain for combined features since it is beyond the scope of Rel-16 UE power saving WI. </w:t>
      </w:r>
    </w:p>
    <w:p>
      <w:pPr>
        <w:rPr>
          <w:i/>
          <w:lang w:eastAsia="zh-CN"/>
        </w:rPr>
      </w:pPr>
    </w:p>
    <w:p>
      <w:pPr>
        <w:pStyle w:val="4"/>
        <w:rPr>
          <w:sz w:val="24"/>
          <w:szCs w:val="16"/>
        </w:rPr>
      </w:pPr>
      <w:r>
        <w:rPr>
          <w:sz w:val="24"/>
          <w:szCs w:val="16"/>
        </w:rPr>
        <w:t>Sub-topic 1-2</w:t>
      </w:r>
      <w:r>
        <w:rPr>
          <w:rFonts w:hint="eastAsia"/>
          <w:sz w:val="24"/>
          <w:szCs w:val="16"/>
        </w:rPr>
        <w:t>: swithcing and interruption for Case 2</w:t>
      </w:r>
    </w:p>
    <w:p>
      <w:pPr>
        <w:rPr>
          <w:lang w:val="en-US" w:eastAsia="zh-CN"/>
        </w:rPr>
      </w:pPr>
      <w:r>
        <w:rPr>
          <w:lang w:val="en-US" w:eastAsia="zh-CN"/>
        </w:rPr>
        <w:t>Switching</w:t>
      </w:r>
      <w:r>
        <w:rPr>
          <w:rFonts w:hint="eastAsia"/>
          <w:lang w:val="en-US" w:eastAsia="zh-CN"/>
        </w:rPr>
        <w:t xml:space="preserve"> delay and interruption time is still not agreed for case 2. </w:t>
      </w:r>
    </w:p>
    <w:p>
      <w:pPr>
        <w:rPr>
          <w:b/>
          <w:u w:val="single"/>
          <w:lang w:eastAsia="zh-CN"/>
        </w:rPr>
      </w:pPr>
      <w:r>
        <w:rPr>
          <w:b/>
          <w:u w:val="single"/>
          <w:lang w:eastAsia="ko-KR"/>
        </w:rPr>
        <w:t xml:space="preserve">Issue 1-2: </w:t>
      </w:r>
      <w:r>
        <w:rPr>
          <w:rFonts w:hint="eastAsia"/>
          <w:b/>
          <w:u w:val="single"/>
          <w:lang w:eastAsia="zh-CN"/>
        </w:rPr>
        <w:t>Switching time</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spacing w:after="120"/>
        <w:ind w:left="568" w:firstLine="152"/>
        <w:rPr>
          <w:szCs w:val="24"/>
          <w:lang w:eastAsia="zh-CN"/>
        </w:rPr>
      </w:pPr>
      <w:r>
        <w:rPr>
          <w:szCs w:val="24"/>
          <w:lang w:eastAsia="zh-CN"/>
        </w:rPr>
        <w:t>F</w:t>
      </w:r>
      <w:r>
        <w:rPr>
          <w:rFonts w:hint="eastAsia"/>
          <w:szCs w:val="24"/>
          <w:lang w:eastAsia="zh-CN"/>
        </w:rPr>
        <w:t>rom the different proposals in company inputs and previous discussions, mainly 3 options are identified as following,</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hint="eastAsia" w:eastAsia="宋体"/>
          <w:szCs w:val="24"/>
          <w:lang w:eastAsia="zh-CN"/>
        </w:rPr>
        <w:t>D</w:t>
      </w:r>
      <w:r>
        <w:rPr>
          <w:rFonts w:eastAsia="宋体"/>
          <w:szCs w:val="24"/>
          <w:lang w:eastAsia="zh-CN"/>
        </w:rPr>
        <w:t>efining the type 1 requirements as minimum requirements for case 2</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.as for Case 1</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Pr>
          <w:rFonts w:hint="eastAsia" w:eastAsia="宋体"/>
          <w:szCs w:val="24"/>
          <w:lang w:eastAsia="zh-CN"/>
        </w:rPr>
        <w:t xml:space="preserve"> 3</w:t>
      </w:r>
      <w:r>
        <w:rPr>
          <w:rFonts w:eastAsia="宋体"/>
          <w:szCs w:val="24"/>
          <w:lang w:eastAsia="zh-CN"/>
        </w:rPr>
        <w:t xml:space="preserve">: </w:t>
      </w:r>
      <w:r>
        <w:rPr>
          <w:rFonts w:hint="eastAsia" w:eastAsia="宋体"/>
          <w:szCs w:val="24"/>
          <w:lang w:eastAsia="zh-CN"/>
        </w:rPr>
        <w:t xml:space="preserve">Introduce </w:t>
      </w:r>
      <w:r>
        <w:rPr>
          <w:rFonts w:eastAsia="宋体"/>
          <w:szCs w:val="24"/>
          <w:lang w:eastAsia="zh-CN"/>
        </w:rPr>
        <w:t>the requirements based on UE capability</w:t>
      </w:r>
      <w:r>
        <w:rPr>
          <w:rFonts w:hint="eastAsia" w:eastAsia="宋体"/>
          <w:szCs w:val="24"/>
          <w:lang w:eastAsia="zh-CN"/>
        </w:rPr>
        <w:t>, e.g. allow a type 2 UE to report supporting type 1 delay for case 2.</w:t>
      </w:r>
    </w:p>
    <w:p>
      <w:pPr>
        <w:spacing w:after="120"/>
        <w:ind w:left="1080"/>
        <w:rPr>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spacing w:after="120"/>
        <w:ind w:left="720"/>
        <w:rPr>
          <w:szCs w:val="24"/>
          <w:lang w:eastAsia="zh-CN"/>
        </w:rPr>
      </w:pPr>
      <w:r>
        <w:rPr>
          <w:szCs w:val="24"/>
          <w:lang w:eastAsia="zh-CN"/>
        </w:rPr>
        <w:t>C</w:t>
      </w:r>
      <w:r>
        <w:rPr>
          <w:rFonts w:hint="eastAsia"/>
          <w:szCs w:val="24"/>
          <w:lang w:eastAsia="zh-CN"/>
        </w:rPr>
        <w:t>onsidering the situation, we propose that,</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requirement of switching time for maximum MIMO layer adaption in case </w:t>
      </w:r>
      <w:r>
        <w:rPr>
          <w:rFonts w:hint="eastAsia" w:eastAsia="宋体"/>
          <w:szCs w:val="24"/>
          <w:lang w:eastAsia="zh-CN"/>
        </w:rPr>
        <w:t xml:space="preserve">2 </w:t>
      </w:r>
      <w:r>
        <w:rPr>
          <w:rFonts w:eastAsia="宋体"/>
          <w:szCs w:val="24"/>
          <w:lang w:eastAsia="zh-CN"/>
        </w:rPr>
        <w:t>is based on</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Option 2 </w:t>
      </w:r>
      <w:r>
        <w:rPr>
          <w:rFonts w:eastAsia="宋体"/>
          <w:szCs w:val="24"/>
          <w:lang w:eastAsia="zh-CN"/>
        </w:rPr>
        <w:t>“</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 xml:space="preserve"> as for Case 1</w:t>
      </w:r>
      <w:r>
        <w:rPr>
          <w:rFonts w:eastAsia="宋体"/>
          <w:szCs w:val="24"/>
          <w:lang w:eastAsia="zh-CN"/>
        </w:rPr>
        <w:t>”</w:t>
      </w:r>
      <w:r>
        <w:rPr>
          <w:rFonts w:hint="eastAsia" w:eastAsia="宋体"/>
          <w:szCs w:val="24"/>
          <w:lang w:eastAsia="zh-CN"/>
        </w:rPr>
        <w:t xml:space="preserve"> in Rel-16. </w:t>
      </w:r>
    </w:p>
    <w:p>
      <w:pPr>
        <w:spacing w:after="120"/>
        <w:ind w:left="1136"/>
        <w:rPr>
          <w:szCs w:val="24"/>
          <w:lang w:eastAsia="zh-CN"/>
        </w:rPr>
      </w:pPr>
    </w:p>
    <w:p>
      <w:pPr>
        <w:rPr>
          <w:b/>
          <w:u w:val="single"/>
          <w:lang w:eastAsia="zh-CN"/>
        </w:rPr>
      </w:pPr>
      <w:r>
        <w:rPr>
          <w:b/>
          <w:u w:val="single"/>
          <w:lang w:eastAsia="ko-KR"/>
        </w:rPr>
        <w:t>I</w:t>
      </w:r>
      <w:r>
        <w:rPr>
          <w:rFonts w:hint="eastAsia"/>
          <w:b/>
          <w:u w:val="single"/>
          <w:lang w:eastAsia="ko-KR"/>
        </w:rPr>
        <w:t xml:space="preserve">ssue 1-3: </w:t>
      </w:r>
      <w:r>
        <w:rPr>
          <w:rFonts w:hint="eastAsia"/>
          <w:b/>
          <w:u w:val="single"/>
          <w:lang w:eastAsia="zh-CN"/>
        </w:rPr>
        <w:t>Interruption time</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 xml:space="preserve">Proposals: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interruption time for MIMO layer adaption based on BWP switching is defined consistently with BWP switching interruption defined in TS 38.133.</w:t>
      </w:r>
      <w:r>
        <w:rPr>
          <w:rFonts w:hint="eastAsia" w:eastAsia="宋体"/>
          <w:szCs w:val="24"/>
          <w:lang w:eastAsia="zh-CN"/>
        </w:rPr>
        <w:t xml:space="preserve"> (Huawei,  Qualcomm,  vivo,  Oppo,  CATT)</w:t>
      </w:r>
    </w:p>
    <w:p>
      <w:pPr>
        <w:pStyle w:val="149"/>
        <w:numPr>
          <w:ilvl w:val="1"/>
          <w:numId w:val="5"/>
        </w:numPr>
        <w:overflowPunct/>
        <w:autoSpaceDE/>
        <w:autoSpaceDN/>
        <w:adjustRightInd/>
        <w:spacing w:after="120"/>
        <w:ind w:left="1440" w:firstLineChars="0"/>
        <w:textAlignment w:val="auto"/>
        <w:rPr>
          <w:rFonts w:eastAsia="宋体"/>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interruption time for MIMO layer adaption based on BWP switching is defined consistently with BWP switching interruption defined in TS 38.133.</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 w:author="Nokia" w:date="2020-02-24T11:07:00Z"/>
        </w:trPr>
        <w:tc>
          <w:tcPr>
            <w:tcW w:w="1236" w:type="dxa"/>
          </w:tcPr>
          <w:p>
            <w:pPr>
              <w:overflowPunct w:val="0"/>
              <w:autoSpaceDE w:val="0"/>
              <w:autoSpaceDN w:val="0"/>
              <w:adjustRightInd w:val="0"/>
              <w:spacing w:after="120"/>
              <w:textAlignment w:val="baseline"/>
              <w:rPr>
                <w:ins w:id="30" w:author="Nokia" w:date="2020-02-24T11:07:00Z"/>
                <w:rFonts w:eastAsiaTheme="minorEastAsia"/>
                <w:color w:val="0070C0"/>
                <w:lang w:val="en-US" w:eastAsia="zh-CN"/>
              </w:rPr>
            </w:pPr>
            <w:ins w:id="31" w:author="Nokia" w:date="2020-02-24T11:07:00Z">
              <w:r>
                <w:rPr>
                  <w:rFonts w:eastAsiaTheme="minorEastAsia"/>
                  <w:color w:val="0070C0"/>
                  <w:lang w:val="en-US" w:eastAsia="zh-CN"/>
                </w:rPr>
                <w:t>Nokia, Nokia Shanghai Bell</w:t>
              </w:r>
            </w:ins>
          </w:p>
        </w:tc>
        <w:tc>
          <w:tcPr>
            <w:tcW w:w="8395" w:type="dxa"/>
          </w:tcPr>
          <w:p>
            <w:pPr>
              <w:numPr>
                <w:ilvl w:val="1"/>
                <w:numId w:val="5"/>
              </w:numPr>
              <w:overflowPunct w:val="0"/>
              <w:autoSpaceDE w:val="0"/>
              <w:autoSpaceDN w:val="0"/>
              <w:adjustRightInd w:val="0"/>
              <w:spacing w:after="120"/>
              <w:ind w:left="1440" w:hanging="360" w:firstLineChars="0"/>
              <w:textAlignment w:val="baseline"/>
              <w:rPr>
                <w:ins w:id="33" w:author="Nokia" w:date="2020-02-24T11:08:00Z"/>
                <w:rFonts w:eastAsia="宋体"/>
                <w:szCs w:val="24"/>
                <w:lang w:eastAsia="zh-CN"/>
              </w:rPr>
              <w:pPrChange w:id="32" w:author="Nokia" w:date="2020-02-24T11:10:00Z">
                <w:pPr>
                  <w:pStyle w:val="149"/>
                  <w:numPr>
                    <w:ilvl w:val="1"/>
                    <w:numId w:val="5"/>
                  </w:numPr>
                  <w:overflowPunct/>
                  <w:autoSpaceDE/>
                  <w:autoSpaceDN/>
                  <w:adjustRightInd/>
                  <w:spacing w:after="120"/>
                  <w:ind w:left="1440" w:hanging="360" w:firstLineChars="0"/>
                  <w:textAlignment w:val="auto"/>
                </w:pPr>
              </w:pPrChange>
            </w:pPr>
            <w:ins w:id="34" w:author="Nokia" w:date="2020-02-24T11:07:00Z">
              <w:r>
                <w:rPr>
                  <w:rFonts w:eastAsiaTheme="minorEastAsia"/>
                  <w:color w:val="0070C0"/>
                  <w:sz w:val="24"/>
                  <w:szCs w:val="16"/>
                  <w:lang w:val="en-US" w:eastAsia="zh-CN"/>
                  <w:rPrChange w:id="35" w:author="Nokia" w:date="2020-02-24T11:07:00Z">
                    <w:rPr>
                      <w:sz w:val="24"/>
                      <w:szCs w:val="16"/>
                    </w:rPr>
                  </w:rPrChange>
                </w:rPr>
                <w:t xml:space="preserve">Sub topic 1-1: </w:t>
              </w:r>
            </w:ins>
            <w:ins w:id="36" w:author="Nokia" w:date="2020-02-24T11:13:00Z">
              <w:r>
                <w:rPr>
                  <w:rFonts w:eastAsiaTheme="minorEastAsia"/>
                  <w:color w:val="0070C0"/>
                  <w:lang w:val="en-US" w:eastAsia="zh-CN"/>
                </w:rPr>
                <w:t>We</w:t>
              </w:r>
            </w:ins>
            <w:ins w:id="37" w:author="Nokia" w:date="2020-02-24T11:09:00Z">
              <w:r>
                <w:rPr>
                  <w:rFonts w:eastAsiaTheme="minorEastAsia"/>
                  <w:color w:val="0070C0"/>
                  <w:lang w:val="en-US" w:eastAsia="zh-CN"/>
                </w:rPr>
                <w:t xml:space="preserve"> accept the recommended WF to not do further evaluations on power saving gains for the combined features i</w:t>
              </w:r>
            </w:ins>
            <w:ins w:id="38" w:author="Nokia" w:date="2020-02-24T11:10:00Z">
              <w:r>
                <w:rPr>
                  <w:rFonts w:eastAsiaTheme="minorEastAsia"/>
                  <w:color w:val="0070C0"/>
                  <w:lang w:val="en-US" w:eastAsia="zh-CN"/>
                </w:rPr>
                <w:t>n Rel-16</w:t>
              </w:r>
            </w:ins>
            <w:ins w:id="39" w:author="Nokia" w:date="2020-02-24T11:08:00Z">
              <w:r>
                <w:rPr>
                  <w:rFonts w:hint="eastAsia" w:eastAsia="宋体"/>
                  <w:szCs w:val="24"/>
                  <w:lang w:eastAsia="zh-CN"/>
                </w:rPr>
                <w:t xml:space="preserve"> </w:t>
              </w:r>
            </w:ins>
          </w:p>
          <w:p>
            <w:pPr>
              <w:overflowPunct w:val="0"/>
              <w:autoSpaceDE w:val="0"/>
              <w:autoSpaceDN w:val="0"/>
              <w:adjustRightInd w:val="0"/>
              <w:spacing w:after="120"/>
              <w:textAlignment w:val="baseline"/>
              <w:outlineLvl w:val="2"/>
              <w:rPr>
                <w:ins w:id="41" w:author="Nokia" w:date="2020-02-24T11:10:00Z"/>
                <w:rFonts w:eastAsiaTheme="minorEastAsia"/>
                <w:color w:val="0070C0"/>
                <w:sz w:val="24"/>
                <w:szCs w:val="16"/>
                <w:lang w:val="en-US"/>
                <w:rPrChange w:id="42" w:author="Nokia" w:date="2020-02-24T11:10:00Z">
                  <w:rPr>
                    <w:ins w:id="43" w:author="Nokia" w:date="2020-02-24T11:10:00Z"/>
                    <w:sz w:val="24"/>
                    <w:szCs w:val="16"/>
                  </w:rPr>
                </w:rPrChange>
              </w:rPr>
              <w:pPrChange w:id="40" w:author="Nokia" w:date="2020-02-24T11:10:00Z">
                <w:pPr>
                  <w:pStyle w:val="4"/>
                  <w:outlineLvl w:val="2"/>
                </w:pPr>
              </w:pPrChange>
            </w:pPr>
            <w:ins w:id="44" w:author="Nokia" w:date="2020-02-24T11:10:00Z">
              <w:r>
                <w:rPr>
                  <w:rFonts w:eastAsiaTheme="minorEastAsia"/>
                  <w:color w:val="0070C0"/>
                  <w:sz w:val="24"/>
                  <w:szCs w:val="16"/>
                  <w:lang w:val="en-US" w:eastAsia="zh-CN"/>
                  <w:rPrChange w:id="45" w:author="Nokia" w:date="2020-02-24T11:10:00Z">
                    <w:rPr>
                      <w:sz w:val="24"/>
                      <w:szCs w:val="16"/>
                    </w:rPr>
                  </w:rPrChange>
                </w:rPr>
                <w:t xml:space="preserve">Sub-topic 1-2: </w:t>
              </w:r>
            </w:ins>
            <w:ins w:id="46" w:author="Nokia" w:date="2020-02-24T11:12:00Z">
              <w:r>
                <w:rPr>
                  <w:rFonts w:eastAsiaTheme="minorEastAsia"/>
                  <w:color w:val="0070C0"/>
                  <w:lang w:val="en-US" w:eastAsia="zh-CN"/>
                </w:rPr>
                <w:t>W</w:t>
              </w:r>
            </w:ins>
            <w:ins w:id="47" w:author="Nokia" w:date="2020-02-24T11:11:00Z">
              <w:r>
                <w:rPr>
                  <w:rFonts w:eastAsiaTheme="minorEastAsia"/>
                  <w:color w:val="0070C0"/>
                  <w:lang w:val="en-US" w:eastAsia="zh-CN"/>
                </w:rPr>
                <w:t xml:space="preserve">e accept the recommended WF that also for the Case 2 </w:t>
              </w:r>
            </w:ins>
            <w:ins w:id="48" w:author="Nokia" w:date="2020-02-24T11:12:00Z">
              <w:r>
                <w:rPr>
                  <w:rFonts w:eastAsiaTheme="minorEastAsia"/>
                  <w:color w:val="0070C0"/>
                  <w:lang w:val="en-US" w:eastAsia="zh-CN"/>
                </w:rPr>
                <w:t>Rel-15 BWP switch delay requirements are re-used.</w:t>
              </w:r>
            </w:ins>
          </w:p>
          <w:p>
            <w:pPr>
              <w:overflowPunct w:val="0"/>
              <w:autoSpaceDE w:val="0"/>
              <w:autoSpaceDN w:val="0"/>
              <w:adjustRightInd w:val="0"/>
              <w:spacing w:after="120"/>
              <w:textAlignment w:val="baseline"/>
              <w:rPr>
                <w:ins w:id="49" w:author="Nokia" w:date="2020-02-24T11:07:00Z"/>
                <w:rFonts w:eastAsia="Yu Mincho"/>
                <w:color w:val="0070C0"/>
                <w:lang w:val="sv-SE" w:eastAsia="zh-CN"/>
                <w:rPrChange w:id="50" w:author="Nokia" w:date="2020-02-24T11:07:00Z">
                  <w:rPr>
                    <w:ins w:id="51" w:author="Nokia" w:date="2020-02-24T11:07:00Z"/>
                    <w:rFonts w:eastAsiaTheme="minorEastAsia"/>
                    <w:color w:val="0070C0"/>
                    <w:lang w:val="en-US" w:eastAsia="zh-CN"/>
                  </w:rPr>
                </w:rPrChange>
              </w:rPr>
            </w:pPr>
            <w:ins w:id="52" w:author="Nokia" w:date="2020-02-24T11:13:00Z">
              <w:r>
                <w:rPr>
                  <w:rFonts w:eastAsiaTheme="minorEastAsia"/>
                  <w:color w:val="0070C0"/>
                  <w:lang w:val="en-US" w:eastAsia="zh-CN"/>
                </w:rPr>
                <w:t>Sub-topic 1-3</w:t>
              </w:r>
            </w:ins>
            <w:ins w:id="53" w:author="Nokia" w:date="2020-02-24T11:13:00Z">
              <w:r>
                <w:rPr>
                  <w:rFonts w:hint="eastAsia" w:eastAsiaTheme="minorEastAsia"/>
                  <w:color w:val="0070C0"/>
                  <w:lang w:val="en-US" w:eastAsia="zh-CN"/>
                </w:rPr>
                <w:t>:</w:t>
              </w:r>
            </w:ins>
            <w:ins w:id="54" w:author="Nokia" w:date="2020-02-24T11:13:00Z">
              <w:r>
                <w:rPr>
                  <w:rFonts w:eastAsiaTheme="minorEastAsia"/>
                  <w:color w:val="0070C0"/>
                  <w:lang w:val="en-US" w:eastAsia="zh-CN"/>
                </w:rPr>
                <w:t xml:space="preserve"> We accept</w:t>
              </w:r>
            </w:ins>
            <w:ins w:id="55" w:author="Nokia" w:date="2020-02-24T11:14:00Z">
              <w:r>
                <w:rPr>
                  <w:rFonts w:eastAsiaTheme="minorEastAsia"/>
                  <w:color w:val="0070C0"/>
                  <w:lang w:val="en-US" w:eastAsia="zh-CN"/>
                </w:rPr>
                <w:t xml:space="preserve"> the recommended WF</w:t>
              </w:r>
            </w:ins>
            <w:ins w:id="56" w:author="Nokia" w:date="2020-02-24T13:12:00Z">
              <w:r>
                <w:rPr>
                  <w:rFonts w:eastAsiaTheme="minorEastAsia"/>
                  <w:color w:val="0070C0"/>
                  <w:lang w:val="en-US" w:eastAsia="zh-CN"/>
                </w:rPr>
                <w:t xml:space="preserve"> that interruption time is part of the BWP switch delay requirements as in Rel-15</w:t>
              </w:r>
            </w:ins>
            <w:ins w:id="57" w:author="Nokia" w:date="2020-02-24T11:14: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 w:author="魏旭昇" w:date="2020-02-25T16:22:00Z"/>
        </w:trPr>
        <w:tc>
          <w:tcPr>
            <w:tcW w:w="1236" w:type="dxa"/>
          </w:tcPr>
          <w:p>
            <w:pPr>
              <w:overflowPunct w:val="0"/>
              <w:autoSpaceDE w:val="0"/>
              <w:autoSpaceDN w:val="0"/>
              <w:adjustRightInd w:val="0"/>
              <w:spacing w:after="120"/>
              <w:textAlignment w:val="baseline"/>
              <w:rPr>
                <w:ins w:id="59" w:author="魏旭昇" w:date="2020-02-25T16:22:00Z"/>
                <w:rFonts w:eastAsiaTheme="minorEastAsia"/>
                <w:color w:val="0070C0"/>
                <w:lang w:val="en-US" w:eastAsia="zh-CN"/>
              </w:rPr>
            </w:pPr>
            <w:ins w:id="60" w:author="魏旭昇" w:date="2020-02-25T16:25:00Z">
              <w:r>
                <w:rPr>
                  <w:rFonts w:eastAsiaTheme="minorEastAsia"/>
                  <w:color w:val="0070C0"/>
                  <w:lang w:val="en-US" w:eastAsia="zh-CN"/>
                </w:rPr>
                <w:t>vivo</w:t>
              </w:r>
            </w:ins>
          </w:p>
        </w:tc>
        <w:tc>
          <w:tcPr>
            <w:tcW w:w="8395" w:type="dxa"/>
          </w:tcPr>
          <w:p>
            <w:pPr>
              <w:overflowPunct w:val="0"/>
              <w:autoSpaceDE w:val="0"/>
              <w:autoSpaceDN w:val="0"/>
              <w:adjustRightInd w:val="0"/>
              <w:spacing w:after="120"/>
              <w:textAlignment w:val="baseline"/>
              <w:rPr>
                <w:ins w:id="61" w:author="魏旭昇" w:date="2020-02-25T16:26:00Z"/>
                <w:rFonts w:eastAsiaTheme="minorEastAsia"/>
                <w:color w:val="0070C0"/>
                <w:lang w:val="en-US"/>
              </w:rPr>
            </w:pPr>
            <w:ins w:id="62" w:author="魏旭昇" w:date="2020-02-25T16:26:00Z">
              <w:r>
                <w:rPr>
                  <w:rFonts w:eastAsiaTheme="minorEastAsia"/>
                  <w:color w:val="0070C0"/>
                  <w:lang w:val="en-US" w:eastAsia="zh-CN"/>
                </w:rPr>
                <w:t xml:space="preserve">Sub-topic 1-2: </w:t>
              </w:r>
            </w:ins>
            <w:ins w:id="63" w:author="魏旭昇" w:date="2020-02-25T16:28:00Z">
              <w:r>
                <w:rPr>
                  <w:rFonts w:eastAsiaTheme="minorEastAsia"/>
                  <w:color w:val="0070C0"/>
                  <w:lang w:val="en-US" w:eastAsia="zh-CN"/>
                </w:rPr>
                <w:t xml:space="preserve">We </w:t>
              </w:r>
            </w:ins>
            <w:ins w:id="64" w:author="魏旭昇" w:date="2020-02-25T17:41:00Z">
              <w:r>
                <w:rPr>
                  <w:rFonts w:eastAsiaTheme="minorEastAsia"/>
                  <w:color w:val="0070C0"/>
                  <w:lang w:val="en-US" w:eastAsia="zh-CN"/>
                </w:rPr>
                <w:t xml:space="preserve">can </w:t>
              </w:r>
            </w:ins>
            <w:ins w:id="65" w:author="魏旭昇" w:date="2020-02-25T17:47:00Z">
              <w:r>
                <w:rPr>
                  <w:rFonts w:eastAsiaTheme="minorEastAsia"/>
                  <w:color w:val="0070C0"/>
                  <w:lang w:val="en-US" w:eastAsia="zh-CN"/>
                </w:rPr>
                <w:t xml:space="preserve">accept </w:t>
              </w:r>
            </w:ins>
            <w:ins w:id="66" w:author="魏旭昇" w:date="2020-02-25T16:28:00Z">
              <w:r>
                <w:rPr>
                  <w:rFonts w:eastAsiaTheme="minorEastAsia"/>
                  <w:color w:val="0070C0"/>
                  <w:lang w:val="en-US" w:eastAsia="zh-CN"/>
                </w:rPr>
                <w:t>option 3</w:t>
              </w:r>
            </w:ins>
            <w:ins w:id="67" w:author="魏旭昇" w:date="2020-02-25T17:41:00Z">
              <w:r>
                <w:rPr>
                  <w:rFonts w:eastAsiaTheme="minorEastAsia"/>
                  <w:color w:val="0070C0"/>
                  <w:lang w:val="en-US" w:eastAsia="zh-CN"/>
                </w:rPr>
                <w:t xml:space="preserve"> or option 2</w:t>
              </w:r>
            </w:ins>
            <w:ins w:id="68" w:author="魏旭昇" w:date="2020-02-25T16:29:00Z">
              <w:r>
                <w:rPr>
                  <w:rFonts w:eastAsiaTheme="minorEastAsia"/>
                  <w:color w:val="0070C0"/>
                  <w:lang w:val="en-US" w:eastAsia="zh-CN"/>
                </w:rPr>
                <w:t>.</w:t>
              </w:r>
            </w:ins>
            <w:ins w:id="69" w:author="魏旭昇" w:date="2020-02-25T17:39:00Z">
              <w:r>
                <w:rPr>
                  <w:rFonts w:eastAsiaTheme="minorEastAsia"/>
                  <w:color w:val="0070C0"/>
                  <w:lang w:val="en-US" w:eastAsia="zh-CN"/>
                </w:rPr>
                <w:t xml:space="preserve"> If new capability signaling cannot be agreed</w:t>
              </w:r>
            </w:ins>
            <w:ins w:id="70" w:author="魏旭昇" w:date="2020-02-25T17:48:00Z">
              <w:r>
                <w:rPr>
                  <w:rFonts w:eastAsiaTheme="minorEastAsia"/>
                  <w:color w:val="0070C0"/>
                  <w:lang w:val="en-US" w:eastAsia="zh-CN"/>
                </w:rPr>
                <w:t xml:space="preserve"> in this meeting</w:t>
              </w:r>
            </w:ins>
            <w:ins w:id="71" w:author="魏旭昇" w:date="2020-02-25T17:39:00Z">
              <w:r>
                <w:rPr>
                  <w:rFonts w:eastAsiaTheme="minorEastAsia"/>
                  <w:color w:val="0070C0"/>
                  <w:lang w:val="en-US" w:eastAsia="zh-CN"/>
                </w:rPr>
                <w:t xml:space="preserve">, option 2 should be used. </w:t>
              </w:r>
            </w:ins>
          </w:p>
          <w:p>
            <w:pPr>
              <w:overflowPunct w:val="0"/>
              <w:autoSpaceDE w:val="0"/>
              <w:autoSpaceDN w:val="0"/>
              <w:adjustRightInd w:val="0"/>
              <w:spacing w:after="120"/>
              <w:textAlignment w:val="baseline"/>
              <w:rPr>
                <w:ins w:id="72" w:author="魏旭昇" w:date="2020-02-25T16:22:00Z"/>
                <w:rFonts w:eastAsiaTheme="minorEastAsia"/>
                <w:color w:val="0070C0"/>
                <w:lang w:val="en-US" w:eastAsia="zh-CN"/>
              </w:rPr>
            </w:pPr>
            <w:ins w:id="73" w:author="魏旭昇" w:date="2020-02-25T16:26:00Z">
              <w:r>
                <w:rPr>
                  <w:rFonts w:eastAsiaTheme="minorEastAsia"/>
                  <w:color w:val="0070C0"/>
                  <w:lang w:val="en-US" w:eastAsia="zh-CN"/>
                </w:rPr>
                <w:t>Sub-topic 1-3</w:t>
              </w:r>
            </w:ins>
            <w:ins w:id="74" w:author="魏旭昇" w:date="2020-02-25T16:26:00Z">
              <w:r>
                <w:rPr>
                  <w:rFonts w:hint="eastAsia" w:eastAsiaTheme="minorEastAsia"/>
                  <w:color w:val="0070C0"/>
                  <w:lang w:val="en-US" w:eastAsia="zh-CN"/>
                </w:rPr>
                <w:t>:</w:t>
              </w:r>
            </w:ins>
            <w:ins w:id="75" w:author="魏旭昇" w:date="2020-02-25T16:26:00Z">
              <w:r>
                <w:rPr>
                  <w:rFonts w:eastAsiaTheme="minorEastAsia"/>
                  <w:color w:val="0070C0"/>
                  <w:lang w:val="en-US" w:eastAsia="zh-CN"/>
                </w:rPr>
                <w:t xml:space="preserve"> We accept the recommended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6" w:author="xuefei1" w:date="2020-02-25T19:40:03Z"/>
        </w:trPr>
        <w:tc>
          <w:tcPr>
            <w:tcW w:w="1236" w:type="dxa"/>
          </w:tcPr>
          <w:p>
            <w:pPr>
              <w:overflowPunct w:val="0"/>
              <w:autoSpaceDE w:val="0"/>
              <w:autoSpaceDN w:val="0"/>
              <w:adjustRightInd w:val="0"/>
              <w:spacing w:after="120"/>
              <w:textAlignment w:val="baseline"/>
              <w:rPr>
                <w:ins w:id="77" w:author="xuefei1" w:date="2020-02-25T19:40:03Z"/>
                <w:rFonts w:eastAsiaTheme="minorEastAsia"/>
                <w:color w:val="0070C0"/>
                <w:lang w:val="en-US" w:eastAsia="zh-CN"/>
              </w:rPr>
            </w:pPr>
            <w:ins w:id="78" w:author="xuefei1" w:date="2020-02-25T19:40:38Z">
              <w:r>
                <w:rPr>
                  <w:rFonts w:hint="eastAsia" w:eastAsiaTheme="minorEastAsia"/>
                  <w:color w:val="0070C0"/>
                  <w:lang w:val="en-US" w:eastAsia="zh-CN"/>
                </w:rPr>
                <w:t>ZTE</w:t>
              </w:r>
            </w:ins>
            <w:bookmarkStart w:id="3" w:name="_GoBack"/>
            <w:bookmarkEnd w:id="3"/>
          </w:p>
        </w:tc>
        <w:tc>
          <w:tcPr>
            <w:tcW w:w="8395" w:type="dxa"/>
          </w:tcPr>
          <w:p>
            <w:pPr>
              <w:overflowPunct w:val="0"/>
              <w:autoSpaceDE w:val="0"/>
              <w:autoSpaceDN w:val="0"/>
              <w:adjustRightInd w:val="0"/>
              <w:spacing w:after="120"/>
              <w:textAlignment w:val="baseline"/>
              <w:rPr>
                <w:ins w:id="79" w:author="xuefei1" w:date="2020-02-25T19:40:35Z"/>
                <w:rFonts w:hint="eastAsia" w:eastAsiaTheme="minorEastAsia"/>
                <w:color w:val="0070C0"/>
                <w:lang w:val="en-US" w:eastAsia="zh-CN"/>
              </w:rPr>
            </w:pPr>
            <w:ins w:id="80" w:author="xuefei1" w:date="2020-02-25T19:40:35Z">
              <w:r>
                <w:rPr>
                  <w:rFonts w:hint="eastAsia" w:eastAsiaTheme="minorEastAsia"/>
                  <w:color w:val="0070C0"/>
                  <w:lang w:val="en-US" w:eastAsia="zh-CN"/>
                </w:rPr>
                <w:t xml:space="preserve">Sub topic </w:t>
              </w:r>
            </w:ins>
            <w:ins w:id="81" w:author="xuefei1" w:date="2020-02-25T19:40:35Z">
              <w:r>
                <w:rPr>
                  <w:rFonts w:eastAsiaTheme="minorEastAsia"/>
                  <w:color w:val="0070C0"/>
                  <w:lang w:val="en-US" w:eastAsia="zh-CN"/>
                </w:rPr>
                <w:t>1-</w:t>
              </w:r>
            </w:ins>
            <w:ins w:id="82" w:author="xuefei1" w:date="2020-02-25T19:40:35Z">
              <w:r>
                <w:rPr>
                  <w:rFonts w:hint="eastAsia" w:eastAsiaTheme="minorEastAsia"/>
                  <w:color w:val="0070C0"/>
                  <w:lang w:val="en-US" w:eastAsia="zh-CN"/>
                </w:rPr>
                <w:t>2: we support option 2 that MIMO layer adaption for case 2 follow general BWP switch delay and without any further signalling report to network.</w:t>
              </w:r>
            </w:ins>
          </w:p>
          <w:p>
            <w:pPr>
              <w:overflowPunct w:val="0"/>
              <w:autoSpaceDE w:val="0"/>
              <w:autoSpaceDN w:val="0"/>
              <w:adjustRightInd w:val="0"/>
              <w:spacing w:after="120"/>
              <w:textAlignment w:val="baseline"/>
              <w:rPr>
                <w:ins w:id="83" w:author="xuefei1" w:date="2020-02-25T19:40:35Z"/>
                <w:rFonts w:hint="eastAsia" w:eastAsiaTheme="minorEastAsia"/>
                <w:color w:val="0070C0"/>
                <w:lang w:val="en-US" w:eastAsia="zh-CN"/>
              </w:rPr>
            </w:pPr>
            <w:ins w:id="84" w:author="xuefei1" w:date="2020-02-25T19:40:35Z">
              <w:r>
                <w:rPr>
                  <w:rFonts w:hint="eastAsia" w:eastAsiaTheme="minorEastAsia"/>
                  <w:color w:val="0070C0"/>
                  <w:lang w:val="en-US" w:eastAsia="zh-CN"/>
                </w:rPr>
                <w:t xml:space="preserve">Sub topic </w:t>
              </w:r>
            </w:ins>
            <w:ins w:id="85" w:author="xuefei1" w:date="2020-02-25T19:40:35Z">
              <w:r>
                <w:rPr>
                  <w:rFonts w:eastAsiaTheme="minorEastAsia"/>
                  <w:color w:val="0070C0"/>
                  <w:lang w:val="en-US" w:eastAsia="zh-CN"/>
                </w:rPr>
                <w:t>1-</w:t>
              </w:r>
            </w:ins>
            <w:ins w:id="86" w:author="xuefei1" w:date="2020-02-25T19:40:35Z">
              <w:r>
                <w:rPr>
                  <w:rFonts w:hint="eastAsia" w:eastAsiaTheme="minorEastAsia"/>
                  <w:color w:val="0070C0"/>
                  <w:lang w:val="en-US" w:eastAsia="zh-CN"/>
                </w:rPr>
                <w:t>3: we are also fine for intteruption time for MIMO layer adaption based on BWP switching.</w:t>
              </w:r>
            </w:ins>
          </w:p>
          <w:p>
            <w:pPr>
              <w:overflowPunct w:val="0"/>
              <w:autoSpaceDE w:val="0"/>
              <w:autoSpaceDN w:val="0"/>
              <w:adjustRightInd w:val="0"/>
              <w:spacing w:after="120"/>
              <w:textAlignment w:val="baseline"/>
              <w:rPr>
                <w:ins w:id="87" w:author="xuefei1" w:date="2020-02-25T19:40:03Z"/>
                <w:rFonts w:eastAsiaTheme="minorEastAsia"/>
                <w:color w:val="0070C0"/>
                <w:lang w:val="en-US" w:eastAsia="zh-CN"/>
              </w:rPr>
            </w:pPr>
            <w:ins w:id="88" w:author="xuefei1" w:date="2020-02-25T19:40:35Z">
              <w:r>
                <w:rPr>
                  <w:rFonts w:hint="eastAsia" w:eastAsiaTheme="minorEastAsia"/>
                  <w:color w:val="0070C0"/>
                  <w:lang w:val="en-US" w:eastAsia="zh-CN"/>
                </w:rPr>
                <w:t>As case 1 and case 2 have the same BWP switching delay and then from RRM perspective, maybe it</w:t>
              </w:r>
            </w:ins>
            <w:ins w:id="89" w:author="xuefei1" w:date="2020-02-25T19:40:35Z">
              <w:r>
                <w:rPr>
                  <w:rFonts w:hint="default" w:eastAsiaTheme="minorEastAsia"/>
                  <w:color w:val="0070C0"/>
                  <w:lang w:val="en-US" w:eastAsia="zh-CN"/>
                </w:rPr>
                <w:t>’</w:t>
              </w:r>
            </w:ins>
            <w:ins w:id="90" w:author="xuefei1" w:date="2020-02-25T19:40:35Z">
              <w:r>
                <w:rPr>
                  <w:rFonts w:hint="eastAsia" w:eastAsiaTheme="minorEastAsia"/>
                  <w:color w:val="0070C0"/>
                  <w:lang w:val="en-US" w:eastAsia="zh-CN"/>
                </w:rPr>
                <w:t>s not necessary to differentiate case 1 and case 2 anymore.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#1: Title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R4-20xxxxx</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Company A</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0D2C"/>
    <w:multiLevelType w:val="multilevel"/>
    <w:tmpl w:val="21DE0D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B230A9"/>
    <w:multiLevelType w:val="multilevel"/>
    <w:tmpl w:val="2EB230A9"/>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
    <w:nsid w:val="4A9C1095"/>
    <w:multiLevelType w:val="multilevel"/>
    <w:tmpl w:val="4A9C10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Times New Roman" w:hAnsi="Times New Roman" w:eastAsia="宋体" w:cs="Times New Roman"/>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6A20120E"/>
    <w:multiLevelType w:val="multilevel"/>
    <w:tmpl w:val="6A2012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1C72819"/>
    <w:multiLevelType w:val="multilevel"/>
    <w:tmpl w:val="71C728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ng">
    <w15:presenceInfo w15:providerId="None" w15:userId="song"/>
  </w15:person>
  <w15:person w15:author="Nokia">
    <w15:presenceInfo w15:providerId="None" w15:userId="Nokia"/>
  </w15:person>
  <w15:person w15:author="魏旭昇">
    <w15:presenceInfo w15:providerId="AD" w15:userId="S-1-5-21-2660122827-3251746268-3620619969-86628"/>
  </w15:person>
  <w15:person w15:author="xuefei1">
    <w15:presenceInfo w15:providerId="None" w15:userId="xuef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B03"/>
    <w:rsid w:val="00022361"/>
    <w:rsid w:val="00026ACC"/>
    <w:rsid w:val="00027C3A"/>
    <w:rsid w:val="0003171D"/>
    <w:rsid w:val="00031C1D"/>
    <w:rsid w:val="00035C50"/>
    <w:rsid w:val="0004308E"/>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130"/>
    <w:rsid w:val="000D6CFC"/>
    <w:rsid w:val="000E537B"/>
    <w:rsid w:val="000E57D0"/>
    <w:rsid w:val="000E7858"/>
    <w:rsid w:val="00107927"/>
    <w:rsid w:val="00110E26"/>
    <w:rsid w:val="00111321"/>
    <w:rsid w:val="00117BD6"/>
    <w:rsid w:val="001206C2"/>
    <w:rsid w:val="00121978"/>
    <w:rsid w:val="00123422"/>
    <w:rsid w:val="00124B6A"/>
    <w:rsid w:val="00131C89"/>
    <w:rsid w:val="00136D4C"/>
    <w:rsid w:val="0013752E"/>
    <w:rsid w:val="00142BB9"/>
    <w:rsid w:val="00144F96"/>
    <w:rsid w:val="00151EAC"/>
    <w:rsid w:val="00153528"/>
    <w:rsid w:val="00154E68"/>
    <w:rsid w:val="00162548"/>
    <w:rsid w:val="00163D10"/>
    <w:rsid w:val="00172183"/>
    <w:rsid w:val="001751AB"/>
    <w:rsid w:val="00175A3F"/>
    <w:rsid w:val="00180E09"/>
    <w:rsid w:val="00183D4C"/>
    <w:rsid w:val="00183F6D"/>
    <w:rsid w:val="00185B24"/>
    <w:rsid w:val="0018670E"/>
    <w:rsid w:val="0019219A"/>
    <w:rsid w:val="00193929"/>
    <w:rsid w:val="00195077"/>
    <w:rsid w:val="001A033F"/>
    <w:rsid w:val="001A08AA"/>
    <w:rsid w:val="001A59CB"/>
    <w:rsid w:val="001C1409"/>
    <w:rsid w:val="001C2AE6"/>
    <w:rsid w:val="001C4A89"/>
    <w:rsid w:val="001C6177"/>
    <w:rsid w:val="001D0363"/>
    <w:rsid w:val="001D672B"/>
    <w:rsid w:val="001D7D94"/>
    <w:rsid w:val="001E4218"/>
    <w:rsid w:val="001F0B20"/>
    <w:rsid w:val="00200A62"/>
    <w:rsid w:val="00203740"/>
    <w:rsid w:val="002138EA"/>
    <w:rsid w:val="00213F84"/>
    <w:rsid w:val="00214FBD"/>
    <w:rsid w:val="00222897"/>
    <w:rsid w:val="00222B0C"/>
    <w:rsid w:val="00225737"/>
    <w:rsid w:val="00233774"/>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4D78"/>
    <w:rsid w:val="002858BF"/>
    <w:rsid w:val="002939AF"/>
    <w:rsid w:val="00294491"/>
    <w:rsid w:val="00294BDE"/>
    <w:rsid w:val="002A0CED"/>
    <w:rsid w:val="002A4CD0"/>
    <w:rsid w:val="002A6DEF"/>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1A"/>
    <w:rsid w:val="00307E51"/>
    <w:rsid w:val="00311363"/>
    <w:rsid w:val="00315867"/>
    <w:rsid w:val="003260D7"/>
    <w:rsid w:val="00327986"/>
    <w:rsid w:val="00336697"/>
    <w:rsid w:val="003418CB"/>
    <w:rsid w:val="00345042"/>
    <w:rsid w:val="00355873"/>
    <w:rsid w:val="0035660F"/>
    <w:rsid w:val="003628B9"/>
    <w:rsid w:val="00362D8F"/>
    <w:rsid w:val="00363C7C"/>
    <w:rsid w:val="00367724"/>
    <w:rsid w:val="003770F6"/>
    <w:rsid w:val="00383E37"/>
    <w:rsid w:val="00393042"/>
    <w:rsid w:val="00394AD5"/>
    <w:rsid w:val="0039642D"/>
    <w:rsid w:val="003A2E40"/>
    <w:rsid w:val="003A4FDE"/>
    <w:rsid w:val="003B0158"/>
    <w:rsid w:val="003B40B6"/>
    <w:rsid w:val="003B56DB"/>
    <w:rsid w:val="003B755E"/>
    <w:rsid w:val="003C228E"/>
    <w:rsid w:val="003C51E7"/>
    <w:rsid w:val="003C6893"/>
    <w:rsid w:val="003C6DE2"/>
    <w:rsid w:val="003D1EFD"/>
    <w:rsid w:val="003D28BF"/>
    <w:rsid w:val="003D4215"/>
    <w:rsid w:val="003D4C47"/>
    <w:rsid w:val="003D6065"/>
    <w:rsid w:val="003D7719"/>
    <w:rsid w:val="003E40EE"/>
    <w:rsid w:val="003F1C1B"/>
    <w:rsid w:val="003F6CC4"/>
    <w:rsid w:val="00400B1F"/>
    <w:rsid w:val="00401144"/>
    <w:rsid w:val="00404831"/>
    <w:rsid w:val="00407661"/>
    <w:rsid w:val="00410314"/>
    <w:rsid w:val="004104F3"/>
    <w:rsid w:val="00412063"/>
    <w:rsid w:val="00412EB1"/>
    <w:rsid w:val="004139A2"/>
    <w:rsid w:val="00413DDE"/>
    <w:rsid w:val="00414118"/>
    <w:rsid w:val="00416084"/>
    <w:rsid w:val="00422326"/>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97989"/>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2637"/>
    <w:rsid w:val="0054348A"/>
    <w:rsid w:val="005438DE"/>
    <w:rsid w:val="00567BA7"/>
    <w:rsid w:val="00571777"/>
    <w:rsid w:val="00580FF5"/>
    <w:rsid w:val="0058519C"/>
    <w:rsid w:val="0059149A"/>
    <w:rsid w:val="005956EE"/>
    <w:rsid w:val="005A083E"/>
    <w:rsid w:val="005B19E0"/>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3D7"/>
    <w:rsid w:val="006302AA"/>
    <w:rsid w:val="006363BD"/>
    <w:rsid w:val="006412DC"/>
    <w:rsid w:val="00642BC6"/>
    <w:rsid w:val="00644790"/>
    <w:rsid w:val="006501AF"/>
    <w:rsid w:val="00650DDE"/>
    <w:rsid w:val="0065505B"/>
    <w:rsid w:val="006568C5"/>
    <w:rsid w:val="006670AC"/>
    <w:rsid w:val="00672307"/>
    <w:rsid w:val="006808C6"/>
    <w:rsid w:val="00682668"/>
    <w:rsid w:val="00692A68"/>
    <w:rsid w:val="00695D85"/>
    <w:rsid w:val="006A30A2"/>
    <w:rsid w:val="006A6D23"/>
    <w:rsid w:val="006B25DE"/>
    <w:rsid w:val="006C1BAE"/>
    <w:rsid w:val="006C1C3B"/>
    <w:rsid w:val="006C4E43"/>
    <w:rsid w:val="006C643E"/>
    <w:rsid w:val="006D2932"/>
    <w:rsid w:val="006D3671"/>
    <w:rsid w:val="006E0321"/>
    <w:rsid w:val="006E0A73"/>
    <w:rsid w:val="006E0FEE"/>
    <w:rsid w:val="006E1075"/>
    <w:rsid w:val="006E6C11"/>
    <w:rsid w:val="006F079E"/>
    <w:rsid w:val="006F7C0C"/>
    <w:rsid w:val="00700755"/>
    <w:rsid w:val="0070646B"/>
    <w:rsid w:val="00706D01"/>
    <w:rsid w:val="007130A2"/>
    <w:rsid w:val="00715463"/>
    <w:rsid w:val="0072100F"/>
    <w:rsid w:val="00730655"/>
    <w:rsid w:val="00731D77"/>
    <w:rsid w:val="00732360"/>
    <w:rsid w:val="00733552"/>
    <w:rsid w:val="0073390A"/>
    <w:rsid w:val="00734DC0"/>
    <w:rsid w:val="00734E64"/>
    <w:rsid w:val="00736B37"/>
    <w:rsid w:val="00740A35"/>
    <w:rsid w:val="007520B4"/>
    <w:rsid w:val="007655D5"/>
    <w:rsid w:val="007763C1"/>
    <w:rsid w:val="00777E82"/>
    <w:rsid w:val="00781359"/>
    <w:rsid w:val="00786921"/>
    <w:rsid w:val="00795D7A"/>
    <w:rsid w:val="00796E8C"/>
    <w:rsid w:val="007A1EAA"/>
    <w:rsid w:val="007A5B59"/>
    <w:rsid w:val="007A79FD"/>
    <w:rsid w:val="007B0B9D"/>
    <w:rsid w:val="007B5A43"/>
    <w:rsid w:val="007B709B"/>
    <w:rsid w:val="007C1343"/>
    <w:rsid w:val="007C5EF1"/>
    <w:rsid w:val="007C7BF5"/>
    <w:rsid w:val="007D19B7"/>
    <w:rsid w:val="007D75E5"/>
    <w:rsid w:val="007D773E"/>
    <w:rsid w:val="007E066E"/>
    <w:rsid w:val="007E1356"/>
    <w:rsid w:val="007E20FC"/>
    <w:rsid w:val="007E5891"/>
    <w:rsid w:val="007E7062"/>
    <w:rsid w:val="007F0E1E"/>
    <w:rsid w:val="007F29A7"/>
    <w:rsid w:val="007F34EB"/>
    <w:rsid w:val="00805BE8"/>
    <w:rsid w:val="00816078"/>
    <w:rsid w:val="008177E3"/>
    <w:rsid w:val="0082364E"/>
    <w:rsid w:val="00823AA9"/>
    <w:rsid w:val="008255B9"/>
    <w:rsid w:val="00825CD8"/>
    <w:rsid w:val="00827324"/>
    <w:rsid w:val="00837458"/>
    <w:rsid w:val="00837AAE"/>
    <w:rsid w:val="008429AD"/>
    <w:rsid w:val="008429DB"/>
    <w:rsid w:val="008505A6"/>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D5F"/>
    <w:rsid w:val="008A1FBE"/>
    <w:rsid w:val="008B03DE"/>
    <w:rsid w:val="008B1B8D"/>
    <w:rsid w:val="008B3194"/>
    <w:rsid w:val="008B44C3"/>
    <w:rsid w:val="008B5AE7"/>
    <w:rsid w:val="008C4707"/>
    <w:rsid w:val="008C60E9"/>
    <w:rsid w:val="008D1B7C"/>
    <w:rsid w:val="008D6657"/>
    <w:rsid w:val="008E1F60"/>
    <w:rsid w:val="008E307E"/>
    <w:rsid w:val="008F4DD1"/>
    <w:rsid w:val="008F6056"/>
    <w:rsid w:val="008F6302"/>
    <w:rsid w:val="00902C07"/>
    <w:rsid w:val="00905804"/>
    <w:rsid w:val="00907BA3"/>
    <w:rsid w:val="009101E2"/>
    <w:rsid w:val="00915D73"/>
    <w:rsid w:val="00916077"/>
    <w:rsid w:val="009170A2"/>
    <w:rsid w:val="009208A6"/>
    <w:rsid w:val="00924514"/>
    <w:rsid w:val="00927316"/>
    <w:rsid w:val="00927674"/>
    <w:rsid w:val="0093276D"/>
    <w:rsid w:val="00933D12"/>
    <w:rsid w:val="00937065"/>
    <w:rsid w:val="00940285"/>
    <w:rsid w:val="009412E1"/>
    <w:rsid w:val="009415B0"/>
    <w:rsid w:val="00947E7E"/>
    <w:rsid w:val="0095139A"/>
    <w:rsid w:val="00953E16"/>
    <w:rsid w:val="009542AC"/>
    <w:rsid w:val="00961BB2"/>
    <w:rsid w:val="00962108"/>
    <w:rsid w:val="009638D6"/>
    <w:rsid w:val="00964F85"/>
    <w:rsid w:val="0097408E"/>
    <w:rsid w:val="00974BB2"/>
    <w:rsid w:val="00974FA7"/>
    <w:rsid w:val="009756E5"/>
    <w:rsid w:val="00977A8C"/>
    <w:rsid w:val="00983910"/>
    <w:rsid w:val="009932AC"/>
    <w:rsid w:val="00994351"/>
    <w:rsid w:val="009948BD"/>
    <w:rsid w:val="00996A8F"/>
    <w:rsid w:val="009A1DBF"/>
    <w:rsid w:val="009A3A1E"/>
    <w:rsid w:val="009A4DE7"/>
    <w:rsid w:val="009A68E6"/>
    <w:rsid w:val="009A71D2"/>
    <w:rsid w:val="009A7598"/>
    <w:rsid w:val="009B1DF8"/>
    <w:rsid w:val="009B3D20"/>
    <w:rsid w:val="009B5418"/>
    <w:rsid w:val="009C0727"/>
    <w:rsid w:val="009C492F"/>
    <w:rsid w:val="009D2FF2"/>
    <w:rsid w:val="009D3226"/>
    <w:rsid w:val="009D3385"/>
    <w:rsid w:val="009D793C"/>
    <w:rsid w:val="009E111D"/>
    <w:rsid w:val="009E16A9"/>
    <w:rsid w:val="009E375F"/>
    <w:rsid w:val="009E39D4"/>
    <w:rsid w:val="009E5401"/>
    <w:rsid w:val="009F45AC"/>
    <w:rsid w:val="00A06D77"/>
    <w:rsid w:val="00A0758F"/>
    <w:rsid w:val="00A1570A"/>
    <w:rsid w:val="00A16C82"/>
    <w:rsid w:val="00A211B4"/>
    <w:rsid w:val="00A33DDF"/>
    <w:rsid w:val="00A34547"/>
    <w:rsid w:val="00A352ED"/>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A86"/>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3E73"/>
    <w:rsid w:val="00B36132"/>
    <w:rsid w:val="00B377D4"/>
    <w:rsid w:val="00B4108D"/>
    <w:rsid w:val="00B461F9"/>
    <w:rsid w:val="00B47189"/>
    <w:rsid w:val="00B57265"/>
    <w:rsid w:val="00B633AE"/>
    <w:rsid w:val="00B665D2"/>
    <w:rsid w:val="00B6737C"/>
    <w:rsid w:val="00B7214D"/>
    <w:rsid w:val="00B7290F"/>
    <w:rsid w:val="00B74372"/>
    <w:rsid w:val="00B75525"/>
    <w:rsid w:val="00B80283"/>
    <w:rsid w:val="00B80945"/>
    <w:rsid w:val="00B8095F"/>
    <w:rsid w:val="00B80B0C"/>
    <w:rsid w:val="00B80B11"/>
    <w:rsid w:val="00B831AE"/>
    <w:rsid w:val="00B8446C"/>
    <w:rsid w:val="00B87725"/>
    <w:rsid w:val="00BA0D4E"/>
    <w:rsid w:val="00BA259A"/>
    <w:rsid w:val="00BA259C"/>
    <w:rsid w:val="00BA29D3"/>
    <w:rsid w:val="00BA307F"/>
    <w:rsid w:val="00BA5280"/>
    <w:rsid w:val="00BB14F1"/>
    <w:rsid w:val="00BB238E"/>
    <w:rsid w:val="00BB572E"/>
    <w:rsid w:val="00BB74FD"/>
    <w:rsid w:val="00BC5982"/>
    <w:rsid w:val="00BC60BF"/>
    <w:rsid w:val="00BD28BF"/>
    <w:rsid w:val="00BD6404"/>
    <w:rsid w:val="00BE33AE"/>
    <w:rsid w:val="00BF046F"/>
    <w:rsid w:val="00BF75E2"/>
    <w:rsid w:val="00C01D50"/>
    <w:rsid w:val="00C056DC"/>
    <w:rsid w:val="00C1329B"/>
    <w:rsid w:val="00C24C05"/>
    <w:rsid w:val="00C24D2F"/>
    <w:rsid w:val="00C31283"/>
    <w:rsid w:val="00C33C48"/>
    <w:rsid w:val="00C340E5"/>
    <w:rsid w:val="00C35AA7"/>
    <w:rsid w:val="00C43BA1"/>
    <w:rsid w:val="00C43DAB"/>
    <w:rsid w:val="00C47F08"/>
    <w:rsid w:val="00C514A6"/>
    <w:rsid w:val="00C52A8D"/>
    <w:rsid w:val="00C5739F"/>
    <w:rsid w:val="00C57CF0"/>
    <w:rsid w:val="00C649BD"/>
    <w:rsid w:val="00C65891"/>
    <w:rsid w:val="00C66AC9"/>
    <w:rsid w:val="00C724D3"/>
    <w:rsid w:val="00C77DD9"/>
    <w:rsid w:val="00C83BE6"/>
    <w:rsid w:val="00C85046"/>
    <w:rsid w:val="00C85354"/>
    <w:rsid w:val="00C8560A"/>
    <w:rsid w:val="00C86A5C"/>
    <w:rsid w:val="00C86ABA"/>
    <w:rsid w:val="00C943F3"/>
    <w:rsid w:val="00C953CA"/>
    <w:rsid w:val="00CA08C6"/>
    <w:rsid w:val="00CA0A77"/>
    <w:rsid w:val="00CA2729"/>
    <w:rsid w:val="00CA3057"/>
    <w:rsid w:val="00CA45F8"/>
    <w:rsid w:val="00CB0305"/>
    <w:rsid w:val="00CB33C7"/>
    <w:rsid w:val="00CB6DA7"/>
    <w:rsid w:val="00CB7E4C"/>
    <w:rsid w:val="00CC25B4"/>
    <w:rsid w:val="00CC5F88"/>
    <w:rsid w:val="00CC69C8"/>
    <w:rsid w:val="00CC77A2"/>
    <w:rsid w:val="00CC7B6F"/>
    <w:rsid w:val="00CD307E"/>
    <w:rsid w:val="00CD6A1B"/>
    <w:rsid w:val="00CE0A7F"/>
    <w:rsid w:val="00CE1718"/>
    <w:rsid w:val="00CF4156"/>
    <w:rsid w:val="00D03D00"/>
    <w:rsid w:val="00D05C30"/>
    <w:rsid w:val="00D11359"/>
    <w:rsid w:val="00D14A1A"/>
    <w:rsid w:val="00D3188C"/>
    <w:rsid w:val="00D35F9B"/>
    <w:rsid w:val="00D36B69"/>
    <w:rsid w:val="00D408DD"/>
    <w:rsid w:val="00D45D72"/>
    <w:rsid w:val="00D520E4"/>
    <w:rsid w:val="00D53A38"/>
    <w:rsid w:val="00D575DD"/>
    <w:rsid w:val="00D57DFA"/>
    <w:rsid w:val="00D67FCF"/>
    <w:rsid w:val="00D709CE"/>
    <w:rsid w:val="00D7140E"/>
    <w:rsid w:val="00D71F73"/>
    <w:rsid w:val="00D80786"/>
    <w:rsid w:val="00D81CAB"/>
    <w:rsid w:val="00D8576F"/>
    <w:rsid w:val="00D8677F"/>
    <w:rsid w:val="00D97F0C"/>
    <w:rsid w:val="00DA3A86"/>
    <w:rsid w:val="00DA7BAE"/>
    <w:rsid w:val="00DC2500"/>
    <w:rsid w:val="00DC77DC"/>
    <w:rsid w:val="00DD0453"/>
    <w:rsid w:val="00DD0C2C"/>
    <w:rsid w:val="00DD19DE"/>
    <w:rsid w:val="00DD28BC"/>
    <w:rsid w:val="00DD5FA4"/>
    <w:rsid w:val="00DE31F0"/>
    <w:rsid w:val="00DE3D1C"/>
    <w:rsid w:val="00E0227D"/>
    <w:rsid w:val="00E04B84"/>
    <w:rsid w:val="00E06466"/>
    <w:rsid w:val="00E06FDA"/>
    <w:rsid w:val="00E160A5"/>
    <w:rsid w:val="00E1713D"/>
    <w:rsid w:val="00E20A43"/>
    <w:rsid w:val="00E22328"/>
    <w:rsid w:val="00E23898"/>
    <w:rsid w:val="00E27994"/>
    <w:rsid w:val="00E33CD2"/>
    <w:rsid w:val="00E40E90"/>
    <w:rsid w:val="00E45C7E"/>
    <w:rsid w:val="00E52EBD"/>
    <w:rsid w:val="00E531EB"/>
    <w:rsid w:val="00E54874"/>
    <w:rsid w:val="00E54B6F"/>
    <w:rsid w:val="00E55ACA"/>
    <w:rsid w:val="00E57B74"/>
    <w:rsid w:val="00E63F52"/>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363"/>
    <w:rsid w:val="00EA73DF"/>
    <w:rsid w:val="00EB61AE"/>
    <w:rsid w:val="00EC1BBE"/>
    <w:rsid w:val="00EC2C56"/>
    <w:rsid w:val="00EC322D"/>
    <w:rsid w:val="00ED383A"/>
    <w:rsid w:val="00EF1213"/>
    <w:rsid w:val="00EF1B37"/>
    <w:rsid w:val="00EF1EC5"/>
    <w:rsid w:val="00EF4C88"/>
    <w:rsid w:val="00EF55EB"/>
    <w:rsid w:val="00F00DCC"/>
    <w:rsid w:val="00F0156F"/>
    <w:rsid w:val="00F05AC8"/>
    <w:rsid w:val="00F07167"/>
    <w:rsid w:val="00F072D8"/>
    <w:rsid w:val="00F07CE0"/>
    <w:rsid w:val="00F13D05"/>
    <w:rsid w:val="00F1679D"/>
    <w:rsid w:val="00F1682C"/>
    <w:rsid w:val="00F20B91"/>
    <w:rsid w:val="00F21D1C"/>
    <w:rsid w:val="00F23169"/>
    <w:rsid w:val="00F24B8B"/>
    <w:rsid w:val="00F30D2E"/>
    <w:rsid w:val="00F35516"/>
    <w:rsid w:val="00F35790"/>
    <w:rsid w:val="00F4136D"/>
    <w:rsid w:val="00F4212E"/>
    <w:rsid w:val="00F42C20"/>
    <w:rsid w:val="00F43E34"/>
    <w:rsid w:val="00F53053"/>
    <w:rsid w:val="00F53F85"/>
    <w:rsid w:val="00F53FE2"/>
    <w:rsid w:val="00F618EF"/>
    <w:rsid w:val="00F65582"/>
    <w:rsid w:val="00F66E75"/>
    <w:rsid w:val="00F67AF5"/>
    <w:rsid w:val="00F715D0"/>
    <w:rsid w:val="00F728E7"/>
    <w:rsid w:val="00F730F9"/>
    <w:rsid w:val="00F77EB0"/>
    <w:rsid w:val="00F8374E"/>
    <w:rsid w:val="00F87CDD"/>
    <w:rsid w:val="00F933F0"/>
    <w:rsid w:val="00F937A3"/>
    <w:rsid w:val="00F94715"/>
    <w:rsid w:val="00F96A3D"/>
    <w:rsid w:val="00FA3ABA"/>
    <w:rsid w:val="00FA4718"/>
    <w:rsid w:val="00FA7F3D"/>
    <w:rsid w:val="00FB060F"/>
    <w:rsid w:val="00FB38D8"/>
    <w:rsid w:val="00FC051F"/>
    <w:rsid w:val="00FC06FF"/>
    <w:rsid w:val="00FC69B4"/>
    <w:rsid w:val="00FD0694"/>
    <w:rsid w:val="00FD25BE"/>
    <w:rsid w:val="00FD2E70"/>
    <w:rsid w:val="00FD7AA7"/>
    <w:rsid w:val="00FE08A1"/>
    <w:rsid w:val="00FF1FCB"/>
    <w:rsid w:val="00FF52D4"/>
    <w:rsid w:val="00FF6AA4"/>
    <w:rsid w:val="00FF6B09"/>
    <w:rsid w:val="2420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uiPriority w:val="0"/>
    <w:rPr>
      <w:b/>
      <w:bCs/>
    </w:rPr>
  </w:style>
  <w:style w:type="paragraph" w:styleId="16">
    <w:name w:val="annotation text"/>
    <w:basedOn w:val="1"/>
    <w:link w:val="109"/>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58"/>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8"/>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uiPriority w:val="0"/>
    <w:pPr>
      <w:keepLines/>
      <w:spacing w:after="0"/>
    </w:pPr>
  </w:style>
  <w:style w:type="paragraph" w:styleId="48">
    <w:name w:val="index 2"/>
    <w:basedOn w:val="47"/>
    <w:next w:val="1"/>
    <w:semiHidden/>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uiPriority w:val="99"/>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批注框文本 字符"/>
    <w:link w:val="38"/>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uiPriority w:val="0"/>
  </w:style>
  <w:style w:type="paragraph" w:customStyle="1" w:styleId="76">
    <w:name w:val="Editor's Note"/>
    <w:basedOn w:val="64"/>
    <w:uiPriority w:val="0"/>
    <w:rPr>
      <w:color w:val="FF0000"/>
    </w:rPr>
  </w:style>
  <w:style w:type="paragraph" w:customStyle="1" w:styleId="77">
    <w:name w:val="TH"/>
    <w:basedOn w:val="1"/>
    <w:link w:val="102"/>
    <w:qFormat/>
    <w:uiPriority w:val="0"/>
    <w:pPr>
      <w:keepNext/>
      <w:keepLines/>
      <w:spacing w:before="60"/>
      <w:jc w:val="center"/>
    </w:pPr>
    <w:rPr>
      <w:rFonts w:ascii="Arial" w:hAnsi="Arial"/>
      <w:b/>
    </w:rPr>
  </w:style>
  <w:style w:type="paragraph" w:customStyle="1" w:styleId="78">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qFormat/>
    <w:uiPriority w:val="0"/>
    <w:pPr>
      <w:ind w:left="851"/>
    </w:pPr>
  </w:style>
  <w:style w:type="paragraph" w:customStyle="1" w:styleId="93">
    <w:name w:val="INDENT2"/>
    <w:basedOn w:val="1"/>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uiPriority w:val="0"/>
    <w:pPr>
      <w:keepNext/>
      <w:keepLines/>
      <w:spacing w:before="240"/>
      <w:ind w:left="1418"/>
    </w:pPr>
    <w:rPr>
      <w:rFonts w:ascii="Arial" w:hAnsi="Arial"/>
      <w:b/>
      <w:sz w:val="36"/>
      <w:lang w:val="en-US"/>
    </w:rPr>
  </w:style>
  <w:style w:type="paragraph" w:customStyle="1" w:styleId="99">
    <w:name w:val="TAJ"/>
    <w:basedOn w:val="77"/>
    <w:uiPriority w:val="0"/>
  </w:style>
  <w:style w:type="paragraph" w:customStyle="1" w:styleId="100">
    <w:name w:val="Guidance"/>
    <w:basedOn w:val="1"/>
    <w:link w:val="106"/>
    <w:uiPriority w:val="0"/>
    <w:rPr>
      <w:i/>
      <w:color w:val="0000FF"/>
    </w:rPr>
  </w:style>
  <w:style w:type="character" w:customStyle="1" w:styleId="101">
    <w:name w:val="TAL Char"/>
    <w:link w:val="67"/>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字符"/>
    <w:link w:val="3"/>
    <w:qFormat/>
    <w:uiPriority w:val="0"/>
    <w:rPr>
      <w:rFonts w:ascii="Arial" w:hAnsi="Arial"/>
      <w:sz w:val="28"/>
      <w:szCs w:val="18"/>
      <w:lang w:eastAsia="zh-CN"/>
    </w:rPr>
  </w:style>
  <w:style w:type="character" w:customStyle="1" w:styleId="106">
    <w:name w:val="Guidance Char"/>
    <w:link w:val="100"/>
    <w:uiPriority w:val="0"/>
    <w:rPr>
      <w:i/>
      <w:color w:val="0000FF"/>
      <w:lang w:eastAsia="en-US"/>
    </w:rPr>
  </w:style>
  <w:style w:type="character" w:customStyle="1" w:styleId="107">
    <w:name w:val="标题 1 字符"/>
    <w:link w:val="2"/>
    <w:qFormat/>
    <w:uiPriority w:val="0"/>
    <w:rPr>
      <w:rFonts w:ascii="Arial" w:hAnsi="Arial"/>
      <w:sz w:val="36"/>
      <w:lang w:eastAsia="en-US" w:bidi="ar-SA"/>
    </w:rPr>
  </w:style>
  <w:style w:type="character" w:customStyle="1" w:styleId="108">
    <w:name w:val="页眉 字符"/>
    <w:link w:val="40"/>
    <w:qFormat/>
    <w:uiPriority w:val="0"/>
    <w:rPr>
      <w:rFonts w:ascii="Arial" w:hAnsi="Arial"/>
      <w:b/>
      <w:sz w:val="18"/>
      <w:lang w:val="en-GB" w:bidi="ar-SA"/>
    </w:rPr>
  </w:style>
  <w:style w:type="character" w:customStyle="1" w:styleId="109">
    <w:name w:val="批注文字 字符"/>
    <w:link w:val="1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
    <w:hidden/>
    <w:semiHidden/>
    <w:qFormat/>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字符"/>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uiPriority w:val="0"/>
    <w:rPr>
      <w:lang w:val="en-GB"/>
    </w:rPr>
  </w:style>
  <w:style w:type="character" w:customStyle="1" w:styleId="121">
    <w:name w:val="题注 字符"/>
    <w:link w:val="30"/>
    <w:qFormat/>
    <w:uiPriority w:val="0"/>
    <w:rPr>
      <w:b/>
      <w:lang w:val="en-GB"/>
    </w:rPr>
  </w:style>
  <w:style w:type="character" w:customStyle="1" w:styleId="122">
    <w:name w:val="标题 3 字符"/>
    <w:link w:val="4"/>
    <w:uiPriority w:val="0"/>
    <w:rPr>
      <w:rFonts w:ascii="Arial" w:hAnsi="Arial"/>
      <w:sz w:val="28"/>
      <w:lang w:eastAsia="en-US"/>
    </w:rPr>
  </w:style>
  <w:style w:type="character" w:customStyle="1" w:styleId="123">
    <w:name w:val="正文文本 字符"/>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rPr>
  </w:style>
  <w:style w:type="character" w:customStyle="1" w:styleId="125">
    <w:name w:val="3GPP Normal Text Char"/>
    <w:link w:val="124"/>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纯文本 字符"/>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字符"/>
    <w:link w:val="15"/>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字符"/>
    <w:link w:val="39"/>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字符"/>
    <w:basedOn w:val="49"/>
    <w:link w:val="5"/>
    <w:uiPriority w:val="0"/>
    <w:rPr>
      <w:rFonts w:ascii="Arial" w:hAnsi="Arial"/>
      <w:sz w:val="24"/>
      <w:lang w:eastAsia="en-US"/>
    </w:rPr>
  </w:style>
  <w:style w:type="character" w:customStyle="1" w:styleId="136">
    <w:name w:val="标题 5 字符"/>
    <w:basedOn w:val="49"/>
    <w:link w:val="6"/>
    <w:qFormat/>
    <w:uiPriority w:val="0"/>
    <w:rPr>
      <w:rFonts w:ascii="Arial" w:hAnsi="Arial"/>
      <w:sz w:val="22"/>
      <w:lang w:eastAsia="en-US"/>
    </w:rPr>
  </w:style>
  <w:style w:type="character" w:customStyle="1" w:styleId="137">
    <w:name w:val="标题 6 字符"/>
    <w:basedOn w:val="49"/>
    <w:link w:val="7"/>
    <w:uiPriority w:val="0"/>
    <w:rPr>
      <w:rFonts w:ascii="Arial" w:hAnsi="Arial"/>
      <w:lang w:eastAsia="en-US"/>
    </w:rPr>
  </w:style>
  <w:style w:type="character" w:customStyle="1" w:styleId="138">
    <w:name w:val="标题 7 字符"/>
    <w:basedOn w:val="49"/>
    <w:link w:val="9"/>
    <w:uiPriority w:val="0"/>
    <w:rPr>
      <w:rFonts w:ascii="Arial" w:hAnsi="Arial"/>
      <w:lang w:eastAsia="en-US"/>
    </w:rPr>
  </w:style>
  <w:style w:type="character" w:customStyle="1" w:styleId="139">
    <w:name w:val="标题 9 字符"/>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字符"/>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字符"/>
    <w:basedOn w:val="49"/>
    <w:link w:val="37"/>
    <w:qFormat/>
    <w:uiPriority w:val="0"/>
    <w:rPr>
      <w:rFonts w:eastAsia="Yu Mincho"/>
      <w:lang w:val="en-GB" w:eastAsia="en-US"/>
    </w:rPr>
  </w:style>
  <w:style w:type="character" w:customStyle="1" w:styleId="144">
    <w:name w:val="脚注文本 字符"/>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表段落 字符"/>
    <w:link w:val="149"/>
    <w:qFormat/>
    <w:locked/>
    <w:uiPriority w:val="34"/>
    <w:rPr>
      <w:rFonts w:eastAsia="MS Mincho"/>
      <w:lang w:val="en-GB" w:eastAsia="en-US"/>
    </w:rPr>
  </w:style>
  <w:style w:type="paragraph" w:customStyle="1" w:styleId="153">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Doc-text2"/>
    <w:basedOn w:val="1"/>
    <w:link w:val="155"/>
    <w:qFormat/>
    <w:uiPriority w:val="0"/>
    <w:pPr>
      <w:widowControl w:val="0"/>
      <w:tabs>
        <w:tab w:val="left" w:pos="1622"/>
      </w:tabs>
      <w:spacing w:after="0"/>
      <w:ind w:left="1622" w:hanging="363"/>
      <w:jc w:val="both"/>
    </w:pPr>
    <w:rPr>
      <w:rFonts w:ascii="Arial" w:hAnsi="Arial" w:eastAsia="MS Mincho" w:cstheme="minorBidi"/>
      <w:kern w:val="2"/>
      <w:szCs w:val="22"/>
      <w:lang w:val="en-US" w:eastAsia="en-GB"/>
    </w:rPr>
  </w:style>
  <w:style w:type="character" w:customStyle="1" w:styleId="155">
    <w:name w:val="Doc-text2 Char"/>
    <w:link w:val="154"/>
    <w:qFormat/>
    <w:uiPriority w:val="0"/>
    <w:rPr>
      <w:rFonts w:ascii="Arial" w:hAnsi="Arial" w:eastAsia="MS Mincho" w:cstheme="minorBidi"/>
      <w:kern w:val="2"/>
      <w:szCs w:val="22"/>
      <w:lang w:val="en-US"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51BBF-9DD2-47C7-940C-39AD1D13E055}">
  <ds:schemaRefs/>
</ds:datastoreItem>
</file>

<file path=docProps/app.xml><?xml version="1.0" encoding="utf-8"?>
<Properties xmlns="http://schemas.openxmlformats.org/officeDocument/2006/extended-properties" xmlns:vt="http://schemas.openxmlformats.org/officeDocument/2006/docPropsVTypes">
  <Template>3gpp_70.dot</Template>
  <Pages>9</Pages>
  <Words>2319</Words>
  <Characters>13222</Characters>
  <Lines>110</Lines>
  <Paragraphs>31</Paragraphs>
  <TotalTime>0</TotalTime>
  <ScaleCrop>false</ScaleCrop>
  <LinksUpToDate>false</LinksUpToDate>
  <CharactersWithSpaces>15510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2020-02-25T09:42:00Z</dcterms:created>
  <dc:creator>宋月霞</dc:creator>
  <cp:lastModifiedBy>xuefei1</cp:lastModifiedBy>
  <cp:lastPrinted>2019-04-25T01:09:00Z</cp:lastPrinted>
  <dcterms:modified xsi:type="dcterms:W3CDTF">2020-02-25T11:40:41Z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2052-10.8.2.6613</vt:lpwstr>
  </property>
</Properties>
</file>