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Default="001E41F3">
      <w:pPr>
        <w:pStyle w:val="CRCoverPage"/>
        <w:tabs>
          <w:tab w:val="right" w:pos="9639"/>
        </w:tabs>
        <w:spacing w:after="0"/>
        <w:rPr>
          <w:b/>
          <w:i/>
          <w:noProof/>
          <w:sz w:val="28"/>
        </w:rPr>
      </w:pPr>
      <w:r>
        <w:rPr>
          <w:b/>
          <w:noProof/>
          <w:sz w:val="24"/>
        </w:rPr>
        <w:t>3GPP TSG-</w:t>
      </w:r>
      <w:r w:rsidR="00FA47B6">
        <w:rPr>
          <w:rFonts w:hint="eastAsia"/>
          <w:b/>
          <w:noProof/>
          <w:sz w:val="24"/>
          <w:lang w:eastAsia="zh-CN"/>
        </w:rPr>
        <w:t>RAN WG4</w:t>
      </w:r>
      <w:r w:rsidR="00C66BA2">
        <w:rPr>
          <w:b/>
          <w:noProof/>
          <w:sz w:val="24"/>
        </w:rPr>
        <w:t xml:space="preserve"> </w:t>
      </w:r>
      <w:r>
        <w:rPr>
          <w:b/>
          <w:noProof/>
          <w:sz w:val="24"/>
        </w:rPr>
        <w:t>Meeting #</w:t>
      </w:r>
      <w:r w:rsidR="00B334E1">
        <w:rPr>
          <w:rFonts w:hint="eastAsia"/>
          <w:b/>
          <w:noProof/>
          <w:sz w:val="24"/>
          <w:lang w:eastAsia="zh-CN"/>
        </w:rPr>
        <w:t>9</w:t>
      </w:r>
      <w:r w:rsidR="00885317">
        <w:rPr>
          <w:rFonts w:hint="eastAsia"/>
          <w:b/>
          <w:noProof/>
          <w:sz w:val="24"/>
          <w:lang w:eastAsia="zh-CN"/>
        </w:rPr>
        <w:t>4</w:t>
      </w:r>
      <w:r w:rsidR="00B059FC">
        <w:rPr>
          <w:rFonts w:hint="eastAsia"/>
          <w:b/>
          <w:noProof/>
          <w:sz w:val="24"/>
          <w:lang w:eastAsia="zh-CN"/>
        </w:rPr>
        <w:t>-e</w:t>
      </w:r>
      <w:r>
        <w:rPr>
          <w:b/>
          <w:i/>
          <w:noProof/>
          <w:sz w:val="28"/>
        </w:rPr>
        <w:tab/>
      </w:r>
      <w:r w:rsidR="00FA47B6">
        <w:rPr>
          <w:rFonts w:hint="eastAsia"/>
          <w:b/>
          <w:i/>
          <w:noProof/>
          <w:sz w:val="28"/>
          <w:lang w:eastAsia="zh-CN"/>
        </w:rPr>
        <w:t>R4-</w:t>
      </w:r>
      <w:r w:rsidR="00A71271">
        <w:rPr>
          <w:rFonts w:hint="eastAsia"/>
          <w:b/>
          <w:i/>
          <w:noProof/>
          <w:sz w:val="28"/>
          <w:lang w:eastAsia="zh-CN"/>
        </w:rPr>
        <w:t>2002797</w:t>
      </w:r>
    </w:p>
    <w:p w:rsidR="001E41F3" w:rsidRDefault="0029270A" w:rsidP="005E2C44">
      <w:pPr>
        <w:pStyle w:val="CRCoverPage"/>
        <w:outlineLvl w:val="0"/>
        <w:rPr>
          <w:b/>
          <w:noProof/>
          <w:sz w:val="24"/>
        </w:rPr>
      </w:pPr>
      <w:r>
        <w:rPr>
          <w:rFonts w:hint="eastAsia"/>
          <w:b/>
          <w:noProof/>
          <w:sz w:val="24"/>
          <w:lang w:eastAsia="zh-CN"/>
        </w:rPr>
        <w:t>Online</w:t>
      </w:r>
      <w:r w:rsidR="00885317" w:rsidRPr="00885317">
        <w:rPr>
          <w:b/>
          <w:noProof/>
          <w:sz w:val="24"/>
        </w:rPr>
        <w:t>, 24</w:t>
      </w:r>
      <w:r w:rsidR="00885317" w:rsidRPr="00885317">
        <w:rPr>
          <w:b/>
          <w:noProof/>
          <w:sz w:val="24"/>
          <w:vertAlign w:val="superscript"/>
        </w:rPr>
        <w:t>th</w:t>
      </w:r>
      <w:r w:rsidR="00885317" w:rsidRPr="00885317">
        <w:rPr>
          <w:b/>
          <w:noProof/>
          <w:sz w:val="24"/>
        </w:rPr>
        <w:t xml:space="preserve"> </w:t>
      </w:r>
      <w:r w:rsidR="00B059FC">
        <w:rPr>
          <w:rFonts w:hint="eastAsia"/>
          <w:b/>
          <w:noProof/>
          <w:sz w:val="24"/>
          <w:lang w:eastAsia="zh-CN"/>
        </w:rPr>
        <w:t xml:space="preserve">Feb. </w:t>
      </w:r>
      <w:r w:rsidR="00885317" w:rsidRPr="00885317">
        <w:rPr>
          <w:b/>
          <w:noProof/>
          <w:sz w:val="24"/>
        </w:rPr>
        <w:t xml:space="preserve">– </w:t>
      </w:r>
      <w:r w:rsidR="00B059FC">
        <w:rPr>
          <w:rFonts w:hint="eastAsia"/>
          <w:b/>
          <w:noProof/>
          <w:sz w:val="24"/>
          <w:lang w:eastAsia="zh-CN"/>
        </w:rPr>
        <w:t>6</w:t>
      </w:r>
      <w:r w:rsidR="00885317" w:rsidRPr="00885317">
        <w:rPr>
          <w:b/>
          <w:noProof/>
          <w:sz w:val="24"/>
          <w:vertAlign w:val="superscript"/>
        </w:rPr>
        <w:t>th</w:t>
      </w:r>
      <w:r w:rsidR="00885317" w:rsidRPr="00885317">
        <w:rPr>
          <w:b/>
          <w:noProof/>
          <w:sz w:val="24"/>
        </w:rPr>
        <w:t xml:space="preserve"> </w:t>
      </w:r>
      <w:r w:rsidR="00B059FC">
        <w:rPr>
          <w:rFonts w:hint="eastAsia"/>
          <w:b/>
          <w:noProof/>
          <w:sz w:val="24"/>
          <w:lang w:eastAsia="zh-CN"/>
        </w:rPr>
        <w:t>Mar</w:t>
      </w:r>
      <w:r w:rsidR="00885317" w:rsidRPr="00885317">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A47B6" w:rsidP="00B059FC">
            <w:pPr>
              <w:pStyle w:val="CRCoverPage"/>
              <w:spacing w:after="0"/>
              <w:jc w:val="right"/>
              <w:rPr>
                <w:b/>
                <w:noProof/>
                <w:sz w:val="28"/>
                <w:lang w:eastAsia="zh-CN"/>
              </w:rPr>
            </w:pPr>
            <w:r>
              <w:rPr>
                <w:rFonts w:hint="eastAsia"/>
                <w:b/>
                <w:noProof/>
                <w:sz w:val="28"/>
                <w:lang w:eastAsia="zh-CN"/>
              </w:rPr>
              <w:t>38.101-</w:t>
            </w:r>
            <w:r w:rsidR="00B059FC">
              <w:rPr>
                <w:rFonts w:hint="eastAsia"/>
                <w:b/>
                <w:noProof/>
                <w:sz w:val="28"/>
                <w:lang w:eastAsia="zh-CN"/>
              </w:rPr>
              <w:t>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851C6" w:rsidP="00B851C6">
            <w:pPr>
              <w:pStyle w:val="CRCoverPage"/>
              <w:spacing w:after="0"/>
              <w:rPr>
                <w:noProof/>
                <w:lang w:eastAsia="zh-CN"/>
              </w:rPr>
            </w:pPr>
            <w:r>
              <w:rPr>
                <w:rFonts w:hint="eastAsia"/>
                <w:b/>
                <w:noProof/>
                <w:sz w:val="28"/>
                <w:lang w:eastAsia="zh-CN"/>
              </w:rPr>
              <w:t>0183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A778E" w:rsidP="00E13F3D">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FA47B6" w:rsidP="00B059FC">
            <w:pPr>
              <w:pStyle w:val="CRCoverPage"/>
              <w:spacing w:after="0"/>
              <w:jc w:val="center"/>
              <w:rPr>
                <w:noProof/>
                <w:sz w:val="28"/>
                <w:lang w:eastAsia="zh-CN"/>
              </w:rPr>
            </w:pPr>
            <w:r>
              <w:rPr>
                <w:rFonts w:hint="eastAsia"/>
                <w:b/>
                <w:noProof/>
                <w:sz w:val="28"/>
                <w:lang w:eastAsia="zh-CN"/>
              </w:rPr>
              <w:t>1</w:t>
            </w:r>
            <w:r w:rsidR="00962140">
              <w:rPr>
                <w:rFonts w:hint="eastAsia"/>
                <w:b/>
                <w:noProof/>
                <w:sz w:val="28"/>
                <w:lang w:eastAsia="zh-CN"/>
              </w:rPr>
              <w:t>6</w:t>
            </w:r>
            <w:r>
              <w:rPr>
                <w:rFonts w:hint="eastAsia"/>
                <w:b/>
                <w:noProof/>
                <w:sz w:val="28"/>
                <w:lang w:eastAsia="zh-CN"/>
              </w:rPr>
              <w:t>.</w:t>
            </w:r>
            <w:r w:rsidR="00962140">
              <w:rPr>
                <w:rFonts w:hint="eastAsia"/>
                <w:b/>
                <w:noProof/>
                <w:sz w:val="28"/>
                <w:lang w:eastAsia="zh-CN"/>
              </w:rPr>
              <w:t>2</w:t>
            </w:r>
            <w:r>
              <w:rPr>
                <w:rFonts w:hint="eastAsia"/>
                <w:b/>
                <w:noProof/>
                <w:sz w:val="28"/>
                <w:lang w:eastAsia="zh-CN"/>
              </w:rPr>
              <w:t>.</w:t>
            </w:r>
            <w:r w:rsidR="00B059FC">
              <w:rPr>
                <w:rFonts w:hint="eastAsia"/>
                <w:b/>
                <w:noProof/>
                <w:sz w:val="28"/>
                <w:lang w:eastAsia="zh-CN"/>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A47B6"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RPr="00B059FC"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950DA9" w:rsidP="00B059FC">
            <w:pPr>
              <w:pStyle w:val="CRCoverPage"/>
              <w:spacing w:after="0"/>
              <w:ind w:left="100"/>
              <w:rPr>
                <w:noProof/>
                <w:lang w:eastAsia="zh-CN"/>
              </w:rPr>
            </w:pPr>
            <w:r w:rsidRPr="00950DA9">
              <w:t>CR for TS38.101-</w:t>
            </w:r>
            <w:r w:rsidR="00B059FC">
              <w:rPr>
                <w:rFonts w:hint="eastAsia"/>
                <w:lang w:eastAsia="zh-CN"/>
              </w:rPr>
              <w:t>3</w:t>
            </w:r>
            <w:r w:rsidRPr="00950DA9">
              <w:t xml:space="preserve">, </w:t>
            </w:r>
            <w:bookmarkStart w:id="1" w:name="OLE_LINK42"/>
            <w:bookmarkStart w:id="2" w:name="OLE_LINK43"/>
            <w:r w:rsidRPr="00950DA9">
              <w:t>Introduce Rx requirements for NR V2X</w:t>
            </w:r>
            <w:bookmarkEnd w:id="1"/>
            <w:bookmarkEnd w:id="2"/>
            <w:r w:rsidR="00B059FC">
              <w:rPr>
                <w:rFonts w:hint="eastAsia"/>
                <w:lang w:eastAsia="zh-CN"/>
              </w:rPr>
              <w:t xml:space="preserve"> concurrent operation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Pr="00B334E1"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FA47B6">
            <w:pPr>
              <w:pStyle w:val="CRCoverPage"/>
              <w:spacing w:after="0"/>
              <w:ind w:left="100"/>
              <w:rPr>
                <w:noProof/>
                <w:lang w:eastAsia="zh-CN"/>
              </w:rPr>
            </w:pPr>
            <w:r>
              <w:rPr>
                <w:rFonts w:hint="eastAsia"/>
                <w:noProof/>
                <w:lang w:eastAsia="zh-CN"/>
              </w:rPr>
              <w:t>CATT</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A47B6" w:rsidP="00547111">
            <w:pPr>
              <w:pStyle w:val="CRCoverPage"/>
              <w:spacing w:after="0"/>
              <w:ind w:left="100"/>
              <w:rPr>
                <w:noProof/>
                <w:lang w:eastAsia="zh-CN"/>
              </w:rPr>
            </w:pPr>
            <w:r>
              <w:rPr>
                <w:rFonts w:hint="eastAsia"/>
                <w:noProof/>
                <w:lang w:eastAsia="zh-CN"/>
              </w:rPr>
              <w:t>RAN4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950DA9" w:rsidP="00962140">
            <w:pPr>
              <w:pStyle w:val="CRCoverPage"/>
              <w:spacing w:after="0"/>
              <w:ind w:left="100"/>
              <w:rPr>
                <w:noProof/>
                <w:lang w:eastAsia="zh-CN"/>
              </w:rPr>
            </w:pPr>
            <w:r w:rsidRPr="00950DA9">
              <w:rPr>
                <w:noProof/>
              </w:rPr>
              <w:t>5G_V2X_NRSL-Core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FA47B6" w:rsidP="00B059FC">
            <w:pPr>
              <w:pStyle w:val="CRCoverPage"/>
              <w:spacing w:after="0"/>
              <w:ind w:left="100"/>
              <w:rPr>
                <w:noProof/>
              </w:rPr>
            </w:pPr>
            <w:r w:rsidRPr="00FA47B6">
              <w:rPr>
                <w:noProof/>
              </w:rPr>
              <w:t>20</w:t>
            </w:r>
            <w:r w:rsidR="00885317">
              <w:rPr>
                <w:rFonts w:hint="eastAsia"/>
                <w:noProof/>
                <w:lang w:eastAsia="zh-CN"/>
              </w:rPr>
              <w:t>20</w:t>
            </w:r>
            <w:r w:rsidRPr="00FA47B6">
              <w:rPr>
                <w:noProof/>
              </w:rPr>
              <w:t>-</w:t>
            </w:r>
            <w:r w:rsidR="00950DA9">
              <w:rPr>
                <w:rFonts w:hint="eastAsia"/>
                <w:noProof/>
                <w:lang w:eastAsia="zh-CN"/>
              </w:rPr>
              <w:t>2</w:t>
            </w:r>
            <w:r w:rsidRPr="00FA47B6">
              <w:rPr>
                <w:noProof/>
              </w:rPr>
              <w:t>-</w:t>
            </w:r>
            <w:r w:rsidR="00B059FC">
              <w:rPr>
                <w:rFonts w:hint="eastAsia"/>
                <w:noProof/>
                <w:lang w:eastAsia="zh-CN"/>
              </w:rPr>
              <w:t>10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950DA9" w:rsidP="00950DA9">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FA47B6" w:rsidP="00360E74">
            <w:pPr>
              <w:pStyle w:val="CRCoverPage"/>
              <w:spacing w:after="0"/>
              <w:ind w:left="100"/>
              <w:rPr>
                <w:noProof/>
                <w:lang w:eastAsia="zh-CN"/>
              </w:rPr>
            </w:pPr>
            <w:r>
              <w:rPr>
                <w:rFonts w:hint="eastAsia"/>
                <w:noProof/>
                <w:lang w:eastAsia="zh-CN"/>
              </w:rPr>
              <w:t>Rel-1</w:t>
            </w:r>
            <w:r w:rsidR="00360E74">
              <w:rPr>
                <w:rFonts w:hint="eastAsia"/>
                <w:noProof/>
                <w:lang w:eastAsia="zh-CN"/>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ins w:id="3" w:author="CATT" w:date="2020-03-04T17:25:00Z">
              <w:r w:rsidR="00C06D60">
                <w:rPr>
                  <w:rFonts w:hint="eastAsia"/>
                  <w:i/>
                  <w:noProof/>
                  <w:sz w:val="18"/>
                  <w:lang w:eastAsia="zh-CN"/>
                </w:rPr>
                <w:t xml:space="preserve">         </w:t>
              </w:r>
            </w:ins>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950DA9">
            <w:pPr>
              <w:pStyle w:val="CRCoverPage"/>
              <w:spacing w:after="0"/>
              <w:ind w:left="100"/>
              <w:rPr>
                <w:noProof/>
                <w:lang w:eastAsia="zh-CN"/>
              </w:rPr>
            </w:pPr>
            <w:r w:rsidRPr="00950DA9">
              <w:rPr>
                <w:noProof/>
                <w:lang w:eastAsia="zh-CN"/>
              </w:rPr>
              <w:t>Introduce Rx requirements for NR V2X</w:t>
            </w:r>
            <w:r w:rsidR="0029270A">
              <w:rPr>
                <w:rFonts w:hint="eastAsia"/>
                <w:noProof/>
                <w:lang w:eastAsia="zh-CN"/>
              </w:rPr>
              <w:t xml:space="preserve"> concurrent operation</w:t>
            </w:r>
            <w:r w:rsidR="00B056B7">
              <w:rPr>
                <w:rFonts w:hint="eastAsia"/>
                <w:noProof/>
                <w:lang w:eastAsia="zh-CN"/>
              </w:rPr>
              <w:t xml:space="preserve"> to TS 38.101-</w:t>
            </w:r>
            <w:r w:rsidR="00B059FC">
              <w:rPr>
                <w:rFonts w:hint="eastAsia"/>
                <w:noProof/>
                <w:lang w:eastAsia="zh-CN"/>
              </w:rPr>
              <w:t>3</w:t>
            </w:r>
            <w:r w:rsidR="00B056B7">
              <w:rPr>
                <w:rFonts w:hint="eastAsia"/>
                <w:noProof/>
                <w:lang w:eastAsia="zh-CN"/>
              </w:rPr>
              <w:t xml:space="preserve"> based on agreed TR38.886 v0.5.0.</w:t>
            </w:r>
          </w:p>
          <w:p w:rsidR="00FA47B6" w:rsidRPr="00B059FC" w:rsidRDefault="00FA47B6" w:rsidP="00B334E1">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A47B6" w:rsidRDefault="009567E8" w:rsidP="00FA47B6">
            <w:pPr>
              <w:pStyle w:val="CRCoverPage"/>
              <w:spacing w:after="0"/>
              <w:ind w:left="100"/>
              <w:rPr>
                <w:noProof/>
                <w:lang w:eastAsia="zh-CN"/>
              </w:rPr>
            </w:pPr>
            <w:r>
              <w:rPr>
                <w:rFonts w:hint="eastAsia"/>
                <w:noProof/>
                <w:lang w:eastAsia="zh-CN"/>
              </w:rPr>
              <w:t xml:space="preserve">Specifying </w:t>
            </w:r>
            <w:r w:rsidR="00B056B7" w:rsidRPr="00950DA9">
              <w:rPr>
                <w:noProof/>
                <w:lang w:eastAsia="zh-CN"/>
              </w:rPr>
              <w:t>Rx requirements for NR V2X</w:t>
            </w:r>
            <w:r>
              <w:rPr>
                <w:rFonts w:hint="eastAsia"/>
                <w:noProof/>
                <w:lang w:eastAsia="zh-CN"/>
              </w:rPr>
              <w:t xml:space="preserve"> inter band concurrent operation with </w:t>
            </w:r>
            <w:r w:rsidR="00AB6BAF">
              <w:rPr>
                <w:rFonts w:hint="eastAsia"/>
                <w:noProof/>
                <w:lang w:eastAsia="zh-CN"/>
              </w:rPr>
              <w:t>E-UTRA</w:t>
            </w:r>
            <w:r>
              <w:rPr>
                <w:rFonts w:hint="eastAsia"/>
                <w:noProof/>
                <w:lang w:eastAsia="zh-CN"/>
              </w:rPr>
              <w:t xml:space="preserve"> band in </w:t>
            </w:r>
            <w:r w:rsidR="00B056B7">
              <w:rPr>
                <w:rFonts w:hint="eastAsia"/>
                <w:noProof/>
                <w:lang w:eastAsia="zh-CN"/>
              </w:rPr>
              <w:t>TS 38.101-</w:t>
            </w:r>
            <w:r w:rsidR="0029270A">
              <w:rPr>
                <w:rFonts w:hint="eastAsia"/>
                <w:noProof/>
                <w:lang w:eastAsia="zh-CN"/>
              </w:rPr>
              <w:t>3</w:t>
            </w:r>
            <w:r w:rsidR="00B056B7">
              <w:rPr>
                <w:rFonts w:hint="eastAsia"/>
                <w:noProof/>
                <w:lang w:eastAsia="zh-CN"/>
              </w:rPr>
              <w:t>:</w:t>
            </w:r>
          </w:p>
          <w:p w:rsidR="00B056B7" w:rsidRPr="009567E8" w:rsidRDefault="00B056B7" w:rsidP="00B059FC">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RPr="00B93059"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056B7" w:rsidP="00B056B7">
            <w:pPr>
              <w:pStyle w:val="CRCoverPage"/>
              <w:spacing w:after="0"/>
              <w:ind w:left="100"/>
              <w:rPr>
                <w:noProof/>
                <w:lang w:eastAsia="zh-CN"/>
              </w:rPr>
            </w:pPr>
            <w:r>
              <w:rPr>
                <w:rFonts w:hint="eastAsia"/>
                <w:noProof/>
                <w:lang w:eastAsia="zh-CN"/>
              </w:rPr>
              <w:t xml:space="preserve">The </w:t>
            </w:r>
            <w:r w:rsidRPr="00950DA9">
              <w:rPr>
                <w:noProof/>
                <w:lang w:eastAsia="zh-CN"/>
              </w:rPr>
              <w:t>Rx requirements for NR V2X</w:t>
            </w:r>
            <w:r w:rsidR="00B059FC">
              <w:rPr>
                <w:rFonts w:hint="eastAsia"/>
                <w:noProof/>
                <w:lang w:eastAsia="zh-CN"/>
              </w:rPr>
              <w:t xml:space="preserve"> concurrent operation</w:t>
            </w:r>
            <w:r>
              <w:rPr>
                <w:rFonts w:hint="eastAsia"/>
                <w:noProof/>
                <w:lang w:eastAsia="zh-CN"/>
              </w:rPr>
              <w:t xml:space="preserve"> will not be defined.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056B7" w:rsidP="00B059FC">
            <w:pPr>
              <w:pStyle w:val="CRCoverPage"/>
              <w:spacing w:after="0"/>
              <w:ind w:left="100"/>
              <w:rPr>
                <w:noProof/>
                <w:lang w:eastAsia="zh-CN"/>
              </w:rPr>
            </w:pPr>
            <w:r>
              <w:rPr>
                <w:rFonts w:hint="eastAsia"/>
                <w:noProof/>
                <w:lang w:eastAsia="zh-CN"/>
              </w:rPr>
              <w:t>New sections: 7.3E</w:t>
            </w:r>
            <w:r w:rsidR="009567E8">
              <w:rPr>
                <w:rFonts w:hint="eastAsia"/>
                <w:noProof/>
                <w:lang w:eastAsia="zh-CN"/>
              </w:rPr>
              <w:t>, 7.4E, 7.5E, 7.6E, 7.7E, 7.8E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bookmarkStart w:id="5" w:name="OLE_LINK3"/>
            <w:bookmarkStart w:id="6" w:name="OLE_LINK4"/>
            <w:r>
              <w:rPr>
                <w:noProof/>
              </w:rPr>
              <w:t xml:space="preserve">TS/TR ... CR ... </w:t>
            </w:r>
            <w:bookmarkEnd w:id="5"/>
            <w:bookmarkEnd w:id="6"/>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950DA9" w:rsidP="00FA47B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lang w:eastAsia="zh-CN"/>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5F03DB" w:rsidP="00950DA9">
            <w:pPr>
              <w:pStyle w:val="CRCoverPage"/>
              <w:spacing w:after="0"/>
              <w:ind w:left="99"/>
              <w:rPr>
                <w:noProof/>
                <w:lang w:eastAsia="zh-CN"/>
              </w:rPr>
            </w:pPr>
            <w:r>
              <w:rPr>
                <w:noProof/>
              </w:rPr>
              <w:t>TS</w:t>
            </w:r>
            <w:r w:rsidR="00950DA9">
              <w:rPr>
                <w:rFonts w:hint="eastAsia"/>
                <w:noProof/>
                <w:lang w:eastAsia="zh-CN"/>
              </w:rPr>
              <w:t>38.521-1</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1B5A51" w:rsidRPr="00DB3342" w:rsidRDefault="001B5A51" w:rsidP="001B5A51">
      <w:pPr>
        <w:rPr>
          <w:color w:val="FF0000"/>
          <w:sz w:val="24"/>
          <w:lang w:eastAsia="zh-CN"/>
        </w:rPr>
      </w:pPr>
      <w:bookmarkStart w:id="7" w:name="_Toc21342857"/>
      <w:bookmarkStart w:id="8" w:name="_Toc21342855"/>
      <w:bookmarkStart w:id="9" w:name="_Toc29769816"/>
      <w:bookmarkStart w:id="10" w:name="_Toc29799315"/>
      <w:r>
        <w:rPr>
          <w:rFonts w:hint="eastAsia"/>
          <w:color w:val="FF0000"/>
          <w:sz w:val="24"/>
          <w:lang w:eastAsia="zh-CN"/>
        </w:rPr>
        <w:lastRenderedPageBreak/>
        <w:t>=========================</w:t>
      </w:r>
      <w:r w:rsidRPr="00DB3342">
        <w:rPr>
          <w:rFonts w:hint="eastAsia"/>
          <w:color w:val="FF0000"/>
          <w:sz w:val="24"/>
          <w:lang w:eastAsia="zh-CN"/>
        </w:rPr>
        <w:t xml:space="preserve"> </w:t>
      </w:r>
      <w:r>
        <w:rPr>
          <w:rFonts w:hint="eastAsia"/>
          <w:color w:val="FF0000"/>
          <w:sz w:val="24"/>
          <w:lang w:eastAsia="zh-CN"/>
        </w:rPr>
        <w:t>First</w:t>
      </w:r>
      <w:r w:rsidRPr="00DB3342">
        <w:rPr>
          <w:rFonts w:hint="eastAsia"/>
          <w:color w:val="FF0000"/>
          <w:sz w:val="24"/>
          <w:lang w:eastAsia="zh-CN"/>
        </w:rPr>
        <w:t xml:space="preserve"> Change Reque</w:t>
      </w:r>
      <w:r>
        <w:rPr>
          <w:rFonts w:hint="eastAsia"/>
          <w:color w:val="FF0000"/>
          <w:sz w:val="24"/>
          <w:lang w:eastAsia="zh-CN"/>
        </w:rPr>
        <w:t>st ===========================</w:t>
      </w:r>
    </w:p>
    <w:p w:rsidR="002132F6" w:rsidRPr="001C0CC4" w:rsidRDefault="002132F6" w:rsidP="002132F6">
      <w:pPr>
        <w:pStyle w:val="2"/>
        <w:ind w:left="0" w:firstLine="0"/>
        <w:rPr>
          <w:ins w:id="11" w:author="CATT" w:date="2020-03-04T17:05:00Z"/>
          <w:lang w:eastAsia="zh-CN"/>
        </w:rPr>
      </w:pPr>
      <w:bookmarkStart w:id="12" w:name="_Toc21344456"/>
      <w:bookmarkStart w:id="13" w:name="_Toc29801944"/>
      <w:bookmarkStart w:id="14" w:name="_Toc29802368"/>
      <w:bookmarkStart w:id="15" w:name="_Toc29802993"/>
      <w:bookmarkStart w:id="16" w:name="_Toc21351560"/>
      <w:bookmarkStart w:id="17" w:name="_Toc29807142"/>
      <w:bookmarkEnd w:id="7"/>
      <w:bookmarkEnd w:id="8"/>
      <w:bookmarkEnd w:id="9"/>
      <w:bookmarkEnd w:id="10"/>
      <w:ins w:id="18" w:author="CATT" w:date="2020-03-04T17:05:00Z">
        <w:r w:rsidRPr="001C0CC4">
          <w:rPr>
            <w:lang w:eastAsia="zh-CN"/>
          </w:rPr>
          <w:t>7.3</w:t>
        </w:r>
        <w:r>
          <w:rPr>
            <w:rFonts w:hint="eastAsia"/>
            <w:lang w:eastAsia="zh-CN"/>
          </w:rPr>
          <w:t>E</w:t>
        </w:r>
        <w:r w:rsidRPr="001C0CC4">
          <w:rPr>
            <w:lang w:eastAsia="zh-CN"/>
          </w:rPr>
          <w:tab/>
          <w:t xml:space="preserve">Reference sensitivity for </w:t>
        </w:r>
        <w:r>
          <w:rPr>
            <w:rFonts w:hint="eastAsia"/>
            <w:lang w:eastAsia="zh-CN"/>
          </w:rPr>
          <w:t>EN-V2X</w:t>
        </w:r>
        <w:bookmarkEnd w:id="12"/>
        <w:bookmarkEnd w:id="13"/>
        <w:bookmarkEnd w:id="14"/>
        <w:bookmarkEnd w:id="15"/>
        <w:r>
          <w:rPr>
            <w:rFonts w:hint="eastAsia"/>
            <w:lang w:eastAsia="zh-CN"/>
          </w:rPr>
          <w:t xml:space="preserve"> concurrent operation</w:t>
        </w:r>
      </w:ins>
    </w:p>
    <w:bookmarkEnd w:id="16"/>
    <w:bookmarkEnd w:id="17"/>
    <w:p w:rsidR="002132F6" w:rsidRDefault="002132F6" w:rsidP="002132F6">
      <w:pPr>
        <w:rPr>
          <w:ins w:id="19" w:author="CATT" w:date="2020-03-04T17:05:00Z"/>
          <w:lang w:eastAsia="zh-CN"/>
        </w:rPr>
      </w:pPr>
      <w:ins w:id="20" w:author="CATT" w:date="2020-03-04T17:05:00Z">
        <w:r w:rsidRPr="001C0CC4">
          <w:t xml:space="preserve">For </w:t>
        </w:r>
        <w:r>
          <w:rPr>
            <w:rFonts w:hint="eastAsia"/>
            <w:lang w:eastAsia="zh-CN"/>
          </w:rPr>
          <w:t>NR V2X UE</w:t>
        </w:r>
        <w:r w:rsidRPr="001C0CC4">
          <w:t xml:space="preserve"> </w:t>
        </w:r>
        <w:r>
          <w:rPr>
            <w:rFonts w:hint="eastAsia"/>
            <w:lang w:eastAsia="zh-CN"/>
          </w:rPr>
          <w:t xml:space="preserve">operating on V2X band inter-band con-current </w:t>
        </w:r>
        <w:r w:rsidRPr="001C0CC4">
          <w:t xml:space="preserve">with </w:t>
        </w:r>
        <w:r>
          <w:rPr>
            <w:rFonts w:hint="eastAsia"/>
            <w:lang w:eastAsia="zh-CN"/>
          </w:rPr>
          <w:t xml:space="preserve">E-UTRA </w:t>
        </w:r>
        <w:proofErr w:type="spellStart"/>
        <w:r>
          <w:rPr>
            <w:rFonts w:hint="eastAsia"/>
            <w:lang w:eastAsia="zh-CN"/>
          </w:rPr>
          <w:t>Uu</w:t>
        </w:r>
        <w:proofErr w:type="spellEnd"/>
        <w:r w:rsidRPr="001C0CC4">
          <w:t xml:space="preserve"> carrier assigned to </w:t>
        </w:r>
        <w:proofErr w:type="spellStart"/>
        <w:r>
          <w:rPr>
            <w:rFonts w:hint="eastAsia"/>
            <w:lang w:eastAsia="zh-CN"/>
          </w:rPr>
          <w:t>lecensed</w:t>
        </w:r>
        <w:proofErr w:type="spellEnd"/>
        <w:r w:rsidRPr="001C0CC4">
          <w:t xml:space="preserve"> band</w:t>
        </w:r>
        <w:r>
          <w:rPr>
            <w:rFonts w:hint="eastAsia"/>
            <w:lang w:eastAsia="zh-CN"/>
          </w:rPr>
          <w:t xml:space="preserve"> of EN-V2X configurations listed in clause 5.5E. The </w:t>
        </w:r>
        <w:r>
          <w:rPr>
            <w:lang w:eastAsia="ko-KR"/>
          </w:rPr>
          <w:t xml:space="preserve">REFSENS requirement </w:t>
        </w:r>
        <w:r>
          <w:rPr>
            <w:rFonts w:hint="eastAsia"/>
            <w:lang w:eastAsia="zh-CN"/>
          </w:rPr>
          <w:t>specified in table 7.3E-1 in TS38.101-1 [2] shall</w:t>
        </w:r>
        <w:r>
          <w:rPr>
            <w:lang w:eastAsia="ko-KR"/>
          </w:rPr>
          <w:t xml:space="preserve"> appl</w:t>
        </w:r>
        <w:r>
          <w:rPr>
            <w:rFonts w:hint="eastAsia"/>
            <w:lang w:eastAsia="zh-CN"/>
          </w:rPr>
          <w:t>y</w:t>
        </w:r>
        <w:r>
          <w:rPr>
            <w:lang w:eastAsia="ko-KR"/>
          </w:rPr>
          <w:t xml:space="preserve"> on</w:t>
        </w:r>
        <w:r w:rsidRPr="00532669">
          <w:rPr>
            <w:lang w:eastAsia="ko-KR"/>
          </w:rPr>
          <w:t xml:space="preserve"> </w:t>
        </w:r>
        <w:r w:rsidR="00BA007F">
          <w:rPr>
            <w:rFonts w:hint="eastAsia"/>
            <w:lang w:eastAsia="zh-CN"/>
          </w:rPr>
          <w:t>NR V2X carrier</w:t>
        </w:r>
        <w:r>
          <w:rPr>
            <w:lang w:eastAsia="ko-KR"/>
          </w:rPr>
          <w:t xml:space="preserve"> and </w:t>
        </w:r>
        <w:r>
          <w:rPr>
            <w:rFonts w:hint="eastAsia"/>
            <w:lang w:eastAsia="zh-CN"/>
          </w:rPr>
          <w:t xml:space="preserve">the requirement </w:t>
        </w:r>
        <w:r>
          <w:rPr>
            <w:lang w:eastAsia="zh-CN"/>
          </w:rPr>
          <w:t>specified</w:t>
        </w:r>
        <w:r>
          <w:rPr>
            <w:rFonts w:hint="eastAsia"/>
            <w:lang w:eastAsia="zh-CN"/>
          </w:rPr>
          <w:t xml:space="preserve"> in </w:t>
        </w:r>
        <w:proofErr w:type="spellStart"/>
        <w:r>
          <w:rPr>
            <w:rFonts w:hint="eastAsia"/>
            <w:lang w:eastAsia="zh-CN"/>
          </w:rPr>
          <w:t>clasue</w:t>
        </w:r>
        <w:proofErr w:type="spellEnd"/>
        <w:r>
          <w:rPr>
            <w:rFonts w:hint="eastAsia"/>
            <w:lang w:eastAsia="zh-CN"/>
          </w:rPr>
          <w:t xml:space="preserve"> 7.3.1 in TS36.101 [4] shall </w:t>
        </w:r>
        <w:r>
          <w:rPr>
            <w:lang w:eastAsia="ko-KR"/>
          </w:rPr>
          <w:t>appl</w:t>
        </w:r>
        <w:r>
          <w:rPr>
            <w:rFonts w:hint="eastAsia"/>
            <w:lang w:eastAsia="zh-CN"/>
          </w:rPr>
          <w:t>y</w:t>
        </w:r>
        <w:r>
          <w:rPr>
            <w:lang w:eastAsia="ko-KR"/>
          </w:rPr>
          <w:t xml:space="preserve"> on </w:t>
        </w:r>
        <w:r>
          <w:rPr>
            <w:rFonts w:hint="eastAsia"/>
            <w:lang w:eastAsia="zh-CN"/>
          </w:rPr>
          <w:t xml:space="preserve">E-UTRA carrier. </w:t>
        </w:r>
        <w:r>
          <w:t>The E-UTRA u</w:t>
        </w:r>
        <w:r>
          <w:rPr>
            <w:rFonts w:cs="Arial"/>
          </w:rPr>
          <w:t xml:space="preserve">plink resource blocks shall be located as close as possible to NR V2X operating band but confined within the transmission bandwidth configuration for the channel. The uplink configuration for the NR V2X/E-UTRA operating band is specified in Table </w:t>
        </w:r>
        <w:r>
          <w:t>7.3E-</w:t>
        </w:r>
        <w:r>
          <w:rPr>
            <w:rFonts w:hint="eastAsia"/>
            <w:lang w:eastAsia="zh-CN"/>
          </w:rPr>
          <w:t>1</w:t>
        </w:r>
        <w:r>
          <w:t>.</w:t>
        </w:r>
      </w:ins>
    </w:p>
    <w:p w:rsidR="002132F6" w:rsidRDefault="002132F6" w:rsidP="002132F6">
      <w:pPr>
        <w:rPr>
          <w:ins w:id="21" w:author="CATT" w:date="2020-03-04T17:05:00Z"/>
          <w:lang w:eastAsia="zh-CN"/>
        </w:rPr>
      </w:pPr>
      <w:ins w:id="22" w:author="CATT" w:date="2020-03-04T17:05:00Z">
        <w:r>
          <w:rPr>
            <w:rFonts w:hint="eastAsia"/>
            <w:lang w:eastAsia="zh-CN"/>
          </w:rPr>
          <w:t>T</w:t>
        </w:r>
        <w:r>
          <w:t xml:space="preserve">he minimum requirement for reference sensitivity shall be increased by the amount given in </w:t>
        </w:r>
        <w:proofErr w:type="spellStart"/>
        <w:r>
          <w:t>ΔR</w:t>
        </w:r>
        <w:r>
          <w:rPr>
            <w:vertAlign w:val="subscript"/>
          </w:rPr>
          <w:t>IB</w:t>
        </w:r>
        <w:proofErr w:type="gramStart"/>
        <w:r>
          <w:rPr>
            <w:vertAlign w:val="subscript"/>
          </w:rPr>
          <w:t>,c</w:t>
        </w:r>
        <w:proofErr w:type="spellEnd"/>
        <w:proofErr w:type="gramEnd"/>
        <w:r>
          <w:t xml:space="preserve"> in Table 7.3E-2 for the corresponding NR V2X/E-UTRA band.</w:t>
        </w:r>
        <w:r w:rsidRPr="005420A6">
          <w:t xml:space="preserve"> </w:t>
        </w:r>
        <w:r>
          <w:t xml:space="preserve">The REFSENS of </w:t>
        </w:r>
        <w:proofErr w:type="spellStart"/>
        <w:r>
          <w:t>Uu</w:t>
        </w:r>
        <w:proofErr w:type="spellEnd"/>
        <w:r>
          <w:t xml:space="preserve"> downlink and PC5 </w:t>
        </w:r>
        <w:proofErr w:type="spellStart"/>
        <w:r>
          <w:t>sidelink</w:t>
        </w:r>
        <w:proofErr w:type="spellEnd"/>
        <w:r>
          <w:t xml:space="preserve"> will be tested at the same time.</w:t>
        </w:r>
      </w:ins>
    </w:p>
    <w:p w:rsidR="002132F6" w:rsidRDefault="002132F6" w:rsidP="002132F6">
      <w:pPr>
        <w:pStyle w:val="TH"/>
        <w:rPr>
          <w:ins w:id="23" w:author="CATT" w:date="2020-03-04T17:05:00Z"/>
        </w:rPr>
      </w:pPr>
      <w:ins w:id="24" w:author="CATT" w:date="2020-03-04T17:05:00Z">
        <w:r>
          <w:t xml:space="preserve">Table </w:t>
        </w:r>
        <w:r>
          <w:rPr>
            <w:rFonts w:hint="eastAsia"/>
            <w:lang w:eastAsia="zh-CN"/>
          </w:rPr>
          <w:t>7.3E-1</w:t>
        </w:r>
        <w:r w:rsidRPr="00BE6D03">
          <w:t>: Uplink configuration for reference sensitivity</w:t>
        </w:r>
        <w:r>
          <w:t xml:space="preserve"> of NR V2X bands (PC5)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106"/>
        <w:gridCol w:w="1358"/>
        <w:gridCol w:w="1053"/>
        <w:gridCol w:w="1282"/>
      </w:tblGrid>
      <w:tr w:rsidR="002132F6" w:rsidRPr="0032585E" w:rsidTr="00B314B4">
        <w:trPr>
          <w:trHeight w:val="244"/>
          <w:jc w:val="center"/>
          <w:ins w:id="25" w:author="CATT" w:date="2020-03-04T17:05:00Z"/>
        </w:trPr>
        <w:tc>
          <w:tcPr>
            <w:tcW w:w="3142" w:type="dxa"/>
            <w:vMerge w:val="restart"/>
            <w:vAlign w:val="center"/>
          </w:tcPr>
          <w:p w:rsidR="002132F6" w:rsidRPr="0032585E" w:rsidRDefault="002132F6" w:rsidP="00B314B4">
            <w:pPr>
              <w:keepNext/>
              <w:keepLines/>
              <w:spacing w:after="0"/>
              <w:jc w:val="center"/>
              <w:rPr>
                <w:ins w:id="26" w:author="CATT" w:date="2020-03-04T17:05:00Z"/>
                <w:rFonts w:ascii="Arial" w:hAnsi="Arial" w:cs="Arial"/>
                <w:b/>
                <w:noProof/>
                <w:sz w:val="18"/>
              </w:rPr>
            </w:pPr>
            <w:ins w:id="27" w:author="CATT" w:date="2020-03-04T17:05:00Z">
              <w:r>
                <w:rPr>
                  <w:rFonts w:ascii="Arial" w:hAnsi="Arial" w:cs="Arial"/>
                  <w:b/>
                  <w:noProof/>
                  <w:sz w:val="18"/>
                </w:rPr>
                <w:t xml:space="preserve">Inter-band </w:t>
              </w:r>
              <w:r>
                <w:rPr>
                  <w:rFonts w:ascii="Arial" w:hAnsi="Arial" w:cs="Arial" w:hint="eastAsia"/>
                  <w:b/>
                  <w:noProof/>
                  <w:sz w:val="18"/>
                  <w:lang w:eastAsia="zh-CN"/>
                </w:rPr>
                <w:t>EN-</w:t>
              </w:r>
              <w:r w:rsidRPr="0032585E">
                <w:rPr>
                  <w:rFonts w:ascii="Arial" w:hAnsi="Arial" w:cs="Arial"/>
                  <w:b/>
                  <w:noProof/>
                  <w:sz w:val="18"/>
                </w:rPr>
                <w:t xml:space="preserve">V2X </w:t>
              </w:r>
              <w:r>
                <w:rPr>
                  <w:rFonts w:ascii="Arial" w:hAnsi="Arial" w:cs="Arial"/>
                  <w:b/>
                  <w:noProof/>
                  <w:sz w:val="18"/>
                </w:rPr>
                <w:t>con-current band</w:t>
              </w:r>
              <w:r w:rsidRPr="0032585E">
                <w:rPr>
                  <w:rFonts w:ascii="Arial" w:hAnsi="Arial" w:cs="Arial"/>
                  <w:b/>
                  <w:noProof/>
                  <w:sz w:val="18"/>
                </w:rPr>
                <w:t xml:space="preserve"> configuration</w:t>
              </w:r>
            </w:ins>
          </w:p>
        </w:tc>
        <w:tc>
          <w:tcPr>
            <w:tcW w:w="4799" w:type="dxa"/>
            <w:gridSpan w:val="4"/>
            <w:vAlign w:val="center"/>
          </w:tcPr>
          <w:p w:rsidR="002132F6" w:rsidRPr="0032585E" w:rsidRDefault="002132F6" w:rsidP="00B314B4">
            <w:pPr>
              <w:keepNext/>
              <w:keepLines/>
              <w:spacing w:after="0"/>
              <w:jc w:val="center"/>
              <w:rPr>
                <w:ins w:id="28" w:author="CATT" w:date="2020-03-04T17:05:00Z"/>
                <w:rFonts w:ascii="Arial" w:hAnsi="Arial" w:cs="Arial"/>
                <w:b/>
                <w:noProof/>
                <w:sz w:val="18"/>
              </w:rPr>
            </w:pPr>
            <w:ins w:id="29" w:author="CATT" w:date="2020-03-04T17:05:00Z">
              <w:r w:rsidRPr="0032585E">
                <w:rPr>
                  <w:rFonts w:ascii="Arial" w:hAnsi="Arial" w:cs="Arial"/>
                  <w:b/>
                  <w:noProof/>
                  <w:sz w:val="18"/>
                </w:rPr>
                <w:t>band / Channel BW / N</w:t>
              </w:r>
              <w:r w:rsidRPr="0032585E">
                <w:rPr>
                  <w:rFonts w:ascii="Arial" w:hAnsi="Arial" w:cs="Arial"/>
                  <w:b/>
                  <w:noProof/>
                  <w:sz w:val="18"/>
                  <w:vertAlign w:val="subscript"/>
                </w:rPr>
                <w:t>RB</w:t>
              </w:r>
              <w:r w:rsidRPr="0032585E">
                <w:rPr>
                  <w:rFonts w:ascii="Arial" w:hAnsi="Arial" w:cs="Arial"/>
                  <w:b/>
                  <w:noProof/>
                  <w:sz w:val="18"/>
                </w:rPr>
                <w:t xml:space="preserve"> / Duplex mode</w:t>
              </w:r>
            </w:ins>
          </w:p>
        </w:tc>
      </w:tr>
      <w:tr w:rsidR="002132F6" w:rsidRPr="0032585E" w:rsidTr="00B314B4">
        <w:trPr>
          <w:trHeight w:val="372"/>
          <w:jc w:val="center"/>
          <w:ins w:id="30" w:author="CATT" w:date="2020-03-04T17:05:00Z"/>
        </w:trPr>
        <w:tc>
          <w:tcPr>
            <w:tcW w:w="3142" w:type="dxa"/>
            <w:vMerge/>
            <w:vAlign w:val="center"/>
          </w:tcPr>
          <w:p w:rsidR="002132F6" w:rsidRPr="0032585E" w:rsidRDefault="002132F6" w:rsidP="00B314B4">
            <w:pPr>
              <w:keepNext/>
              <w:keepLines/>
              <w:spacing w:after="0"/>
              <w:jc w:val="center"/>
              <w:rPr>
                <w:ins w:id="31" w:author="CATT" w:date="2020-03-04T17:05:00Z"/>
                <w:rFonts w:ascii="Arial" w:hAnsi="Arial" w:cs="Arial"/>
                <w:b/>
                <w:noProof/>
                <w:sz w:val="18"/>
              </w:rPr>
            </w:pPr>
          </w:p>
        </w:tc>
        <w:tc>
          <w:tcPr>
            <w:tcW w:w="1106" w:type="dxa"/>
            <w:vAlign w:val="center"/>
          </w:tcPr>
          <w:p w:rsidR="002132F6" w:rsidRPr="0032585E" w:rsidRDefault="002132F6" w:rsidP="00B314B4">
            <w:pPr>
              <w:keepNext/>
              <w:keepLines/>
              <w:spacing w:after="0"/>
              <w:jc w:val="center"/>
              <w:rPr>
                <w:ins w:id="32" w:author="CATT" w:date="2020-03-04T17:05:00Z"/>
                <w:rFonts w:ascii="Arial" w:hAnsi="Arial" w:cs="Arial"/>
                <w:b/>
                <w:noProof/>
                <w:sz w:val="18"/>
              </w:rPr>
            </w:pPr>
            <w:ins w:id="33" w:author="CATT" w:date="2020-03-04T17:05:00Z">
              <w:r w:rsidRPr="0032585E">
                <w:rPr>
                  <w:rFonts w:ascii="Arial" w:hAnsi="Arial" w:cs="Arial"/>
                  <w:b/>
                  <w:noProof/>
                  <w:sz w:val="18"/>
                </w:rPr>
                <w:t>UL band</w:t>
              </w:r>
            </w:ins>
          </w:p>
        </w:tc>
        <w:tc>
          <w:tcPr>
            <w:tcW w:w="1358" w:type="dxa"/>
            <w:vAlign w:val="center"/>
          </w:tcPr>
          <w:p w:rsidR="002132F6" w:rsidRPr="0032585E" w:rsidRDefault="002132F6" w:rsidP="00B314B4">
            <w:pPr>
              <w:keepNext/>
              <w:keepLines/>
              <w:spacing w:after="0"/>
              <w:jc w:val="center"/>
              <w:rPr>
                <w:ins w:id="34" w:author="CATT" w:date="2020-03-04T17:05:00Z"/>
                <w:rFonts w:ascii="Arial" w:hAnsi="Arial" w:cs="Arial"/>
                <w:b/>
                <w:noProof/>
                <w:sz w:val="18"/>
              </w:rPr>
            </w:pPr>
            <w:ins w:id="35" w:author="CATT" w:date="2020-03-04T17:05:00Z">
              <w:r w:rsidRPr="0032585E">
                <w:rPr>
                  <w:rFonts w:ascii="Arial" w:hAnsi="Arial" w:cs="Arial"/>
                  <w:b/>
                  <w:noProof/>
                  <w:sz w:val="18"/>
                </w:rPr>
                <w:t>Channel Bandwidth (MHz)</w:t>
              </w:r>
            </w:ins>
          </w:p>
        </w:tc>
        <w:tc>
          <w:tcPr>
            <w:tcW w:w="1053" w:type="dxa"/>
            <w:vAlign w:val="center"/>
          </w:tcPr>
          <w:p w:rsidR="002132F6" w:rsidRPr="0032585E" w:rsidRDefault="002132F6" w:rsidP="00B314B4">
            <w:pPr>
              <w:keepNext/>
              <w:keepLines/>
              <w:spacing w:after="0"/>
              <w:jc w:val="center"/>
              <w:rPr>
                <w:ins w:id="36" w:author="CATT" w:date="2020-03-04T17:05:00Z"/>
                <w:rFonts w:ascii="Arial" w:hAnsi="Arial" w:cs="Arial"/>
                <w:b/>
                <w:noProof/>
                <w:sz w:val="18"/>
              </w:rPr>
            </w:pPr>
            <w:ins w:id="37" w:author="CATT" w:date="2020-03-04T17:05:00Z">
              <w:r w:rsidRPr="0032585E">
                <w:rPr>
                  <w:rFonts w:ascii="Arial" w:hAnsi="Arial" w:cs="Arial"/>
                  <w:b/>
                  <w:noProof/>
                  <w:sz w:val="18"/>
                </w:rPr>
                <w:t>N</w:t>
              </w:r>
              <w:r w:rsidRPr="0032585E">
                <w:rPr>
                  <w:rFonts w:ascii="Arial" w:hAnsi="Arial" w:cs="Arial"/>
                  <w:b/>
                  <w:noProof/>
                  <w:sz w:val="18"/>
                  <w:vertAlign w:val="subscript"/>
                </w:rPr>
                <w:t>RB</w:t>
              </w:r>
              <w:r w:rsidRPr="0032585E">
                <w:rPr>
                  <w:rFonts w:ascii="Arial" w:hAnsi="Arial" w:cs="Arial"/>
                  <w:b/>
                  <w:noProof/>
                  <w:sz w:val="18"/>
                  <w:vertAlign w:val="superscript"/>
                </w:rPr>
                <w:t xml:space="preserve"> </w:t>
              </w:r>
            </w:ins>
          </w:p>
        </w:tc>
        <w:tc>
          <w:tcPr>
            <w:tcW w:w="1282" w:type="dxa"/>
            <w:vAlign w:val="center"/>
          </w:tcPr>
          <w:p w:rsidR="002132F6" w:rsidRPr="0032585E" w:rsidRDefault="002132F6" w:rsidP="00B314B4">
            <w:pPr>
              <w:keepNext/>
              <w:keepLines/>
              <w:spacing w:after="0"/>
              <w:jc w:val="center"/>
              <w:rPr>
                <w:ins w:id="38" w:author="CATT" w:date="2020-03-04T17:05:00Z"/>
                <w:rFonts w:ascii="Arial" w:hAnsi="Arial" w:cs="Arial"/>
                <w:b/>
                <w:noProof/>
                <w:sz w:val="18"/>
              </w:rPr>
            </w:pPr>
            <w:ins w:id="39" w:author="CATT" w:date="2020-03-04T17:05:00Z">
              <w:r w:rsidRPr="0032585E">
                <w:rPr>
                  <w:rFonts w:ascii="Arial" w:hAnsi="Arial" w:cs="Arial"/>
                  <w:b/>
                  <w:noProof/>
                  <w:sz w:val="18"/>
                </w:rPr>
                <w:t>Duplex Mode</w:t>
              </w:r>
            </w:ins>
          </w:p>
        </w:tc>
      </w:tr>
      <w:tr w:rsidR="002132F6" w:rsidRPr="0032585E" w:rsidTr="00B314B4">
        <w:trPr>
          <w:trHeight w:val="117"/>
          <w:jc w:val="center"/>
          <w:ins w:id="40" w:author="CATT" w:date="2020-03-04T17:05:00Z"/>
        </w:trPr>
        <w:tc>
          <w:tcPr>
            <w:tcW w:w="3142" w:type="dxa"/>
            <w:vMerge w:val="restart"/>
            <w:vAlign w:val="center"/>
          </w:tcPr>
          <w:p w:rsidR="002132F6" w:rsidRPr="0032585E" w:rsidRDefault="002132F6" w:rsidP="00B314B4">
            <w:pPr>
              <w:keepNext/>
              <w:keepLines/>
              <w:spacing w:after="0"/>
              <w:jc w:val="center"/>
              <w:rPr>
                <w:ins w:id="41" w:author="CATT" w:date="2020-03-04T17:05:00Z"/>
                <w:rFonts w:ascii="Arial" w:hAnsi="Arial" w:cs="Arial"/>
                <w:noProof/>
                <w:sz w:val="18"/>
              </w:rPr>
            </w:pPr>
            <w:ins w:id="42" w:author="CATT" w:date="2020-03-04T17:05:00Z">
              <w:r>
                <w:rPr>
                  <w:rFonts w:ascii="Arial" w:hAnsi="Arial" w:cs="Arial" w:hint="eastAsia"/>
                  <w:noProof/>
                  <w:sz w:val="18"/>
                  <w:lang w:eastAsia="zh-CN"/>
                </w:rPr>
                <w:t>V2X_x_</w:t>
              </w:r>
              <w:r>
                <w:rPr>
                  <w:rFonts w:ascii="Arial" w:hAnsi="Arial" w:cs="Arial"/>
                  <w:noProof/>
                  <w:sz w:val="18"/>
                </w:rPr>
                <w:t>n</w:t>
              </w:r>
              <w:r w:rsidRPr="0032585E">
                <w:rPr>
                  <w:rFonts w:ascii="Arial" w:hAnsi="Arial" w:cs="Arial"/>
                  <w:noProof/>
                  <w:sz w:val="18"/>
                </w:rPr>
                <w:t>47</w:t>
              </w:r>
            </w:ins>
          </w:p>
        </w:tc>
        <w:tc>
          <w:tcPr>
            <w:tcW w:w="1106" w:type="dxa"/>
            <w:vAlign w:val="center"/>
          </w:tcPr>
          <w:p w:rsidR="002132F6" w:rsidRPr="0032585E" w:rsidRDefault="002132F6" w:rsidP="00B314B4">
            <w:pPr>
              <w:keepNext/>
              <w:keepLines/>
              <w:spacing w:after="0"/>
              <w:jc w:val="center"/>
              <w:rPr>
                <w:ins w:id="43" w:author="CATT" w:date="2020-03-04T17:05:00Z"/>
                <w:rFonts w:ascii="Arial" w:hAnsi="Arial" w:cs="Arial"/>
                <w:noProof/>
                <w:sz w:val="18"/>
              </w:rPr>
            </w:pPr>
            <w:ins w:id="44" w:author="CATT" w:date="2020-03-04T17:05:00Z">
              <w:r>
                <w:rPr>
                  <w:rFonts w:ascii="Arial" w:hAnsi="Arial" w:cs="Arial"/>
                  <w:noProof/>
                  <w:sz w:val="18"/>
                </w:rPr>
                <w:t>X</w:t>
              </w:r>
            </w:ins>
          </w:p>
        </w:tc>
        <w:tc>
          <w:tcPr>
            <w:tcW w:w="1358" w:type="dxa"/>
            <w:vAlign w:val="center"/>
          </w:tcPr>
          <w:p w:rsidR="002132F6" w:rsidRPr="0032585E" w:rsidRDefault="002132F6" w:rsidP="00B314B4">
            <w:pPr>
              <w:keepNext/>
              <w:keepLines/>
              <w:spacing w:after="0"/>
              <w:jc w:val="center"/>
              <w:rPr>
                <w:ins w:id="45" w:author="CATT" w:date="2020-03-04T17:05:00Z"/>
                <w:rFonts w:ascii="Arial" w:hAnsi="Arial" w:cs="Arial"/>
                <w:noProof/>
                <w:sz w:val="18"/>
              </w:rPr>
            </w:pPr>
            <w:ins w:id="46" w:author="CATT" w:date="2020-03-04T17:05:00Z">
              <w:r>
                <w:rPr>
                  <w:rFonts w:ascii="Arial" w:hAnsi="Arial" w:cs="Arial" w:hint="eastAsia"/>
                  <w:noProof/>
                  <w:sz w:val="18"/>
                  <w:lang w:eastAsia="zh-CN"/>
                </w:rPr>
                <w:t>TBD</w:t>
              </w:r>
            </w:ins>
          </w:p>
        </w:tc>
        <w:tc>
          <w:tcPr>
            <w:tcW w:w="1053" w:type="dxa"/>
            <w:vAlign w:val="center"/>
          </w:tcPr>
          <w:p w:rsidR="002132F6" w:rsidRPr="0032585E" w:rsidRDefault="002132F6" w:rsidP="00B314B4">
            <w:pPr>
              <w:keepNext/>
              <w:keepLines/>
              <w:spacing w:after="0"/>
              <w:jc w:val="center"/>
              <w:rPr>
                <w:ins w:id="47" w:author="CATT" w:date="2020-03-04T17:05:00Z"/>
                <w:rFonts w:ascii="Arial" w:hAnsi="Arial" w:cs="Arial"/>
                <w:noProof/>
                <w:sz w:val="18"/>
              </w:rPr>
            </w:pPr>
            <w:ins w:id="48" w:author="CATT" w:date="2020-03-04T17:05:00Z">
              <w:r>
                <w:rPr>
                  <w:rFonts w:ascii="Arial" w:hAnsi="Arial" w:cs="Arial" w:hint="eastAsia"/>
                  <w:noProof/>
                  <w:sz w:val="18"/>
                  <w:lang w:eastAsia="zh-CN"/>
                </w:rPr>
                <w:t>TBD</w:t>
              </w:r>
            </w:ins>
          </w:p>
        </w:tc>
        <w:tc>
          <w:tcPr>
            <w:tcW w:w="1282" w:type="dxa"/>
            <w:vAlign w:val="center"/>
          </w:tcPr>
          <w:p w:rsidR="002132F6" w:rsidRPr="0032585E" w:rsidRDefault="002132F6" w:rsidP="00B314B4">
            <w:pPr>
              <w:keepNext/>
              <w:keepLines/>
              <w:spacing w:after="0"/>
              <w:jc w:val="center"/>
              <w:rPr>
                <w:ins w:id="49" w:author="CATT" w:date="2020-03-04T17:05:00Z"/>
                <w:rFonts w:ascii="Arial" w:hAnsi="Arial" w:cs="Arial"/>
                <w:noProof/>
                <w:sz w:val="18"/>
              </w:rPr>
            </w:pPr>
            <w:ins w:id="50" w:author="CATT" w:date="2020-03-04T17:05:00Z">
              <w:r>
                <w:rPr>
                  <w:rFonts w:ascii="Arial" w:hAnsi="Arial" w:cs="Arial"/>
                  <w:noProof/>
                  <w:sz w:val="18"/>
                </w:rPr>
                <w:t xml:space="preserve">TDD or </w:t>
              </w:r>
              <w:r w:rsidRPr="0032585E">
                <w:rPr>
                  <w:rFonts w:ascii="Arial" w:hAnsi="Arial" w:cs="Arial"/>
                  <w:noProof/>
                  <w:sz w:val="18"/>
                </w:rPr>
                <w:t>FDD</w:t>
              </w:r>
            </w:ins>
          </w:p>
        </w:tc>
      </w:tr>
      <w:tr w:rsidR="002132F6" w:rsidRPr="0032585E" w:rsidTr="00B314B4">
        <w:trPr>
          <w:trHeight w:val="117"/>
          <w:jc w:val="center"/>
          <w:ins w:id="51" w:author="CATT" w:date="2020-03-04T17:05:00Z"/>
        </w:trPr>
        <w:tc>
          <w:tcPr>
            <w:tcW w:w="3142" w:type="dxa"/>
            <w:vMerge/>
            <w:vAlign w:val="center"/>
          </w:tcPr>
          <w:p w:rsidR="002132F6" w:rsidRDefault="002132F6" w:rsidP="00B314B4">
            <w:pPr>
              <w:keepNext/>
              <w:keepLines/>
              <w:spacing w:after="0"/>
              <w:jc w:val="center"/>
              <w:rPr>
                <w:ins w:id="52" w:author="CATT" w:date="2020-03-04T17:05:00Z"/>
                <w:rFonts w:ascii="Arial" w:hAnsi="Arial" w:cs="Arial"/>
                <w:noProof/>
                <w:sz w:val="18"/>
              </w:rPr>
            </w:pPr>
          </w:p>
        </w:tc>
        <w:tc>
          <w:tcPr>
            <w:tcW w:w="1106" w:type="dxa"/>
            <w:vAlign w:val="center"/>
          </w:tcPr>
          <w:p w:rsidR="002132F6" w:rsidRDefault="002132F6" w:rsidP="00B314B4">
            <w:pPr>
              <w:keepNext/>
              <w:keepLines/>
              <w:spacing w:after="0"/>
              <w:jc w:val="center"/>
              <w:rPr>
                <w:ins w:id="53" w:author="CATT" w:date="2020-03-04T17:05:00Z"/>
                <w:rFonts w:ascii="Arial" w:hAnsi="Arial" w:cs="Arial"/>
                <w:noProof/>
                <w:sz w:val="18"/>
                <w:lang w:eastAsia="zh-CN"/>
              </w:rPr>
            </w:pPr>
            <w:ins w:id="54" w:author="CATT" w:date="2020-03-04T17:05:00Z">
              <w:r>
                <w:rPr>
                  <w:rFonts w:ascii="Arial" w:hAnsi="Arial" w:cs="Arial" w:hint="eastAsia"/>
                  <w:noProof/>
                  <w:sz w:val="18"/>
                  <w:lang w:eastAsia="zh-CN"/>
                </w:rPr>
                <w:t>n47</w:t>
              </w:r>
            </w:ins>
          </w:p>
        </w:tc>
        <w:tc>
          <w:tcPr>
            <w:tcW w:w="1358" w:type="dxa"/>
            <w:vAlign w:val="center"/>
          </w:tcPr>
          <w:p w:rsidR="002132F6" w:rsidRDefault="002132F6" w:rsidP="00B314B4">
            <w:pPr>
              <w:keepNext/>
              <w:keepLines/>
              <w:spacing w:after="0"/>
              <w:jc w:val="center"/>
              <w:rPr>
                <w:ins w:id="55" w:author="CATT" w:date="2020-03-04T17:05:00Z"/>
                <w:rFonts w:ascii="Arial" w:hAnsi="Arial" w:cs="Arial"/>
                <w:noProof/>
                <w:sz w:val="18"/>
                <w:lang w:eastAsia="zh-CN"/>
              </w:rPr>
            </w:pPr>
            <w:ins w:id="56" w:author="CATT" w:date="2020-03-04T17:05:00Z">
              <w:r>
                <w:rPr>
                  <w:rFonts w:ascii="Arial" w:hAnsi="Arial" w:cs="Arial" w:hint="eastAsia"/>
                  <w:noProof/>
                  <w:sz w:val="18"/>
                  <w:lang w:eastAsia="zh-CN"/>
                </w:rPr>
                <w:t>10</w:t>
              </w:r>
            </w:ins>
          </w:p>
        </w:tc>
        <w:tc>
          <w:tcPr>
            <w:tcW w:w="1053" w:type="dxa"/>
            <w:vAlign w:val="center"/>
          </w:tcPr>
          <w:p w:rsidR="002132F6" w:rsidRPr="0032585E" w:rsidRDefault="002132F6" w:rsidP="00B314B4">
            <w:pPr>
              <w:keepNext/>
              <w:keepLines/>
              <w:spacing w:after="0"/>
              <w:jc w:val="center"/>
              <w:rPr>
                <w:ins w:id="57" w:author="CATT" w:date="2020-03-04T17:05:00Z"/>
                <w:rFonts w:ascii="Arial" w:hAnsi="Arial" w:cs="Arial"/>
                <w:noProof/>
                <w:sz w:val="18"/>
                <w:lang w:eastAsia="zh-CN"/>
              </w:rPr>
            </w:pPr>
            <w:ins w:id="58" w:author="CATT" w:date="2020-03-04T17:05:00Z">
              <w:r>
                <w:rPr>
                  <w:rFonts w:ascii="Arial" w:hAnsi="Arial" w:cs="Arial" w:hint="eastAsia"/>
                  <w:noProof/>
                  <w:sz w:val="18"/>
                  <w:lang w:eastAsia="zh-CN"/>
                </w:rPr>
                <w:t>[52]</w:t>
              </w:r>
            </w:ins>
          </w:p>
        </w:tc>
        <w:tc>
          <w:tcPr>
            <w:tcW w:w="1282" w:type="dxa"/>
            <w:vAlign w:val="center"/>
          </w:tcPr>
          <w:p w:rsidR="002132F6" w:rsidRDefault="002132F6" w:rsidP="00B314B4">
            <w:pPr>
              <w:keepNext/>
              <w:keepLines/>
              <w:spacing w:after="0"/>
              <w:jc w:val="center"/>
              <w:rPr>
                <w:ins w:id="59" w:author="CATT" w:date="2020-03-04T17:05:00Z"/>
                <w:rFonts w:ascii="Arial" w:hAnsi="Arial" w:cs="Arial"/>
                <w:noProof/>
                <w:sz w:val="18"/>
                <w:lang w:eastAsia="zh-CN"/>
              </w:rPr>
            </w:pPr>
            <w:ins w:id="60" w:author="CATT" w:date="2020-03-04T17:05:00Z">
              <w:r>
                <w:rPr>
                  <w:rFonts w:ascii="Arial" w:hAnsi="Arial" w:cs="Arial" w:hint="eastAsia"/>
                  <w:noProof/>
                  <w:sz w:val="18"/>
                  <w:lang w:eastAsia="zh-CN"/>
                </w:rPr>
                <w:t>HD</w:t>
              </w:r>
            </w:ins>
          </w:p>
        </w:tc>
      </w:tr>
      <w:tr w:rsidR="002132F6" w:rsidRPr="0032585E" w:rsidTr="00B314B4">
        <w:trPr>
          <w:trHeight w:val="117"/>
          <w:jc w:val="center"/>
          <w:ins w:id="61" w:author="CATT" w:date="2020-03-04T17:05:00Z"/>
        </w:trPr>
        <w:tc>
          <w:tcPr>
            <w:tcW w:w="3142" w:type="dxa"/>
            <w:vMerge w:val="restart"/>
            <w:vAlign w:val="center"/>
          </w:tcPr>
          <w:p w:rsidR="002132F6" w:rsidRPr="0032585E" w:rsidRDefault="002132F6" w:rsidP="00B314B4">
            <w:pPr>
              <w:keepNext/>
              <w:keepLines/>
              <w:spacing w:after="0"/>
              <w:jc w:val="center"/>
              <w:rPr>
                <w:ins w:id="62" w:author="CATT" w:date="2020-03-04T17:05:00Z"/>
                <w:rFonts w:ascii="Arial" w:hAnsi="Arial" w:cs="Arial" w:hint="eastAsia"/>
                <w:noProof/>
                <w:sz w:val="18"/>
                <w:lang w:eastAsia="zh-CN"/>
              </w:rPr>
            </w:pPr>
            <w:ins w:id="63" w:author="CATT" w:date="2020-03-04T17:05:00Z">
              <w:r>
                <w:rPr>
                  <w:rFonts w:ascii="Arial" w:hAnsi="Arial" w:cs="Arial" w:hint="eastAsia"/>
                  <w:noProof/>
                  <w:sz w:val="18"/>
                  <w:lang w:eastAsia="zh-CN"/>
                </w:rPr>
                <w:t>V2X_20A_</w:t>
              </w:r>
              <w:r>
                <w:rPr>
                  <w:rFonts w:ascii="Arial" w:hAnsi="Arial" w:cs="Arial"/>
                  <w:noProof/>
                  <w:sz w:val="18"/>
                </w:rPr>
                <w:t>n</w:t>
              </w:r>
              <w:r>
                <w:rPr>
                  <w:rFonts w:ascii="Arial" w:hAnsi="Arial" w:cs="Arial" w:hint="eastAsia"/>
                  <w:noProof/>
                  <w:sz w:val="18"/>
                  <w:lang w:eastAsia="zh-CN"/>
                </w:rPr>
                <w:t>38A</w:t>
              </w:r>
            </w:ins>
          </w:p>
        </w:tc>
        <w:tc>
          <w:tcPr>
            <w:tcW w:w="1106" w:type="dxa"/>
            <w:vAlign w:val="center"/>
          </w:tcPr>
          <w:p w:rsidR="002132F6" w:rsidRPr="0032585E" w:rsidRDefault="002132F6" w:rsidP="00B314B4">
            <w:pPr>
              <w:keepNext/>
              <w:keepLines/>
              <w:spacing w:after="0"/>
              <w:jc w:val="center"/>
              <w:rPr>
                <w:ins w:id="64" w:author="CATT" w:date="2020-03-04T17:05:00Z"/>
                <w:rFonts w:ascii="Arial" w:hAnsi="Arial" w:cs="Arial" w:hint="eastAsia"/>
                <w:noProof/>
                <w:sz w:val="18"/>
                <w:lang w:eastAsia="zh-CN"/>
              </w:rPr>
            </w:pPr>
            <w:ins w:id="65" w:author="CATT" w:date="2020-03-04T17:05:00Z">
              <w:r>
                <w:rPr>
                  <w:rFonts w:ascii="Arial" w:hAnsi="Arial" w:cs="Arial" w:hint="eastAsia"/>
                  <w:noProof/>
                  <w:sz w:val="18"/>
                  <w:lang w:eastAsia="zh-CN"/>
                </w:rPr>
                <w:t>20</w:t>
              </w:r>
            </w:ins>
          </w:p>
        </w:tc>
        <w:tc>
          <w:tcPr>
            <w:tcW w:w="1358" w:type="dxa"/>
            <w:vAlign w:val="center"/>
          </w:tcPr>
          <w:p w:rsidR="002132F6" w:rsidRPr="0032585E" w:rsidRDefault="002132F6" w:rsidP="00B314B4">
            <w:pPr>
              <w:keepNext/>
              <w:keepLines/>
              <w:spacing w:after="0"/>
              <w:jc w:val="center"/>
              <w:rPr>
                <w:ins w:id="66" w:author="CATT" w:date="2020-03-04T17:05:00Z"/>
                <w:rFonts w:ascii="Arial" w:hAnsi="Arial" w:cs="Arial"/>
                <w:noProof/>
                <w:sz w:val="18"/>
              </w:rPr>
            </w:pPr>
            <w:ins w:id="67" w:author="CATT" w:date="2020-03-04T17:05:00Z">
              <w:r>
                <w:rPr>
                  <w:rFonts w:ascii="Arial" w:hAnsi="Arial" w:cs="Arial" w:hint="eastAsia"/>
                  <w:noProof/>
                  <w:sz w:val="18"/>
                  <w:lang w:eastAsia="zh-CN"/>
                </w:rPr>
                <w:t>TBD</w:t>
              </w:r>
            </w:ins>
          </w:p>
        </w:tc>
        <w:tc>
          <w:tcPr>
            <w:tcW w:w="1053" w:type="dxa"/>
            <w:vAlign w:val="center"/>
          </w:tcPr>
          <w:p w:rsidR="002132F6" w:rsidRPr="0032585E" w:rsidRDefault="002132F6" w:rsidP="00B314B4">
            <w:pPr>
              <w:keepNext/>
              <w:keepLines/>
              <w:spacing w:after="0"/>
              <w:jc w:val="center"/>
              <w:rPr>
                <w:ins w:id="68" w:author="CATT" w:date="2020-03-04T17:05:00Z"/>
                <w:rFonts w:ascii="Arial" w:hAnsi="Arial" w:cs="Arial"/>
                <w:noProof/>
                <w:sz w:val="18"/>
              </w:rPr>
            </w:pPr>
            <w:ins w:id="69" w:author="CATT" w:date="2020-03-04T17:05:00Z">
              <w:r>
                <w:rPr>
                  <w:rFonts w:ascii="Arial" w:hAnsi="Arial" w:cs="Arial" w:hint="eastAsia"/>
                  <w:noProof/>
                  <w:sz w:val="18"/>
                  <w:lang w:eastAsia="zh-CN"/>
                </w:rPr>
                <w:t>TBD</w:t>
              </w:r>
            </w:ins>
          </w:p>
        </w:tc>
        <w:tc>
          <w:tcPr>
            <w:tcW w:w="1282" w:type="dxa"/>
            <w:vAlign w:val="center"/>
          </w:tcPr>
          <w:p w:rsidR="002132F6" w:rsidRPr="0032585E" w:rsidRDefault="002132F6" w:rsidP="00B314B4">
            <w:pPr>
              <w:keepNext/>
              <w:keepLines/>
              <w:spacing w:after="0"/>
              <w:jc w:val="center"/>
              <w:rPr>
                <w:ins w:id="70" w:author="CATT" w:date="2020-03-04T17:05:00Z"/>
                <w:rFonts w:ascii="Arial" w:hAnsi="Arial" w:cs="Arial"/>
                <w:noProof/>
                <w:sz w:val="18"/>
              </w:rPr>
            </w:pPr>
            <w:ins w:id="71" w:author="CATT" w:date="2020-03-04T17:05:00Z">
              <w:r w:rsidRPr="0032585E">
                <w:rPr>
                  <w:rFonts w:ascii="Arial" w:hAnsi="Arial" w:cs="Arial"/>
                  <w:noProof/>
                  <w:sz w:val="18"/>
                </w:rPr>
                <w:t>FDD</w:t>
              </w:r>
            </w:ins>
          </w:p>
        </w:tc>
      </w:tr>
      <w:tr w:rsidR="002132F6" w:rsidRPr="0032585E" w:rsidTr="00B314B4">
        <w:trPr>
          <w:trHeight w:val="117"/>
          <w:jc w:val="center"/>
          <w:ins w:id="72" w:author="CATT" w:date="2020-03-04T17:05:00Z"/>
        </w:trPr>
        <w:tc>
          <w:tcPr>
            <w:tcW w:w="3142" w:type="dxa"/>
            <w:vMerge/>
            <w:vAlign w:val="center"/>
          </w:tcPr>
          <w:p w:rsidR="002132F6" w:rsidRDefault="002132F6" w:rsidP="00B314B4">
            <w:pPr>
              <w:keepNext/>
              <w:keepLines/>
              <w:spacing w:after="0"/>
              <w:jc w:val="center"/>
              <w:rPr>
                <w:ins w:id="73" w:author="CATT" w:date="2020-03-04T17:05:00Z"/>
                <w:rFonts w:ascii="Arial" w:hAnsi="Arial" w:cs="Arial"/>
                <w:noProof/>
                <w:sz w:val="18"/>
              </w:rPr>
            </w:pPr>
          </w:p>
        </w:tc>
        <w:tc>
          <w:tcPr>
            <w:tcW w:w="1106" w:type="dxa"/>
            <w:vAlign w:val="center"/>
          </w:tcPr>
          <w:p w:rsidR="002132F6" w:rsidRDefault="002132F6" w:rsidP="00B314B4">
            <w:pPr>
              <w:keepNext/>
              <w:keepLines/>
              <w:spacing w:after="0"/>
              <w:jc w:val="center"/>
              <w:rPr>
                <w:ins w:id="74" w:author="CATT" w:date="2020-03-04T17:05:00Z"/>
                <w:rFonts w:ascii="Arial" w:hAnsi="Arial" w:cs="Arial" w:hint="eastAsia"/>
                <w:noProof/>
                <w:sz w:val="18"/>
                <w:lang w:eastAsia="zh-CN"/>
              </w:rPr>
            </w:pPr>
            <w:ins w:id="75" w:author="CATT" w:date="2020-03-04T17:05:00Z">
              <w:r>
                <w:rPr>
                  <w:rFonts w:ascii="Arial" w:hAnsi="Arial" w:cs="Arial" w:hint="eastAsia"/>
                  <w:noProof/>
                  <w:sz w:val="18"/>
                  <w:lang w:eastAsia="zh-CN"/>
                </w:rPr>
                <w:t>n38</w:t>
              </w:r>
            </w:ins>
          </w:p>
        </w:tc>
        <w:tc>
          <w:tcPr>
            <w:tcW w:w="1358" w:type="dxa"/>
            <w:vAlign w:val="center"/>
          </w:tcPr>
          <w:p w:rsidR="002132F6" w:rsidRDefault="002132F6" w:rsidP="00B314B4">
            <w:pPr>
              <w:keepNext/>
              <w:keepLines/>
              <w:spacing w:after="0"/>
              <w:jc w:val="center"/>
              <w:rPr>
                <w:ins w:id="76" w:author="CATT" w:date="2020-03-04T17:05:00Z"/>
                <w:rFonts w:ascii="Arial" w:hAnsi="Arial" w:cs="Arial" w:hint="eastAsia"/>
                <w:noProof/>
                <w:sz w:val="18"/>
                <w:lang w:eastAsia="zh-CN"/>
              </w:rPr>
            </w:pPr>
            <w:ins w:id="77" w:author="CATT" w:date="2020-03-04T17:05:00Z">
              <w:r>
                <w:rPr>
                  <w:rFonts w:ascii="Arial" w:hAnsi="Arial" w:cs="Arial" w:hint="eastAsia"/>
                  <w:noProof/>
                  <w:sz w:val="18"/>
                  <w:lang w:eastAsia="zh-CN"/>
                </w:rPr>
                <w:t>10</w:t>
              </w:r>
            </w:ins>
          </w:p>
        </w:tc>
        <w:tc>
          <w:tcPr>
            <w:tcW w:w="1053" w:type="dxa"/>
            <w:vAlign w:val="center"/>
          </w:tcPr>
          <w:p w:rsidR="002132F6" w:rsidRDefault="002132F6" w:rsidP="00B314B4">
            <w:pPr>
              <w:keepNext/>
              <w:keepLines/>
              <w:spacing w:after="0"/>
              <w:jc w:val="center"/>
              <w:rPr>
                <w:ins w:id="78" w:author="CATT" w:date="2020-03-04T17:05:00Z"/>
                <w:rFonts w:ascii="Arial" w:hAnsi="Arial" w:cs="Arial" w:hint="eastAsia"/>
                <w:noProof/>
                <w:sz w:val="18"/>
                <w:lang w:eastAsia="zh-CN"/>
              </w:rPr>
            </w:pPr>
            <w:ins w:id="79" w:author="CATT" w:date="2020-03-04T17:05:00Z">
              <w:r>
                <w:rPr>
                  <w:rFonts w:ascii="Arial" w:hAnsi="Arial" w:cs="Arial" w:hint="eastAsia"/>
                  <w:noProof/>
                  <w:sz w:val="18"/>
                  <w:lang w:eastAsia="zh-CN"/>
                </w:rPr>
                <w:t>[52]</w:t>
              </w:r>
            </w:ins>
          </w:p>
        </w:tc>
        <w:tc>
          <w:tcPr>
            <w:tcW w:w="1282" w:type="dxa"/>
            <w:vAlign w:val="center"/>
          </w:tcPr>
          <w:p w:rsidR="002132F6" w:rsidRDefault="002132F6" w:rsidP="00B314B4">
            <w:pPr>
              <w:keepNext/>
              <w:keepLines/>
              <w:spacing w:after="0"/>
              <w:jc w:val="center"/>
              <w:rPr>
                <w:ins w:id="80" w:author="CATT" w:date="2020-03-04T17:05:00Z"/>
                <w:rFonts w:ascii="Arial" w:hAnsi="Arial" w:cs="Arial" w:hint="eastAsia"/>
                <w:noProof/>
                <w:sz w:val="18"/>
                <w:lang w:eastAsia="zh-CN"/>
              </w:rPr>
            </w:pPr>
            <w:ins w:id="81" w:author="CATT" w:date="2020-03-04T17:05:00Z">
              <w:r>
                <w:rPr>
                  <w:rFonts w:ascii="Arial" w:hAnsi="Arial" w:cs="Arial" w:hint="eastAsia"/>
                  <w:noProof/>
                  <w:sz w:val="18"/>
                  <w:lang w:eastAsia="zh-CN"/>
                </w:rPr>
                <w:t>HD</w:t>
              </w:r>
            </w:ins>
          </w:p>
        </w:tc>
      </w:tr>
    </w:tbl>
    <w:p w:rsidR="002132F6" w:rsidRDefault="002132F6" w:rsidP="002132F6">
      <w:pPr>
        <w:rPr>
          <w:ins w:id="82" w:author="CATT" w:date="2020-03-04T17:05:00Z"/>
        </w:rPr>
      </w:pPr>
    </w:p>
    <w:p w:rsidR="002132F6" w:rsidRDefault="002132F6" w:rsidP="002132F6">
      <w:pPr>
        <w:pStyle w:val="TH"/>
        <w:rPr>
          <w:ins w:id="83" w:author="CATT" w:date="2020-03-04T17:05:00Z"/>
        </w:rPr>
      </w:pPr>
      <w:ins w:id="84" w:author="CATT" w:date="2020-03-04T17:05:00Z">
        <w:r>
          <w:t xml:space="preserve">Table 7.3E.1-2: </w:t>
        </w:r>
        <w:proofErr w:type="spellStart"/>
        <w:r>
          <w:t>ΔR</w:t>
        </w:r>
        <w:r>
          <w:rPr>
            <w:vertAlign w:val="subscript"/>
          </w:rPr>
          <w:t>IB</w:t>
        </w:r>
        <w:proofErr w:type="gramStart"/>
        <w:r>
          <w:rPr>
            <w:vertAlign w:val="subscript"/>
          </w:rPr>
          <w:t>,c</w:t>
        </w:r>
        <w:proofErr w:type="spellEnd"/>
        <w:proofErr w:type="gramEnd"/>
        <w:r>
          <w:t xml:space="preserve">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2985"/>
      </w:tblGrid>
      <w:tr w:rsidR="002132F6" w:rsidTr="00B314B4">
        <w:trPr>
          <w:trHeight w:val="565"/>
          <w:jc w:val="center"/>
          <w:ins w:id="85" w:author="CATT" w:date="2020-03-04T17:05:00Z"/>
        </w:trPr>
        <w:tc>
          <w:tcPr>
            <w:tcW w:w="1898" w:type="dxa"/>
            <w:tcBorders>
              <w:top w:val="single" w:sz="4" w:space="0" w:color="auto"/>
              <w:left w:val="single" w:sz="4" w:space="0" w:color="auto"/>
              <w:bottom w:val="single" w:sz="4" w:space="0" w:color="auto"/>
              <w:right w:val="single" w:sz="4" w:space="0" w:color="auto"/>
            </w:tcBorders>
            <w:hideMark/>
          </w:tcPr>
          <w:p w:rsidR="002132F6" w:rsidRDefault="002132F6" w:rsidP="00B314B4">
            <w:pPr>
              <w:pStyle w:val="TAH"/>
              <w:rPr>
                <w:ins w:id="86" w:author="CATT" w:date="2020-03-04T17:05:00Z"/>
                <w:rFonts w:cs="Arial"/>
              </w:rPr>
            </w:pPr>
            <w:ins w:id="87" w:author="CATT" w:date="2020-03-04T17:05:00Z">
              <w:r>
                <w:rPr>
                  <w:rFonts w:cs="Arial"/>
                </w:rPr>
                <w:t>V2X inter-band con-current band Combination</w:t>
              </w:r>
            </w:ins>
          </w:p>
        </w:tc>
        <w:tc>
          <w:tcPr>
            <w:tcW w:w="2639" w:type="dxa"/>
            <w:tcBorders>
              <w:top w:val="single" w:sz="4" w:space="0" w:color="auto"/>
              <w:left w:val="single" w:sz="4" w:space="0" w:color="auto"/>
              <w:bottom w:val="single" w:sz="4" w:space="0" w:color="auto"/>
              <w:right w:val="single" w:sz="4" w:space="0" w:color="auto"/>
            </w:tcBorders>
            <w:vAlign w:val="center"/>
            <w:hideMark/>
          </w:tcPr>
          <w:p w:rsidR="002132F6" w:rsidRDefault="002132F6" w:rsidP="00B314B4">
            <w:pPr>
              <w:pStyle w:val="TAH"/>
              <w:rPr>
                <w:ins w:id="88" w:author="CATT" w:date="2020-03-04T17:05:00Z"/>
                <w:rFonts w:cs="Arial"/>
              </w:rPr>
            </w:pPr>
            <w:ins w:id="89" w:author="CATT" w:date="2020-03-04T17:05:00Z">
              <w:r>
                <w:rPr>
                  <w:rFonts w:cs="Arial"/>
                </w:rPr>
                <w:t>E-UTRA Band</w:t>
              </w:r>
            </w:ins>
          </w:p>
        </w:tc>
        <w:tc>
          <w:tcPr>
            <w:tcW w:w="2985" w:type="dxa"/>
            <w:tcBorders>
              <w:top w:val="single" w:sz="4" w:space="0" w:color="auto"/>
              <w:left w:val="single" w:sz="4" w:space="0" w:color="auto"/>
              <w:bottom w:val="single" w:sz="4" w:space="0" w:color="auto"/>
              <w:right w:val="single" w:sz="4" w:space="0" w:color="auto"/>
            </w:tcBorders>
            <w:vAlign w:val="center"/>
            <w:hideMark/>
          </w:tcPr>
          <w:p w:rsidR="002132F6" w:rsidRDefault="002132F6" w:rsidP="00B314B4">
            <w:pPr>
              <w:pStyle w:val="TAH"/>
              <w:rPr>
                <w:ins w:id="90" w:author="CATT" w:date="2020-03-04T17:05:00Z"/>
                <w:rFonts w:cs="Arial"/>
              </w:rPr>
            </w:pPr>
            <w:proofErr w:type="spellStart"/>
            <w:ins w:id="91" w:author="CATT" w:date="2020-03-04T17:05:00Z">
              <w:r>
                <w:rPr>
                  <w:rFonts w:cs="Arial"/>
                </w:rPr>
                <w:t>ΔR</w:t>
              </w:r>
              <w:r>
                <w:rPr>
                  <w:rFonts w:cs="Arial"/>
                  <w:vertAlign w:val="subscript"/>
                </w:rPr>
                <w:t>IB,c</w:t>
              </w:r>
              <w:proofErr w:type="spellEnd"/>
              <w:r>
                <w:rPr>
                  <w:rFonts w:cs="Arial"/>
                </w:rPr>
                <w:t xml:space="preserve"> [dB]</w:t>
              </w:r>
            </w:ins>
          </w:p>
        </w:tc>
      </w:tr>
      <w:tr w:rsidR="002132F6" w:rsidTr="00B314B4">
        <w:trPr>
          <w:trHeight w:val="248"/>
          <w:jc w:val="center"/>
          <w:ins w:id="92" w:author="CATT" w:date="2020-03-04T17:05:00Z"/>
        </w:trPr>
        <w:tc>
          <w:tcPr>
            <w:tcW w:w="1898" w:type="dxa"/>
            <w:vMerge w:val="restart"/>
            <w:tcBorders>
              <w:top w:val="single" w:sz="4" w:space="0" w:color="auto"/>
              <w:left w:val="single" w:sz="4" w:space="0" w:color="auto"/>
              <w:right w:val="single" w:sz="4" w:space="0" w:color="auto"/>
            </w:tcBorders>
            <w:vAlign w:val="center"/>
            <w:hideMark/>
          </w:tcPr>
          <w:p w:rsidR="002132F6" w:rsidRDefault="002132F6" w:rsidP="00B314B4">
            <w:pPr>
              <w:pStyle w:val="TAC"/>
              <w:rPr>
                <w:ins w:id="93" w:author="CATT" w:date="2020-03-04T17:05:00Z"/>
              </w:rPr>
            </w:pPr>
            <w:ins w:id="94" w:author="CATT" w:date="2020-03-04T17:05:00Z">
              <w:r>
                <w:rPr>
                  <w:rFonts w:eastAsia="Calibri"/>
                  <w:lang w:val="en-US"/>
                </w:rPr>
                <w:t>V2X_X-n47</w:t>
              </w:r>
            </w:ins>
          </w:p>
        </w:tc>
        <w:tc>
          <w:tcPr>
            <w:tcW w:w="2639" w:type="dxa"/>
            <w:tcBorders>
              <w:top w:val="single" w:sz="4" w:space="0" w:color="auto"/>
              <w:left w:val="single" w:sz="4" w:space="0" w:color="auto"/>
              <w:bottom w:val="single" w:sz="4" w:space="0" w:color="auto"/>
              <w:right w:val="single" w:sz="4" w:space="0" w:color="auto"/>
            </w:tcBorders>
            <w:vAlign w:val="center"/>
            <w:hideMark/>
          </w:tcPr>
          <w:p w:rsidR="002132F6" w:rsidRDefault="002132F6" w:rsidP="00B314B4">
            <w:pPr>
              <w:pStyle w:val="TAC"/>
              <w:rPr>
                <w:ins w:id="95" w:author="CATT" w:date="2020-03-04T17:05:00Z"/>
              </w:rPr>
            </w:pPr>
            <w:ins w:id="96" w:author="CATT" w:date="2020-03-04T17:05:00Z">
              <w:r>
                <w:rPr>
                  <w:rFonts w:eastAsia="Calibri"/>
                  <w:lang w:val="en-US"/>
                </w:rPr>
                <w:t>X</w:t>
              </w:r>
            </w:ins>
          </w:p>
        </w:tc>
        <w:tc>
          <w:tcPr>
            <w:tcW w:w="2985" w:type="dxa"/>
            <w:tcBorders>
              <w:top w:val="single" w:sz="4" w:space="0" w:color="auto"/>
              <w:left w:val="single" w:sz="4" w:space="0" w:color="auto"/>
              <w:bottom w:val="single" w:sz="4" w:space="0" w:color="auto"/>
              <w:right w:val="single" w:sz="4" w:space="0" w:color="auto"/>
            </w:tcBorders>
            <w:vAlign w:val="center"/>
            <w:hideMark/>
          </w:tcPr>
          <w:p w:rsidR="002132F6" w:rsidRDefault="002132F6" w:rsidP="00B314B4">
            <w:pPr>
              <w:pStyle w:val="TAC"/>
              <w:rPr>
                <w:ins w:id="97" w:author="CATT" w:date="2020-03-04T17:05:00Z"/>
              </w:rPr>
            </w:pPr>
            <w:ins w:id="98" w:author="CATT" w:date="2020-03-04T17:05:00Z">
              <w:r>
                <w:rPr>
                  <w:rFonts w:eastAsia="Calibri"/>
                  <w:lang w:val="en-US"/>
                </w:rPr>
                <w:t>TBD</w:t>
              </w:r>
            </w:ins>
          </w:p>
        </w:tc>
      </w:tr>
      <w:tr w:rsidR="002132F6" w:rsidTr="00B314B4">
        <w:trPr>
          <w:trHeight w:val="248"/>
          <w:jc w:val="center"/>
          <w:ins w:id="99" w:author="CATT" w:date="2020-03-04T17:05:00Z"/>
        </w:trPr>
        <w:tc>
          <w:tcPr>
            <w:tcW w:w="1898" w:type="dxa"/>
            <w:vMerge/>
            <w:tcBorders>
              <w:left w:val="single" w:sz="4" w:space="0" w:color="auto"/>
              <w:right w:val="single" w:sz="4" w:space="0" w:color="auto"/>
            </w:tcBorders>
            <w:vAlign w:val="center"/>
          </w:tcPr>
          <w:p w:rsidR="002132F6" w:rsidRDefault="002132F6" w:rsidP="00B314B4">
            <w:pPr>
              <w:pStyle w:val="TAC"/>
              <w:rPr>
                <w:ins w:id="100" w:author="CATT" w:date="2020-03-04T17:05:00Z"/>
                <w:rFonts w:eastAsia="Calibri"/>
                <w:lang w:val="en-US"/>
              </w:rPr>
            </w:pPr>
          </w:p>
        </w:tc>
        <w:tc>
          <w:tcPr>
            <w:tcW w:w="2639" w:type="dxa"/>
            <w:tcBorders>
              <w:top w:val="single" w:sz="4" w:space="0" w:color="auto"/>
              <w:left w:val="single" w:sz="4" w:space="0" w:color="auto"/>
              <w:bottom w:val="single" w:sz="4" w:space="0" w:color="auto"/>
              <w:right w:val="single" w:sz="4" w:space="0" w:color="auto"/>
            </w:tcBorders>
            <w:vAlign w:val="center"/>
          </w:tcPr>
          <w:p w:rsidR="002132F6" w:rsidRPr="007133F9" w:rsidRDefault="002132F6" w:rsidP="00B314B4">
            <w:pPr>
              <w:pStyle w:val="TAC"/>
              <w:rPr>
                <w:ins w:id="101" w:author="CATT" w:date="2020-03-04T17:05:00Z"/>
                <w:rFonts w:eastAsia="Calibri"/>
                <w:lang w:val="en-US"/>
              </w:rPr>
            </w:pPr>
            <w:ins w:id="102" w:author="CATT" w:date="2020-03-04T17:05:00Z">
              <w:r>
                <w:rPr>
                  <w:rFonts w:hint="eastAsia"/>
                  <w:lang w:val="en-US" w:eastAsia="zh-CN"/>
                </w:rPr>
                <w:t>n47</w:t>
              </w:r>
            </w:ins>
          </w:p>
        </w:tc>
        <w:tc>
          <w:tcPr>
            <w:tcW w:w="2985" w:type="dxa"/>
            <w:tcBorders>
              <w:top w:val="single" w:sz="4" w:space="0" w:color="auto"/>
              <w:left w:val="single" w:sz="4" w:space="0" w:color="auto"/>
              <w:bottom w:val="single" w:sz="4" w:space="0" w:color="auto"/>
              <w:right w:val="single" w:sz="4" w:space="0" w:color="auto"/>
            </w:tcBorders>
            <w:vAlign w:val="center"/>
          </w:tcPr>
          <w:p w:rsidR="002132F6" w:rsidRPr="007133F9" w:rsidRDefault="002132F6" w:rsidP="00B314B4">
            <w:pPr>
              <w:pStyle w:val="TAC"/>
              <w:rPr>
                <w:ins w:id="103" w:author="CATT" w:date="2020-03-04T17:05:00Z"/>
                <w:rFonts w:eastAsia="Calibri"/>
                <w:lang w:val="en-US"/>
              </w:rPr>
            </w:pPr>
            <w:ins w:id="104" w:author="CATT" w:date="2020-03-04T17:05:00Z">
              <w:r>
                <w:rPr>
                  <w:rFonts w:hint="eastAsia"/>
                  <w:lang w:val="en-US" w:eastAsia="zh-CN"/>
                </w:rPr>
                <w:t>TBD</w:t>
              </w:r>
            </w:ins>
          </w:p>
        </w:tc>
      </w:tr>
      <w:tr w:rsidR="002132F6" w:rsidTr="00B314B4">
        <w:trPr>
          <w:trHeight w:val="248"/>
          <w:jc w:val="center"/>
          <w:ins w:id="105" w:author="CATT" w:date="2020-03-04T17:05:00Z"/>
        </w:trPr>
        <w:tc>
          <w:tcPr>
            <w:tcW w:w="1898" w:type="dxa"/>
            <w:vMerge w:val="restart"/>
            <w:tcBorders>
              <w:left w:val="single" w:sz="4" w:space="0" w:color="auto"/>
              <w:right w:val="single" w:sz="4" w:space="0" w:color="auto"/>
            </w:tcBorders>
            <w:vAlign w:val="center"/>
          </w:tcPr>
          <w:p w:rsidR="002132F6" w:rsidRPr="000B765B" w:rsidRDefault="002132F6" w:rsidP="00B314B4">
            <w:pPr>
              <w:pStyle w:val="TAC"/>
              <w:rPr>
                <w:ins w:id="106" w:author="CATT" w:date="2020-03-04T17:05:00Z"/>
                <w:rFonts w:hint="eastAsia"/>
                <w:lang w:val="en-US" w:eastAsia="zh-CN"/>
              </w:rPr>
            </w:pPr>
            <w:ins w:id="107" w:author="CATT" w:date="2020-03-04T17:05:00Z">
              <w:r>
                <w:rPr>
                  <w:rFonts w:cs="Arial" w:hint="eastAsia"/>
                  <w:noProof/>
                  <w:lang w:eastAsia="zh-CN"/>
                </w:rPr>
                <w:t>V2X_20A_</w:t>
              </w:r>
              <w:r>
                <w:rPr>
                  <w:rFonts w:cs="Arial"/>
                  <w:noProof/>
                </w:rPr>
                <w:t>n</w:t>
              </w:r>
              <w:r>
                <w:rPr>
                  <w:rFonts w:cs="Arial" w:hint="eastAsia"/>
                  <w:noProof/>
                  <w:lang w:eastAsia="zh-CN"/>
                </w:rPr>
                <w:t>38A</w:t>
              </w:r>
            </w:ins>
          </w:p>
        </w:tc>
        <w:tc>
          <w:tcPr>
            <w:tcW w:w="2639" w:type="dxa"/>
            <w:tcBorders>
              <w:top w:val="single" w:sz="4" w:space="0" w:color="auto"/>
              <w:left w:val="single" w:sz="4" w:space="0" w:color="auto"/>
              <w:bottom w:val="single" w:sz="4" w:space="0" w:color="auto"/>
              <w:right w:val="single" w:sz="4" w:space="0" w:color="auto"/>
            </w:tcBorders>
            <w:vAlign w:val="center"/>
          </w:tcPr>
          <w:p w:rsidR="002132F6" w:rsidRPr="000B765B" w:rsidRDefault="002132F6" w:rsidP="00B314B4">
            <w:pPr>
              <w:pStyle w:val="TAC"/>
              <w:rPr>
                <w:ins w:id="108" w:author="CATT" w:date="2020-03-04T17:05:00Z"/>
                <w:rFonts w:hint="eastAsia"/>
                <w:lang w:eastAsia="zh-CN"/>
              </w:rPr>
            </w:pPr>
            <w:ins w:id="109" w:author="CATT" w:date="2020-03-04T17:05:00Z">
              <w:r>
                <w:rPr>
                  <w:rFonts w:hint="eastAsia"/>
                  <w:lang w:val="en-US" w:eastAsia="zh-CN"/>
                </w:rPr>
                <w:t>20</w:t>
              </w:r>
            </w:ins>
          </w:p>
        </w:tc>
        <w:tc>
          <w:tcPr>
            <w:tcW w:w="2985" w:type="dxa"/>
            <w:tcBorders>
              <w:top w:val="single" w:sz="4" w:space="0" w:color="auto"/>
              <w:left w:val="single" w:sz="4" w:space="0" w:color="auto"/>
              <w:bottom w:val="single" w:sz="4" w:space="0" w:color="auto"/>
              <w:right w:val="single" w:sz="4" w:space="0" w:color="auto"/>
            </w:tcBorders>
            <w:vAlign w:val="center"/>
          </w:tcPr>
          <w:p w:rsidR="002132F6" w:rsidRDefault="002132F6" w:rsidP="00B314B4">
            <w:pPr>
              <w:pStyle w:val="TAC"/>
              <w:rPr>
                <w:ins w:id="110" w:author="CATT" w:date="2020-03-04T17:05:00Z"/>
              </w:rPr>
            </w:pPr>
            <w:ins w:id="111" w:author="CATT" w:date="2020-03-04T17:05:00Z">
              <w:r>
                <w:rPr>
                  <w:rFonts w:eastAsia="Calibri"/>
                  <w:lang w:val="en-US"/>
                </w:rPr>
                <w:t>TBD</w:t>
              </w:r>
            </w:ins>
          </w:p>
        </w:tc>
      </w:tr>
      <w:tr w:rsidR="002132F6" w:rsidTr="00B314B4">
        <w:trPr>
          <w:trHeight w:val="248"/>
          <w:jc w:val="center"/>
          <w:ins w:id="112" w:author="CATT" w:date="2020-03-04T17:05:00Z"/>
        </w:trPr>
        <w:tc>
          <w:tcPr>
            <w:tcW w:w="1898" w:type="dxa"/>
            <w:vMerge/>
            <w:tcBorders>
              <w:left w:val="single" w:sz="4" w:space="0" w:color="auto"/>
              <w:bottom w:val="single" w:sz="4" w:space="0" w:color="auto"/>
              <w:right w:val="single" w:sz="4" w:space="0" w:color="auto"/>
            </w:tcBorders>
            <w:vAlign w:val="center"/>
          </w:tcPr>
          <w:p w:rsidR="002132F6" w:rsidRDefault="002132F6" w:rsidP="00B314B4">
            <w:pPr>
              <w:pStyle w:val="TAC"/>
              <w:rPr>
                <w:ins w:id="113" w:author="CATT" w:date="2020-03-04T17:05:00Z"/>
                <w:rFonts w:eastAsia="Calibri"/>
                <w:lang w:val="en-US"/>
              </w:rPr>
            </w:pPr>
          </w:p>
        </w:tc>
        <w:tc>
          <w:tcPr>
            <w:tcW w:w="2639" w:type="dxa"/>
            <w:tcBorders>
              <w:top w:val="single" w:sz="4" w:space="0" w:color="auto"/>
              <w:left w:val="single" w:sz="4" w:space="0" w:color="auto"/>
              <w:bottom w:val="single" w:sz="4" w:space="0" w:color="auto"/>
              <w:right w:val="single" w:sz="4" w:space="0" w:color="auto"/>
            </w:tcBorders>
            <w:vAlign w:val="center"/>
          </w:tcPr>
          <w:p w:rsidR="002132F6" w:rsidRPr="007133F9" w:rsidRDefault="002132F6" w:rsidP="00B314B4">
            <w:pPr>
              <w:pStyle w:val="TAC"/>
              <w:rPr>
                <w:ins w:id="114" w:author="CATT" w:date="2020-03-04T17:05:00Z"/>
                <w:rFonts w:eastAsia="Calibri"/>
                <w:lang w:val="en-US"/>
              </w:rPr>
            </w:pPr>
            <w:ins w:id="115" w:author="CATT" w:date="2020-03-04T17:05:00Z">
              <w:r>
                <w:rPr>
                  <w:rFonts w:hint="eastAsia"/>
                  <w:lang w:val="en-US" w:eastAsia="zh-CN"/>
                </w:rPr>
                <w:t>n38</w:t>
              </w:r>
            </w:ins>
          </w:p>
        </w:tc>
        <w:tc>
          <w:tcPr>
            <w:tcW w:w="2985" w:type="dxa"/>
            <w:tcBorders>
              <w:top w:val="single" w:sz="4" w:space="0" w:color="auto"/>
              <w:left w:val="single" w:sz="4" w:space="0" w:color="auto"/>
              <w:bottom w:val="single" w:sz="4" w:space="0" w:color="auto"/>
              <w:right w:val="single" w:sz="4" w:space="0" w:color="auto"/>
            </w:tcBorders>
            <w:vAlign w:val="center"/>
          </w:tcPr>
          <w:p w:rsidR="002132F6" w:rsidRPr="007133F9" w:rsidRDefault="002132F6" w:rsidP="00B314B4">
            <w:pPr>
              <w:pStyle w:val="TAC"/>
              <w:rPr>
                <w:ins w:id="116" w:author="CATT" w:date="2020-03-04T17:05:00Z"/>
                <w:rFonts w:eastAsia="Calibri"/>
                <w:lang w:val="en-US"/>
              </w:rPr>
            </w:pPr>
            <w:ins w:id="117" w:author="CATT" w:date="2020-03-04T17:05:00Z">
              <w:r>
                <w:rPr>
                  <w:rFonts w:hint="eastAsia"/>
                  <w:lang w:val="en-US" w:eastAsia="zh-CN"/>
                </w:rPr>
                <w:t>TBD</w:t>
              </w:r>
            </w:ins>
          </w:p>
        </w:tc>
      </w:tr>
    </w:tbl>
    <w:p w:rsidR="001B5A51" w:rsidRPr="00365B7C" w:rsidRDefault="001B5A51" w:rsidP="001B5A51">
      <w:pPr>
        <w:rPr>
          <w:lang w:eastAsia="zh-CN"/>
        </w:rPr>
      </w:pPr>
    </w:p>
    <w:p w:rsidR="001B5A51" w:rsidRPr="00DB3342" w:rsidRDefault="001B5A51" w:rsidP="001B5A51">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Second</w:t>
      </w:r>
      <w:r w:rsidRPr="00DB3342">
        <w:rPr>
          <w:rFonts w:hint="eastAsia"/>
          <w:color w:val="FF0000"/>
          <w:sz w:val="24"/>
          <w:lang w:eastAsia="zh-CN"/>
        </w:rPr>
        <w:t xml:space="preserve"> Change Reque</w:t>
      </w:r>
      <w:r>
        <w:rPr>
          <w:rFonts w:hint="eastAsia"/>
          <w:color w:val="FF0000"/>
          <w:sz w:val="24"/>
          <w:lang w:eastAsia="zh-CN"/>
        </w:rPr>
        <w:t>st ===========================</w:t>
      </w:r>
    </w:p>
    <w:p w:rsidR="001B5A51" w:rsidRPr="001C0CC4" w:rsidRDefault="001B5A51" w:rsidP="001B5A51">
      <w:pPr>
        <w:pStyle w:val="2"/>
        <w:ind w:left="0" w:firstLine="0"/>
        <w:rPr>
          <w:ins w:id="118" w:author="CATT" w:date="2020-03-03T09:59:00Z"/>
          <w:lang w:eastAsia="zh-CN"/>
        </w:rPr>
      </w:pPr>
      <w:bookmarkStart w:id="119" w:name="_Toc21344457"/>
      <w:bookmarkStart w:id="120" w:name="_Toc29801945"/>
      <w:bookmarkStart w:id="121" w:name="_Toc29802369"/>
      <w:bookmarkStart w:id="122" w:name="_Toc29802994"/>
      <w:bookmarkStart w:id="123" w:name="_Toc21344463"/>
      <w:bookmarkStart w:id="124" w:name="_Toc29801951"/>
      <w:bookmarkStart w:id="125" w:name="_Toc29802375"/>
      <w:bookmarkStart w:id="126" w:name="_Toc29803000"/>
      <w:ins w:id="127" w:author="CATT" w:date="2020-03-03T09:59:00Z">
        <w:r w:rsidRPr="001C0CC4">
          <w:t>7.4</w:t>
        </w:r>
        <w:r>
          <w:rPr>
            <w:rFonts w:hint="eastAsia"/>
            <w:lang w:eastAsia="zh-CN"/>
          </w:rPr>
          <w:t>E</w:t>
        </w:r>
        <w:r w:rsidRPr="001C0CC4">
          <w:tab/>
          <w:t>Maximum input level</w:t>
        </w:r>
        <w:bookmarkEnd w:id="119"/>
        <w:bookmarkEnd w:id="120"/>
        <w:bookmarkEnd w:id="121"/>
        <w:bookmarkEnd w:id="122"/>
        <w:r>
          <w:rPr>
            <w:rFonts w:hint="eastAsia"/>
            <w:lang w:eastAsia="zh-CN"/>
          </w:rPr>
          <w:t xml:space="preserve"> for EN-V2X</w:t>
        </w:r>
        <w:r w:rsidRPr="001B1DD8">
          <w:rPr>
            <w:rFonts w:hint="eastAsia"/>
            <w:lang w:eastAsia="zh-CN"/>
          </w:rPr>
          <w:t xml:space="preserve"> </w:t>
        </w:r>
        <w:r>
          <w:rPr>
            <w:rFonts w:hint="eastAsia"/>
            <w:lang w:eastAsia="zh-CN"/>
          </w:rPr>
          <w:t>concurrent operation</w:t>
        </w:r>
      </w:ins>
    </w:p>
    <w:p w:rsidR="001B5A51" w:rsidRDefault="001B5A51" w:rsidP="001B5A51">
      <w:pPr>
        <w:rPr>
          <w:ins w:id="128" w:author="CATT" w:date="2020-03-03T09:59:00Z"/>
          <w:lang w:eastAsia="zh-CN"/>
        </w:rPr>
      </w:pPr>
      <w:ins w:id="129" w:author="CATT" w:date="2020-03-03T09:59:00Z">
        <w:r w:rsidRPr="001C0CC4">
          <w:t xml:space="preserve">For </w:t>
        </w:r>
        <w:r>
          <w:rPr>
            <w:rFonts w:hint="eastAsia"/>
            <w:lang w:eastAsia="zh-CN"/>
          </w:rPr>
          <w:t>NR V2X UE</w:t>
        </w:r>
        <w:r w:rsidRPr="001C0CC4">
          <w:t xml:space="preserve"> </w:t>
        </w:r>
        <w:r>
          <w:rPr>
            <w:rFonts w:hint="eastAsia"/>
            <w:lang w:eastAsia="zh-CN"/>
          </w:rPr>
          <w:t xml:space="preserve">operating on V2X band inter-band con-current </w:t>
        </w:r>
        <w:r w:rsidRPr="001C0CC4">
          <w:t xml:space="preserve">with </w:t>
        </w:r>
        <w:r>
          <w:rPr>
            <w:rFonts w:hint="eastAsia"/>
            <w:lang w:eastAsia="zh-CN"/>
          </w:rPr>
          <w:t xml:space="preserve">E-UTRA </w:t>
        </w:r>
        <w:proofErr w:type="spellStart"/>
        <w:r>
          <w:rPr>
            <w:rFonts w:hint="eastAsia"/>
            <w:lang w:eastAsia="zh-CN"/>
          </w:rPr>
          <w:t>Uu</w:t>
        </w:r>
        <w:proofErr w:type="spellEnd"/>
        <w:r w:rsidRPr="001C0CC4">
          <w:t xml:space="preserve"> carrier assigned to </w:t>
        </w:r>
        <w:proofErr w:type="spellStart"/>
        <w:r>
          <w:rPr>
            <w:rFonts w:hint="eastAsia"/>
            <w:lang w:eastAsia="zh-CN"/>
          </w:rPr>
          <w:t>lecensed</w:t>
        </w:r>
        <w:proofErr w:type="spellEnd"/>
        <w:r w:rsidRPr="001C0CC4">
          <w:t xml:space="preserve"> band</w:t>
        </w:r>
        <w:r w:rsidRPr="007133F9">
          <w:rPr>
            <w:rFonts w:hint="eastAsia"/>
            <w:lang w:eastAsia="zh-CN"/>
          </w:rPr>
          <w:t xml:space="preserve"> </w:t>
        </w:r>
        <w:r>
          <w:rPr>
            <w:rFonts w:hint="eastAsia"/>
            <w:lang w:eastAsia="zh-CN"/>
          </w:rPr>
          <w:t>of EN-V2X configurations listed in clause 5.5E. The m</w:t>
        </w:r>
        <w:r w:rsidRPr="001B1DD8">
          <w:rPr>
            <w:lang w:eastAsia="zh-CN"/>
          </w:rPr>
          <w:t xml:space="preserve">aximum input level </w:t>
        </w:r>
        <w:r>
          <w:rPr>
            <w:lang w:eastAsia="ko-KR"/>
          </w:rPr>
          <w:t xml:space="preserve">requirement </w:t>
        </w:r>
        <w:r>
          <w:rPr>
            <w:rFonts w:hint="eastAsia"/>
            <w:lang w:eastAsia="zh-CN"/>
          </w:rPr>
          <w:t>specified in clause 7.4E in TS38.101-1 [2] shall</w:t>
        </w:r>
        <w:r>
          <w:rPr>
            <w:lang w:eastAsia="ko-KR"/>
          </w:rPr>
          <w:t xml:space="preserve"> appl</w:t>
        </w:r>
        <w:r>
          <w:rPr>
            <w:rFonts w:hint="eastAsia"/>
            <w:lang w:eastAsia="zh-CN"/>
          </w:rPr>
          <w:t>y</w:t>
        </w:r>
        <w:r>
          <w:rPr>
            <w:lang w:eastAsia="ko-KR"/>
          </w:rPr>
          <w:t xml:space="preserve"> on</w:t>
        </w:r>
        <w:r w:rsidRPr="00532669">
          <w:rPr>
            <w:lang w:eastAsia="ko-KR"/>
          </w:rPr>
          <w:t xml:space="preserve"> </w:t>
        </w:r>
        <w:r w:rsidR="001D466B">
          <w:rPr>
            <w:rFonts w:hint="eastAsia"/>
            <w:lang w:eastAsia="zh-CN"/>
          </w:rPr>
          <w:t>NR V2X carrier</w:t>
        </w:r>
        <w:r>
          <w:rPr>
            <w:rFonts w:hint="eastAsia"/>
            <w:lang w:eastAsia="zh-CN"/>
          </w:rPr>
          <w:t xml:space="preserve"> </w:t>
        </w:r>
        <w:r>
          <w:rPr>
            <w:lang w:eastAsia="ko-KR"/>
          </w:rPr>
          <w:t xml:space="preserve">and </w:t>
        </w:r>
        <w:r>
          <w:rPr>
            <w:rFonts w:hint="eastAsia"/>
            <w:lang w:eastAsia="zh-CN"/>
          </w:rPr>
          <w:t>the requirement specified in clause 7.4.1 in</w:t>
        </w:r>
        <w:r w:rsidRPr="00F47AA3">
          <w:rPr>
            <w:rFonts w:hint="eastAsia"/>
            <w:lang w:eastAsia="zh-CN"/>
          </w:rPr>
          <w:t xml:space="preserve"> </w:t>
        </w:r>
        <w:r>
          <w:rPr>
            <w:rFonts w:hint="eastAsia"/>
            <w:lang w:eastAsia="zh-CN"/>
          </w:rPr>
          <w:t xml:space="preserve">TS36.101 [4] shall </w:t>
        </w:r>
        <w:r>
          <w:rPr>
            <w:lang w:eastAsia="ko-KR"/>
          </w:rPr>
          <w:t>appl</w:t>
        </w:r>
        <w:r>
          <w:rPr>
            <w:rFonts w:hint="eastAsia"/>
            <w:lang w:eastAsia="zh-CN"/>
          </w:rPr>
          <w:t>y</w:t>
        </w:r>
        <w:r>
          <w:rPr>
            <w:lang w:eastAsia="ko-KR"/>
          </w:rPr>
          <w:t xml:space="preserve"> on </w:t>
        </w:r>
        <w:r>
          <w:rPr>
            <w:rFonts w:hint="eastAsia"/>
            <w:lang w:eastAsia="zh-CN"/>
          </w:rPr>
          <w:t xml:space="preserve">E-UTRA </w:t>
        </w:r>
        <w:r>
          <w:t>downlink reception in licensed band while all downlink carriers are active.</w:t>
        </w:r>
      </w:ins>
    </w:p>
    <w:p w:rsidR="001B5A51" w:rsidRPr="007133F9" w:rsidRDefault="001B5A51" w:rsidP="001B5A51">
      <w:pPr>
        <w:rPr>
          <w:ins w:id="130" w:author="CATT" w:date="2020-03-03T09:59:00Z"/>
        </w:rPr>
      </w:pPr>
    </w:p>
    <w:p w:rsidR="001B5A51" w:rsidRPr="00DB3342" w:rsidRDefault="001B5A51" w:rsidP="001B5A51">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Third</w:t>
      </w:r>
      <w:r w:rsidRPr="00DB3342">
        <w:rPr>
          <w:rFonts w:hint="eastAsia"/>
          <w:color w:val="FF0000"/>
          <w:sz w:val="24"/>
          <w:lang w:eastAsia="zh-CN"/>
        </w:rPr>
        <w:t xml:space="preserve"> Change Reque</w:t>
      </w:r>
      <w:r>
        <w:rPr>
          <w:rFonts w:hint="eastAsia"/>
          <w:color w:val="FF0000"/>
          <w:sz w:val="24"/>
          <w:lang w:eastAsia="zh-CN"/>
        </w:rPr>
        <w:t>st ===========================</w:t>
      </w:r>
    </w:p>
    <w:p w:rsidR="001B5A51" w:rsidRPr="001C0CC4" w:rsidRDefault="001B5A51" w:rsidP="001B5A51">
      <w:pPr>
        <w:pStyle w:val="2"/>
        <w:rPr>
          <w:ins w:id="131" w:author="CATT" w:date="2020-03-03T09:59:00Z"/>
          <w:lang w:eastAsia="zh-CN"/>
        </w:rPr>
      </w:pPr>
      <w:bookmarkStart w:id="132" w:name="_Toc21344469"/>
      <w:bookmarkStart w:id="133" w:name="_Toc29801957"/>
      <w:bookmarkStart w:id="134" w:name="_Toc29802381"/>
      <w:bookmarkStart w:id="135" w:name="_Toc29803006"/>
      <w:bookmarkEnd w:id="123"/>
      <w:bookmarkEnd w:id="124"/>
      <w:bookmarkEnd w:id="125"/>
      <w:bookmarkEnd w:id="126"/>
      <w:ins w:id="136" w:author="CATT" w:date="2020-03-03T09:59:00Z">
        <w:r w:rsidRPr="001C0CC4">
          <w:t>7.5</w:t>
        </w:r>
        <w:r>
          <w:rPr>
            <w:rFonts w:hint="eastAsia"/>
            <w:lang w:eastAsia="zh-CN"/>
          </w:rPr>
          <w:t>E</w:t>
        </w:r>
        <w:r w:rsidRPr="001C0CC4">
          <w:tab/>
          <w:t>Adjacent channel selectivity</w:t>
        </w:r>
        <w:r>
          <w:rPr>
            <w:rFonts w:hint="eastAsia"/>
            <w:lang w:eastAsia="zh-CN"/>
          </w:rPr>
          <w:t xml:space="preserve"> for EN-V2X</w:t>
        </w:r>
        <w:r w:rsidRPr="00F47AA3">
          <w:rPr>
            <w:rFonts w:hint="eastAsia"/>
            <w:lang w:eastAsia="zh-CN"/>
          </w:rPr>
          <w:t xml:space="preserve"> </w:t>
        </w:r>
        <w:r>
          <w:rPr>
            <w:rFonts w:hint="eastAsia"/>
            <w:lang w:eastAsia="zh-CN"/>
          </w:rPr>
          <w:t>concurrent operation</w:t>
        </w:r>
      </w:ins>
    </w:p>
    <w:p w:rsidR="001B5A51" w:rsidRDefault="001B5A51" w:rsidP="001B5A51">
      <w:pPr>
        <w:rPr>
          <w:ins w:id="137" w:author="CATT" w:date="2020-03-03T09:59:00Z"/>
          <w:lang w:eastAsia="zh-CN"/>
        </w:rPr>
      </w:pPr>
      <w:ins w:id="138" w:author="CATT" w:date="2020-03-03T09:59:00Z">
        <w:r w:rsidRPr="001C0CC4">
          <w:t xml:space="preserve">For </w:t>
        </w:r>
        <w:r>
          <w:rPr>
            <w:rFonts w:hint="eastAsia"/>
            <w:lang w:eastAsia="zh-CN"/>
          </w:rPr>
          <w:t>NR V2X UE</w:t>
        </w:r>
        <w:r w:rsidRPr="001C0CC4">
          <w:t xml:space="preserve"> </w:t>
        </w:r>
        <w:r>
          <w:rPr>
            <w:rFonts w:hint="eastAsia"/>
            <w:lang w:eastAsia="zh-CN"/>
          </w:rPr>
          <w:t xml:space="preserve">operating on V2X band inter-band con-current </w:t>
        </w:r>
        <w:r w:rsidRPr="001C0CC4">
          <w:t xml:space="preserve">with </w:t>
        </w:r>
        <w:r>
          <w:rPr>
            <w:rFonts w:hint="eastAsia"/>
            <w:lang w:eastAsia="zh-CN"/>
          </w:rPr>
          <w:t xml:space="preserve">E-UTRA </w:t>
        </w:r>
        <w:proofErr w:type="spellStart"/>
        <w:r>
          <w:rPr>
            <w:rFonts w:hint="eastAsia"/>
            <w:lang w:eastAsia="zh-CN"/>
          </w:rPr>
          <w:t>Uu</w:t>
        </w:r>
        <w:proofErr w:type="spellEnd"/>
        <w:r w:rsidRPr="001C0CC4">
          <w:t xml:space="preserve"> carrier assigned to </w:t>
        </w:r>
        <w:proofErr w:type="spellStart"/>
        <w:r>
          <w:rPr>
            <w:rFonts w:hint="eastAsia"/>
            <w:lang w:eastAsia="zh-CN"/>
          </w:rPr>
          <w:t>lecensed</w:t>
        </w:r>
        <w:proofErr w:type="spellEnd"/>
        <w:r w:rsidRPr="001C0CC4">
          <w:t xml:space="preserve"> band</w:t>
        </w:r>
        <w:r w:rsidRPr="004F5A31">
          <w:rPr>
            <w:rFonts w:hint="eastAsia"/>
            <w:lang w:eastAsia="zh-CN"/>
          </w:rPr>
          <w:t xml:space="preserve"> </w:t>
        </w:r>
        <w:r>
          <w:rPr>
            <w:rFonts w:hint="eastAsia"/>
            <w:lang w:eastAsia="zh-CN"/>
          </w:rPr>
          <w:t>of EN-V2X configurations listed in clause 5.5E. The ACS</w:t>
        </w:r>
        <w:r w:rsidRPr="001B1DD8">
          <w:rPr>
            <w:lang w:eastAsia="zh-CN"/>
          </w:rPr>
          <w:t xml:space="preserve"> </w:t>
        </w:r>
        <w:r>
          <w:rPr>
            <w:lang w:eastAsia="ko-KR"/>
          </w:rPr>
          <w:t xml:space="preserve">requirement </w:t>
        </w:r>
        <w:r>
          <w:rPr>
            <w:rFonts w:hint="eastAsia"/>
            <w:lang w:eastAsia="zh-CN"/>
          </w:rPr>
          <w:t>specified in clause 7.5E in TS38.101-1 [2] shall</w:t>
        </w:r>
        <w:r>
          <w:rPr>
            <w:lang w:eastAsia="ko-KR"/>
          </w:rPr>
          <w:t xml:space="preserve"> appl</w:t>
        </w:r>
        <w:r>
          <w:rPr>
            <w:rFonts w:hint="eastAsia"/>
            <w:lang w:eastAsia="zh-CN"/>
          </w:rPr>
          <w:t>y</w:t>
        </w:r>
        <w:r>
          <w:rPr>
            <w:lang w:eastAsia="ko-KR"/>
          </w:rPr>
          <w:t xml:space="preserve"> on</w:t>
        </w:r>
        <w:r w:rsidRPr="00532669">
          <w:rPr>
            <w:lang w:eastAsia="ko-KR"/>
          </w:rPr>
          <w:t xml:space="preserve"> </w:t>
        </w:r>
        <w:r w:rsidR="00B506A0">
          <w:rPr>
            <w:rFonts w:hint="eastAsia"/>
            <w:lang w:eastAsia="zh-CN"/>
          </w:rPr>
          <w:t>NR V2X carrier</w:t>
        </w:r>
        <w:r>
          <w:rPr>
            <w:lang w:eastAsia="ko-KR"/>
          </w:rPr>
          <w:t xml:space="preserve"> and </w:t>
        </w:r>
        <w:r>
          <w:rPr>
            <w:rFonts w:hint="eastAsia"/>
            <w:lang w:eastAsia="zh-CN"/>
          </w:rPr>
          <w:t>the requirement specified in clause 7.5.1 in</w:t>
        </w:r>
        <w:r w:rsidRPr="00F47AA3">
          <w:rPr>
            <w:rFonts w:hint="eastAsia"/>
            <w:lang w:eastAsia="zh-CN"/>
          </w:rPr>
          <w:t xml:space="preserve"> </w:t>
        </w:r>
        <w:r>
          <w:rPr>
            <w:rFonts w:hint="eastAsia"/>
            <w:lang w:eastAsia="zh-CN"/>
          </w:rPr>
          <w:t xml:space="preserve">TS36.101 [4] shall </w:t>
        </w:r>
        <w:r>
          <w:rPr>
            <w:lang w:eastAsia="ko-KR"/>
          </w:rPr>
          <w:t>appl</w:t>
        </w:r>
        <w:r>
          <w:rPr>
            <w:rFonts w:hint="eastAsia"/>
            <w:lang w:eastAsia="zh-CN"/>
          </w:rPr>
          <w:t>y</w:t>
        </w:r>
        <w:r>
          <w:rPr>
            <w:lang w:eastAsia="ko-KR"/>
          </w:rPr>
          <w:t xml:space="preserve"> on </w:t>
        </w:r>
        <w:r>
          <w:t>E-UTRA downlink reception in licensed band while all downlink carriers are active.</w:t>
        </w:r>
      </w:ins>
    </w:p>
    <w:p w:rsidR="001B5A51" w:rsidRPr="00F47AA3" w:rsidRDefault="001B5A51" w:rsidP="001B5A51">
      <w:pPr>
        <w:rPr>
          <w:ins w:id="139" w:author="CATT" w:date="2020-03-03T09:59:00Z"/>
        </w:rPr>
      </w:pPr>
    </w:p>
    <w:p w:rsidR="001B5A51" w:rsidRPr="00DB3342" w:rsidRDefault="001B5A51" w:rsidP="001B5A51">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 xml:space="preserve">Fourth </w:t>
      </w:r>
      <w:r w:rsidRPr="00DB3342">
        <w:rPr>
          <w:rFonts w:hint="eastAsia"/>
          <w:color w:val="FF0000"/>
          <w:sz w:val="24"/>
          <w:lang w:eastAsia="zh-CN"/>
        </w:rPr>
        <w:t>Change Reque</w:t>
      </w:r>
      <w:r>
        <w:rPr>
          <w:rFonts w:hint="eastAsia"/>
          <w:color w:val="FF0000"/>
          <w:sz w:val="24"/>
          <w:lang w:eastAsia="zh-CN"/>
        </w:rPr>
        <w:t>st ===========================</w:t>
      </w:r>
    </w:p>
    <w:p w:rsidR="001B5A51" w:rsidRPr="001C0CC4" w:rsidRDefault="001B5A51" w:rsidP="001B5A51">
      <w:pPr>
        <w:pStyle w:val="2"/>
        <w:rPr>
          <w:ins w:id="140" w:author="CATT" w:date="2020-03-03T09:59:00Z"/>
          <w:lang w:eastAsia="zh-CN"/>
        </w:rPr>
      </w:pPr>
      <w:bookmarkStart w:id="141" w:name="_Toc21344494"/>
      <w:bookmarkStart w:id="142" w:name="_Toc29801982"/>
      <w:bookmarkStart w:id="143" w:name="_Toc29802406"/>
      <w:bookmarkStart w:id="144" w:name="_Toc29803031"/>
      <w:bookmarkEnd w:id="132"/>
      <w:bookmarkEnd w:id="133"/>
      <w:bookmarkEnd w:id="134"/>
      <w:bookmarkEnd w:id="135"/>
      <w:ins w:id="145" w:author="CATT" w:date="2020-03-03T09:59:00Z">
        <w:r w:rsidRPr="001C0CC4">
          <w:lastRenderedPageBreak/>
          <w:t>7.6</w:t>
        </w:r>
        <w:r>
          <w:rPr>
            <w:rFonts w:hint="eastAsia"/>
            <w:lang w:eastAsia="zh-CN"/>
          </w:rPr>
          <w:t>E</w:t>
        </w:r>
        <w:r w:rsidRPr="001C0CC4">
          <w:tab/>
          <w:t>Blocking characteristics</w:t>
        </w:r>
        <w:r>
          <w:rPr>
            <w:rFonts w:hint="eastAsia"/>
            <w:lang w:eastAsia="zh-CN"/>
          </w:rPr>
          <w:t xml:space="preserve"> for EN-V2X</w:t>
        </w:r>
        <w:r w:rsidRPr="00F47AA3">
          <w:rPr>
            <w:rFonts w:hint="eastAsia"/>
            <w:lang w:eastAsia="zh-CN"/>
          </w:rPr>
          <w:t xml:space="preserve"> </w:t>
        </w:r>
        <w:r>
          <w:rPr>
            <w:rFonts w:hint="eastAsia"/>
            <w:lang w:eastAsia="zh-CN"/>
          </w:rPr>
          <w:t>concurrent operation</w:t>
        </w:r>
      </w:ins>
    </w:p>
    <w:p w:rsidR="001B5A51" w:rsidRDefault="001B5A51" w:rsidP="001B5A51">
      <w:pPr>
        <w:rPr>
          <w:ins w:id="146" w:author="CATT" w:date="2020-03-03T09:59:00Z"/>
          <w:lang w:eastAsia="zh-CN"/>
        </w:rPr>
      </w:pPr>
      <w:bookmarkStart w:id="147" w:name="_Toc21344470"/>
      <w:bookmarkStart w:id="148" w:name="_Toc29801958"/>
      <w:bookmarkStart w:id="149" w:name="_Toc29802382"/>
      <w:bookmarkStart w:id="150" w:name="_Toc29803007"/>
      <w:ins w:id="151" w:author="CATT" w:date="2020-03-03T09:59:00Z">
        <w:r w:rsidRPr="001C0CC4">
          <w:t xml:space="preserve">For </w:t>
        </w:r>
        <w:r>
          <w:rPr>
            <w:rFonts w:hint="eastAsia"/>
            <w:lang w:eastAsia="zh-CN"/>
          </w:rPr>
          <w:t>NR V2X UE</w:t>
        </w:r>
        <w:r w:rsidRPr="001C0CC4">
          <w:t xml:space="preserve"> </w:t>
        </w:r>
        <w:r>
          <w:rPr>
            <w:rFonts w:hint="eastAsia"/>
            <w:lang w:eastAsia="zh-CN"/>
          </w:rPr>
          <w:t xml:space="preserve">operating on V2X band inter-band con-current </w:t>
        </w:r>
        <w:r w:rsidRPr="001C0CC4">
          <w:t xml:space="preserve">with </w:t>
        </w:r>
        <w:r>
          <w:rPr>
            <w:rFonts w:hint="eastAsia"/>
            <w:lang w:eastAsia="zh-CN"/>
          </w:rPr>
          <w:t xml:space="preserve">E-UTRA </w:t>
        </w:r>
        <w:proofErr w:type="spellStart"/>
        <w:r>
          <w:rPr>
            <w:rFonts w:hint="eastAsia"/>
            <w:lang w:eastAsia="zh-CN"/>
          </w:rPr>
          <w:t>Uu</w:t>
        </w:r>
        <w:proofErr w:type="spellEnd"/>
        <w:r w:rsidRPr="001C0CC4">
          <w:t xml:space="preserve"> carrier assigned to </w:t>
        </w:r>
        <w:proofErr w:type="spellStart"/>
        <w:r>
          <w:rPr>
            <w:rFonts w:hint="eastAsia"/>
            <w:lang w:eastAsia="zh-CN"/>
          </w:rPr>
          <w:t>lecensed</w:t>
        </w:r>
        <w:proofErr w:type="spellEnd"/>
        <w:r w:rsidRPr="001C0CC4">
          <w:t xml:space="preserve"> band</w:t>
        </w:r>
        <w:r w:rsidRPr="004F5A31">
          <w:rPr>
            <w:rFonts w:hint="eastAsia"/>
            <w:lang w:eastAsia="zh-CN"/>
          </w:rPr>
          <w:t xml:space="preserve"> </w:t>
        </w:r>
        <w:r>
          <w:rPr>
            <w:rFonts w:hint="eastAsia"/>
            <w:lang w:eastAsia="zh-CN"/>
          </w:rPr>
          <w:t xml:space="preserve">of EN-V2X configurations listed in clause 5.5E. The in-band blocking and out of band blocking </w:t>
        </w:r>
        <w:r>
          <w:rPr>
            <w:lang w:eastAsia="ko-KR"/>
          </w:rPr>
          <w:t xml:space="preserve">requirement </w:t>
        </w:r>
        <w:r>
          <w:rPr>
            <w:rFonts w:hint="eastAsia"/>
            <w:lang w:eastAsia="zh-CN"/>
          </w:rPr>
          <w:t>specified in clause 7.6E in TS38.101-1 [2] shall</w:t>
        </w:r>
        <w:r>
          <w:rPr>
            <w:lang w:eastAsia="ko-KR"/>
          </w:rPr>
          <w:t xml:space="preserve"> appl</w:t>
        </w:r>
        <w:r>
          <w:rPr>
            <w:rFonts w:hint="eastAsia"/>
            <w:lang w:eastAsia="zh-CN"/>
          </w:rPr>
          <w:t>y</w:t>
        </w:r>
        <w:r>
          <w:rPr>
            <w:lang w:eastAsia="ko-KR"/>
          </w:rPr>
          <w:t xml:space="preserve"> on</w:t>
        </w:r>
        <w:r w:rsidRPr="00532669">
          <w:rPr>
            <w:lang w:eastAsia="ko-KR"/>
          </w:rPr>
          <w:t xml:space="preserve"> </w:t>
        </w:r>
        <w:r>
          <w:rPr>
            <w:rFonts w:hint="eastAsia"/>
            <w:lang w:eastAsia="zh-CN"/>
          </w:rPr>
          <w:t xml:space="preserve">NR V2X carrier </w:t>
        </w:r>
        <w:r>
          <w:rPr>
            <w:lang w:eastAsia="ko-KR"/>
          </w:rPr>
          <w:t xml:space="preserve">and </w:t>
        </w:r>
        <w:r>
          <w:rPr>
            <w:rFonts w:hint="eastAsia"/>
            <w:lang w:eastAsia="zh-CN"/>
          </w:rPr>
          <w:t>the requirement specified in clause 7.6 in</w:t>
        </w:r>
        <w:r w:rsidRPr="00F47AA3">
          <w:rPr>
            <w:rFonts w:hint="eastAsia"/>
            <w:lang w:eastAsia="zh-CN"/>
          </w:rPr>
          <w:t xml:space="preserve"> </w:t>
        </w:r>
        <w:r>
          <w:rPr>
            <w:rFonts w:hint="eastAsia"/>
            <w:lang w:eastAsia="zh-CN"/>
          </w:rPr>
          <w:t xml:space="preserve">TS36.101 [4] shall </w:t>
        </w:r>
        <w:r>
          <w:rPr>
            <w:lang w:eastAsia="ko-KR"/>
          </w:rPr>
          <w:t>appl</w:t>
        </w:r>
        <w:r>
          <w:rPr>
            <w:rFonts w:hint="eastAsia"/>
            <w:lang w:eastAsia="zh-CN"/>
          </w:rPr>
          <w:t>y</w:t>
        </w:r>
        <w:r>
          <w:rPr>
            <w:lang w:eastAsia="ko-KR"/>
          </w:rPr>
          <w:t xml:space="preserve"> </w:t>
        </w:r>
        <w:r>
          <w:t>for the E-UTRA downlink reception in licensed band while all downlink carriers are active</w:t>
        </w:r>
        <w:r>
          <w:rPr>
            <w:rFonts w:hint="eastAsia"/>
            <w:lang w:eastAsia="zh-CN"/>
          </w:rPr>
          <w:t xml:space="preserve">. </w:t>
        </w:r>
        <w:proofErr w:type="spellStart"/>
        <w:r w:rsidRPr="00F477B7">
          <w:t>P</w:t>
        </w:r>
        <w:r w:rsidRPr="00F477B7">
          <w:rPr>
            <w:vertAlign w:val="subscript"/>
          </w:rPr>
          <w:t>Interferer</w:t>
        </w:r>
        <w:proofErr w:type="spellEnd"/>
        <w:r w:rsidRPr="00F477B7">
          <w:t xml:space="preserve"> power is increased by </w:t>
        </w:r>
        <w:proofErr w:type="spellStart"/>
        <w:r w:rsidRPr="00F477B7">
          <w:rPr>
            <w:shd w:val="clear" w:color="auto" w:fill="FFFFFF"/>
          </w:rPr>
          <w:t>ΔR</w:t>
        </w:r>
        <w:r w:rsidRPr="00F477B7">
          <w:rPr>
            <w:shd w:val="clear" w:color="auto" w:fill="FFFFFF"/>
            <w:vertAlign w:val="subscript"/>
          </w:rPr>
          <w:t>IB</w:t>
        </w:r>
        <w:proofErr w:type="gramStart"/>
        <w:r w:rsidRPr="00F477B7">
          <w:rPr>
            <w:shd w:val="clear" w:color="auto" w:fill="FFFFFF"/>
            <w:vertAlign w:val="subscript"/>
          </w:rPr>
          <w:t>,c</w:t>
        </w:r>
        <w:proofErr w:type="spellEnd"/>
        <w:proofErr w:type="gramEnd"/>
        <w:r w:rsidRPr="00F477B7">
          <w:rPr>
            <w:lang w:eastAsia="ko-KR"/>
          </w:rPr>
          <w:t xml:space="preserve"> in </w:t>
        </w:r>
        <w:r w:rsidRPr="00F477B7">
          <w:t>the requirement.</w:t>
        </w:r>
      </w:ins>
    </w:p>
    <w:bookmarkEnd w:id="147"/>
    <w:bookmarkEnd w:id="148"/>
    <w:bookmarkEnd w:id="149"/>
    <w:bookmarkEnd w:id="150"/>
    <w:p w:rsidR="001B5A51" w:rsidRDefault="001B5A51" w:rsidP="001B5A51">
      <w:pPr>
        <w:rPr>
          <w:ins w:id="152" w:author="CATT" w:date="2020-03-03T09:59:00Z"/>
          <w:lang w:eastAsia="zh-CN"/>
        </w:rPr>
      </w:pPr>
      <w:ins w:id="153" w:author="CATT" w:date="2020-03-03T09:59:00Z">
        <w:r>
          <w:rPr>
            <w:rFonts w:hint="eastAsia"/>
            <w:lang w:eastAsia="zh-CN"/>
          </w:rPr>
          <w:t xml:space="preserve">No narrow band blocking requirement applied for NR </w:t>
        </w:r>
      </w:ins>
      <w:ins w:id="154" w:author="CATT" w:date="2020-03-04T17:30:00Z">
        <w:r w:rsidR="009D55E8">
          <w:rPr>
            <w:rFonts w:hint="eastAsia"/>
            <w:lang w:eastAsia="zh-CN"/>
          </w:rPr>
          <w:t>V2X carrier.</w:t>
        </w:r>
      </w:ins>
    </w:p>
    <w:p w:rsidR="001B5A51" w:rsidRPr="001C0CC4" w:rsidRDefault="001B5A51" w:rsidP="001B5A51">
      <w:pPr>
        <w:rPr>
          <w:ins w:id="155" w:author="CATT" w:date="2020-03-03T09:59:00Z"/>
        </w:rPr>
      </w:pPr>
    </w:p>
    <w:p w:rsidR="001B5A51" w:rsidRPr="00DB3342" w:rsidRDefault="001B5A51" w:rsidP="001B5A51">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 xml:space="preserve">Fifth </w:t>
      </w:r>
      <w:r w:rsidRPr="00DB3342">
        <w:rPr>
          <w:rFonts w:hint="eastAsia"/>
          <w:color w:val="FF0000"/>
          <w:sz w:val="24"/>
          <w:lang w:eastAsia="zh-CN"/>
        </w:rPr>
        <w:t>Change Reque</w:t>
      </w:r>
      <w:r>
        <w:rPr>
          <w:rFonts w:hint="eastAsia"/>
          <w:color w:val="FF0000"/>
          <w:sz w:val="24"/>
          <w:lang w:eastAsia="zh-CN"/>
        </w:rPr>
        <w:t>st ===========================</w:t>
      </w:r>
    </w:p>
    <w:p w:rsidR="001B5A51" w:rsidRPr="001C0CC4" w:rsidRDefault="001B5A51" w:rsidP="001B5A51">
      <w:pPr>
        <w:pStyle w:val="2"/>
        <w:rPr>
          <w:ins w:id="156" w:author="CATT" w:date="2020-03-03T09:59:00Z"/>
          <w:lang w:eastAsia="zh-CN"/>
        </w:rPr>
      </w:pPr>
      <w:bookmarkStart w:id="157" w:name="_Toc21344500"/>
      <w:bookmarkStart w:id="158" w:name="_Toc29801988"/>
      <w:bookmarkStart w:id="159" w:name="_Toc29802412"/>
      <w:bookmarkStart w:id="160" w:name="_Toc29803037"/>
      <w:bookmarkEnd w:id="141"/>
      <w:bookmarkEnd w:id="142"/>
      <w:bookmarkEnd w:id="143"/>
      <w:bookmarkEnd w:id="144"/>
      <w:ins w:id="161" w:author="CATT" w:date="2020-03-03T09:59:00Z">
        <w:r w:rsidRPr="001C0CC4">
          <w:t>7.7</w:t>
        </w:r>
        <w:r>
          <w:rPr>
            <w:rFonts w:hint="eastAsia"/>
            <w:lang w:eastAsia="zh-CN"/>
          </w:rPr>
          <w:t>E</w:t>
        </w:r>
        <w:r w:rsidRPr="001C0CC4">
          <w:tab/>
        </w:r>
        <w:proofErr w:type="gramStart"/>
        <w:r w:rsidRPr="001C0CC4">
          <w:t>Spurious</w:t>
        </w:r>
        <w:proofErr w:type="gramEnd"/>
        <w:r w:rsidRPr="001C0CC4">
          <w:t xml:space="preserve"> response</w:t>
        </w:r>
        <w:r>
          <w:rPr>
            <w:rFonts w:hint="eastAsia"/>
            <w:lang w:eastAsia="zh-CN"/>
          </w:rPr>
          <w:t xml:space="preserve"> for EN-V2X</w:t>
        </w:r>
        <w:r w:rsidRPr="00F47AA3">
          <w:rPr>
            <w:rFonts w:hint="eastAsia"/>
            <w:lang w:eastAsia="zh-CN"/>
          </w:rPr>
          <w:t xml:space="preserve"> </w:t>
        </w:r>
        <w:r>
          <w:rPr>
            <w:rFonts w:hint="eastAsia"/>
            <w:lang w:eastAsia="zh-CN"/>
          </w:rPr>
          <w:t>concurrent operation</w:t>
        </w:r>
      </w:ins>
    </w:p>
    <w:p w:rsidR="001B5A51" w:rsidRDefault="001B5A51" w:rsidP="001B5A51">
      <w:pPr>
        <w:rPr>
          <w:ins w:id="162" w:author="CATT" w:date="2020-03-03T09:59:00Z"/>
          <w:lang w:eastAsia="zh-CN"/>
        </w:rPr>
      </w:pPr>
      <w:ins w:id="163" w:author="CATT" w:date="2020-03-03T09:59:00Z">
        <w:r w:rsidRPr="001C0CC4">
          <w:t xml:space="preserve">For </w:t>
        </w:r>
        <w:r>
          <w:rPr>
            <w:rFonts w:hint="eastAsia"/>
            <w:lang w:eastAsia="zh-CN"/>
          </w:rPr>
          <w:t>NR V2X UE</w:t>
        </w:r>
        <w:r w:rsidRPr="001C0CC4">
          <w:t xml:space="preserve"> </w:t>
        </w:r>
        <w:r>
          <w:rPr>
            <w:rFonts w:hint="eastAsia"/>
            <w:lang w:eastAsia="zh-CN"/>
          </w:rPr>
          <w:t xml:space="preserve">operating on V2X band inter-band con-current </w:t>
        </w:r>
        <w:r w:rsidRPr="001C0CC4">
          <w:t xml:space="preserve">with </w:t>
        </w:r>
        <w:r>
          <w:rPr>
            <w:rFonts w:hint="eastAsia"/>
            <w:lang w:eastAsia="zh-CN"/>
          </w:rPr>
          <w:t xml:space="preserve">E-UTRA </w:t>
        </w:r>
        <w:proofErr w:type="spellStart"/>
        <w:r>
          <w:rPr>
            <w:rFonts w:hint="eastAsia"/>
            <w:lang w:eastAsia="zh-CN"/>
          </w:rPr>
          <w:t>Uu</w:t>
        </w:r>
        <w:proofErr w:type="spellEnd"/>
        <w:r w:rsidRPr="001C0CC4">
          <w:t xml:space="preserve"> carrier assigned to </w:t>
        </w:r>
        <w:proofErr w:type="spellStart"/>
        <w:r>
          <w:rPr>
            <w:rFonts w:hint="eastAsia"/>
            <w:lang w:eastAsia="zh-CN"/>
          </w:rPr>
          <w:t>lecensed</w:t>
        </w:r>
        <w:proofErr w:type="spellEnd"/>
        <w:r w:rsidRPr="001C0CC4">
          <w:t xml:space="preserve"> band</w:t>
        </w:r>
        <w:r w:rsidRPr="00D62B43">
          <w:rPr>
            <w:rFonts w:hint="eastAsia"/>
            <w:lang w:eastAsia="zh-CN"/>
          </w:rPr>
          <w:t xml:space="preserve"> </w:t>
        </w:r>
        <w:r>
          <w:rPr>
            <w:rFonts w:hint="eastAsia"/>
            <w:lang w:eastAsia="zh-CN"/>
          </w:rPr>
          <w:t xml:space="preserve">of EN-V2X configurations listed in clause 5.5E. The spurious response </w:t>
        </w:r>
        <w:r>
          <w:rPr>
            <w:lang w:eastAsia="ko-KR"/>
          </w:rPr>
          <w:t>requirement</w:t>
        </w:r>
        <w:r>
          <w:rPr>
            <w:rFonts w:hint="eastAsia"/>
            <w:lang w:eastAsia="zh-CN"/>
          </w:rPr>
          <w:t>s</w:t>
        </w:r>
        <w:r>
          <w:rPr>
            <w:lang w:eastAsia="ko-KR"/>
          </w:rPr>
          <w:t xml:space="preserve"> </w:t>
        </w:r>
        <w:r>
          <w:rPr>
            <w:rFonts w:hint="eastAsia"/>
            <w:lang w:eastAsia="zh-CN"/>
          </w:rPr>
          <w:t>specified in clause 7.7E in TS38.101-1 [2] shall</w:t>
        </w:r>
        <w:r>
          <w:rPr>
            <w:lang w:eastAsia="ko-KR"/>
          </w:rPr>
          <w:t xml:space="preserve"> appl</w:t>
        </w:r>
        <w:r>
          <w:rPr>
            <w:rFonts w:hint="eastAsia"/>
            <w:lang w:eastAsia="zh-CN"/>
          </w:rPr>
          <w:t>y</w:t>
        </w:r>
        <w:r>
          <w:rPr>
            <w:lang w:eastAsia="ko-KR"/>
          </w:rPr>
          <w:t xml:space="preserve"> on</w:t>
        </w:r>
        <w:r w:rsidRPr="00532669">
          <w:rPr>
            <w:lang w:eastAsia="ko-KR"/>
          </w:rPr>
          <w:t xml:space="preserve"> </w:t>
        </w:r>
        <w:r>
          <w:rPr>
            <w:rFonts w:hint="eastAsia"/>
            <w:lang w:eastAsia="zh-CN"/>
          </w:rPr>
          <w:t xml:space="preserve">NR V2X carrier </w:t>
        </w:r>
        <w:r>
          <w:rPr>
            <w:lang w:eastAsia="ko-KR"/>
          </w:rPr>
          <w:t xml:space="preserve">and </w:t>
        </w:r>
        <w:r>
          <w:rPr>
            <w:rFonts w:hint="eastAsia"/>
            <w:lang w:eastAsia="zh-CN"/>
          </w:rPr>
          <w:t>the requirement specified in clause 7.7.1 in</w:t>
        </w:r>
        <w:r w:rsidRPr="00F47AA3">
          <w:rPr>
            <w:rFonts w:hint="eastAsia"/>
            <w:lang w:eastAsia="zh-CN"/>
          </w:rPr>
          <w:t xml:space="preserve"> </w:t>
        </w:r>
        <w:r>
          <w:rPr>
            <w:rFonts w:hint="eastAsia"/>
            <w:lang w:eastAsia="zh-CN"/>
          </w:rPr>
          <w:t xml:space="preserve">TS36.101 [4] shall </w:t>
        </w:r>
        <w:r>
          <w:rPr>
            <w:lang w:eastAsia="ko-KR"/>
          </w:rPr>
          <w:t>appl</w:t>
        </w:r>
        <w:r>
          <w:rPr>
            <w:rFonts w:hint="eastAsia"/>
            <w:lang w:eastAsia="zh-CN"/>
          </w:rPr>
          <w:t>y</w:t>
        </w:r>
        <w:r>
          <w:rPr>
            <w:lang w:eastAsia="ko-KR"/>
          </w:rPr>
          <w:t xml:space="preserve"> on </w:t>
        </w:r>
        <w:r>
          <w:rPr>
            <w:rFonts w:hint="eastAsia"/>
            <w:lang w:eastAsia="zh-CN"/>
          </w:rPr>
          <w:t xml:space="preserve">E-UTRA </w:t>
        </w:r>
        <w:r>
          <w:t>downlink reception in licensed band while all downlink carriers are active.</w:t>
        </w:r>
      </w:ins>
    </w:p>
    <w:p w:rsidR="001B5A51" w:rsidRPr="00D62B43" w:rsidRDefault="001B5A51" w:rsidP="001B5A51">
      <w:pPr>
        <w:rPr>
          <w:ins w:id="164" w:author="CATT" w:date="2020-03-03T09:59:00Z"/>
          <w:lang w:eastAsia="zh-CN"/>
        </w:rPr>
      </w:pPr>
    </w:p>
    <w:p w:rsidR="001B5A51" w:rsidRPr="00DB3342" w:rsidRDefault="001B5A51" w:rsidP="001B5A51">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 xml:space="preserve">Sixth </w:t>
      </w:r>
      <w:r w:rsidRPr="00DB3342">
        <w:rPr>
          <w:rFonts w:hint="eastAsia"/>
          <w:color w:val="FF0000"/>
          <w:sz w:val="24"/>
          <w:lang w:eastAsia="zh-CN"/>
        </w:rPr>
        <w:t>Change Reque</w:t>
      </w:r>
      <w:r>
        <w:rPr>
          <w:rFonts w:hint="eastAsia"/>
          <w:color w:val="FF0000"/>
          <w:sz w:val="24"/>
          <w:lang w:eastAsia="zh-CN"/>
        </w:rPr>
        <w:t>st ===========================</w:t>
      </w:r>
    </w:p>
    <w:bookmarkEnd w:id="157"/>
    <w:bookmarkEnd w:id="158"/>
    <w:bookmarkEnd w:id="159"/>
    <w:bookmarkEnd w:id="160"/>
    <w:p w:rsidR="001B5A51" w:rsidRPr="001C0CC4" w:rsidRDefault="001B5A51" w:rsidP="001B5A51">
      <w:pPr>
        <w:pStyle w:val="2"/>
        <w:rPr>
          <w:ins w:id="165" w:author="CATT" w:date="2020-03-03T09:59:00Z"/>
          <w:lang w:eastAsia="zh-CN"/>
        </w:rPr>
      </w:pPr>
      <w:ins w:id="166" w:author="CATT" w:date="2020-03-03T09:59:00Z">
        <w:r w:rsidRPr="001C0CC4">
          <w:t>7.8</w:t>
        </w:r>
        <w:r>
          <w:rPr>
            <w:rFonts w:hint="eastAsia"/>
            <w:lang w:eastAsia="zh-CN"/>
          </w:rPr>
          <w:t>E</w:t>
        </w:r>
        <w:r w:rsidRPr="001C0CC4">
          <w:tab/>
          <w:t>Intermodulation characteristics</w:t>
        </w:r>
        <w:r>
          <w:rPr>
            <w:rFonts w:hint="eastAsia"/>
            <w:lang w:eastAsia="zh-CN"/>
          </w:rPr>
          <w:t xml:space="preserve"> for EN-V2X</w:t>
        </w:r>
        <w:r w:rsidRPr="00F47AA3">
          <w:rPr>
            <w:rFonts w:hint="eastAsia"/>
            <w:lang w:eastAsia="zh-CN"/>
          </w:rPr>
          <w:t xml:space="preserve"> </w:t>
        </w:r>
        <w:r>
          <w:rPr>
            <w:rFonts w:hint="eastAsia"/>
            <w:lang w:eastAsia="zh-CN"/>
          </w:rPr>
          <w:t>concurrent operation</w:t>
        </w:r>
      </w:ins>
    </w:p>
    <w:p w:rsidR="001B5A51" w:rsidRDefault="001B5A51" w:rsidP="001B5A51">
      <w:pPr>
        <w:rPr>
          <w:ins w:id="167" w:author="CATT" w:date="2020-03-03T09:59:00Z"/>
          <w:lang w:eastAsia="zh-CN"/>
        </w:rPr>
      </w:pPr>
      <w:ins w:id="168" w:author="CATT" w:date="2020-03-03T09:59:00Z">
        <w:r w:rsidRPr="001C0CC4">
          <w:t xml:space="preserve">For </w:t>
        </w:r>
        <w:r>
          <w:rPr>
            <w:rFonts w:hint="eastAsia"/>
            <w:lang w:eastAsia="zh-CN"/>
          </w:rPr>
          <w:t>NR V2X UE</w:t>
        </w:r>
        <w:r w:rsidRPr="001C0CC4">
          <w:t xml:space="preserve"> </w:t>
        </w:r>
        <w:r>
          <w:rPr>
            <w:rFonts w:hint="eastAsia"/>
            <w:lang w:eastAsia="zh-CN"/>
          </w:rPr>
          <w:t xml:space="preserve">operating on V2X band inter-band con-current </w:t>
        </w:r>
        <w:r w:rsidRPr="001C0CC4">
          <w:t xml:space="preserve">with </w:t>
        </w:r>
        <w:r>
          <w:rPr>
            <w:rFonts w:hint="eastAsia"/>
            <w:lang w:eastAsia="zh-CN"/>
          </w:rPr>
          <w:t xml:space="preserve">E-UTRA </w:t>
        </w:r>
        <w:proofErr w:type="spellStart"/>
        <w:r>
          <w:rPr>
            <w:rFonts w:hint="eastAsia"/>
            <w:lang w:eastAsia="zh-CN"/>
          </w:rPr>
          <w:t>Uu</w:t>
        </w:r>
        <w:proofErr w:type="spellEnd"/>
        <w:r w:rsidRPr="001C0CC4">
          <w:t xml:space="preserve"> carrier assigned to </w:t>
        </w:r>
        <w:r w:rsidRPr="00B851C6">
          <w:rPr>
            <w:lang w:eastAsia="zh-CN"/>
          </w:rPr>
          <w:t>licensed</w:t>
        </w:r>
        <w:r w:rsidRPr="001C0CC4">
          <w:t xml:space="preserve"> band</w:t>
        </w:r>
        <w:r w:rsidRPr="00D62B43">
          <w:rPr>
            <w:rFonts w:hint="eastAsia"/>
            <w:lang w:eastAsia="zh-CN"/>
          </w:rPr>
          <w:t xml:space="preserve"> </w:t>
        </w:r>
        <w:r>
          <w:rPr>
            <w:rFonts w:hint="eastAsia"/>
            <w:lang w:eastAsia="zh-CN"/>
          </w:rPr>
          <w:t xml:space="preserve">of EN-V2X configurations listed in clause 5.5E. The wideband </w:t>
        </w:r>
        <w:r w:rsidRPr="00F477B7">
          <w:rPr>
            <w:lang w:eastAsia="ko-KR"/>
          </w:rPr>
          <w:t>inter-modulation</w:t>
        </w:r>
        <w:r>
          <w:rPr>
            <w:rFonts w:hint="eastAsia"/>
            <w:lang w:eastAsia="zh-CN"/>
          </w:rPr>
          <w:t xml:space="preserve"> </w:t>
        </w:r>
        <w:r>
          <w:rPr>
            <w:lang w:eastAsia="ko-KR"/>
          </w:rPr>
          <w:t xml:space="preserve">requirement </w:t>
        </w:r>
        <w:r>
          <w:rPr>
            <w:rFonts w:hint="eastAsia"/>
            <w:lang w:eastAsia="zh-CN"/>
          </w:rPr>
          <w:t>specified in clause 7.8E in TS38.101-1 [2] shall</w:t>
        </w:r>
        <w:r>
          <w:rPr>
            <w:lang w:eastAsia="ko-KR"/>
          </w:rPr>
          <w:t xml:space="preserve"> appl</w:t>
        </w:r>
        <w:r>
          <w:rPr>
            <w:rFonts w:hint="eastAsia"/>
            <w:lang w:eastAsia="zh-CN"/>
          </w:rPr>
          <w:t>y</w:t>
        </w:r>
        <w:r>
          <w:rPr>
            <w:lang w:eastAsia="ko-KR"/>
          </w:rPr>
          <w:t xml:space="preserve"> on</w:t>
        </w:r>
        <w:r w:rsidRPr="00532669">
          <w:rPr>
            <w:lang w:eastAsia="ko-KR"/>
          </w:rPr>
          <w:t xml:space="preserve"> </w:t>
        </w:r>
        <w:r>
          <w:rPr>
            <w:rFonts w:hint="eastAsia"/>
            <w:lang w:eastAsia="zh-CN"/>
          </w:rPr>
          <w:t xml:space="preserve">NR V2X carrier </w:t>
        </w:r>
        <w:bookmarkStart w:id="169" w:name="_GoBack"/>
        <w:bookmarkEnd w:id="169"/>
        <w:r>
          <w:rPr>
            <w:lang w:eastAsia="ko-KR"/>
          </w:rPr>
          <w:t xml:space="preserve">and </w:t>
        </w:r>
        <w:r>
          <w:rPr>
            <w:rFonts w:hint="eastAsia"/>
            <w:lang w:eastAsia="zh-CN"/>
          </w:rPr>
          <w:t>the requirement specified in clause 7.8.1 in</w:t>
        </w:r>
        <w:r w:rsidRPr="00F47AA3">
          <w:rPr>
            <w:rFonts w:hint="eastAsia"/>
            <w:lang w:eastAsia="zh-CN"/>
          </w:rPr>
          <w:t xml:space="preserve"> </w:t>
        </w:r>
        <w:r>
          <w:rPr>
            <w:rFonts w:hint="eastAsia"/>
            <w:lang w:eastAsia="zh-CN"/>
          </w:rPr>
          <w:t xml:space="preserve">TS36.101 [4] shall </w:t>
        </w:r>
        <w:r>
          <w:rPr>
            <w:lang w:eastAsia="ko-KR"/>
          </w:rPr>
          <w:t>appl</w:t>
        </w:r>
        <w:r>
          <w:rPr>
            <w:rFonts w:hint="eastAsia"/>
            <w:lang w:eastAsia="zh-CN"/>
          </w:rPr>
          <w:t>y</w:t>
        </w:r>
        <w:r>
          <w:rPr>
            <w:lang w:eastAsia="ko-KR"/>
          </w:rPr>
          <w:t xml:space="preserve"> on </w:t>
        </w:r>
        <w:r>
          <w:rPr>
            <w:rFonts w:hint="eastAsia"/>
            <w:lang w:eastAsia="zh-CN"/>
          </w:rPr>
          <w:t xml:space="preserve">E-UTRA </w:t>
        </w:r>
        <w:r>
          <w:t>downlink reception in licensed band while all downlink carriers are active</w:t>
        </w:r>
        <w:r>
          <w:rPr>
            <w:lang w:eastAsia="ko-KR"/>
          </w:rPr>
          <w:t>.</w:t>
        </w:r>
        <w:r>
          <w:rPr>
            <w:rFonts w:hint="eastAsia"/>
            <w:lang w:eastAsia="zh-CN"/>
          </w:rPr>
          <w:t xml:space="preserve"> </w:t>
        </w:r>
        <w:proofErr w:type="spellStart"/>
        <w:r w:rsidRPr="00F477B7">
          <w:t>P</w:t>
        </w:r>
        <w:r w:rsidRPr="00F477B7">
          <w:rPr>
            <w:vertAlign w:val="subscript"/>
          </w:rPr>
          <w:t>Interferer</w:t>
        </w:r>
        <w:proofErr w:type="spellEnd"/>
        <w:r w:rsidRPr="00F477B7">
          <w:t xml:space="preserve"> power is increased by </w:t>
        </w:r>
        <w:proofErr w:type="spellStart"/>
        <w:r w:rsidRPr="00F477B7">
          <w:rPr>
            <w:shd w:val="clear" w:color="auto" w:fill="FFFFFF"/>
          </w:rPr>
          <w:t>ΔR</w:t>
        </w:r>
        <w:r w:rsidRPr="00F477B7">
          <w:rPr>
            <w:shd w:val="clear" w:color="auto" w:fill="FFFFFF"/>
            <w:vertAlign w:val="subscript"/>
          </w:rPr>
          <w:t>IB</w:t>
        </w:r>
        <w:proofErr w:type="gramStart"/>
        <w:r w:rsidRPr="00F477B7">
          <w:rPr>
            <w:shd w:val="clear" w:color="auto" w:fill="FFFFFF"/>
            <w:vertAlign w:val="subscript"/>
          </w:rPr>
          <w:t>,c</w:t>
        </w:r>
        <w:proofErr w:type="spellEnd"/>
        <w:proofErr w:type="gramEnd"/>
        <w:r w:rsidRPr="00F477B7">
          <w:rPr>
            <w:lang w:eastAsia="ko-KR"/>
          </w:rPr>
          <w:t xml:space="preserve"> in </w:t>
        </w:r>
        <w:r w:rsidRPr="00F477B7">
          <w:t>the requirement.</w:t>
        </w:r>
      </w:ins>
    </w:p>
    <w:p w:rsidR="00B056B7" w:rsidRPr="001B5A51" w:rsidRDefault="00B056B7" w:rsidP="00B056B7">
      <w:pPr>
        <w:rPr>
          <w:lang w:eastAsia="zh-CN"/>
        </w:rPr>
      </w:pPr>
    </w:p>
    <w:sectPr w:rsidR="00B056B7" w:rsidRPr="001B5A51"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C9" w:rsidRDefault="000477C9">
      <w:r>
        <w:separator/>
      </w:r>
    </w:p>
  </w:endnote>
  <w:endnote w:type="continuationSeparator" w:id="0">
    <w:p w:rsidR="000477C9" w:rsidRDefault="0004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saka">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panose1 w:val="00000000000000000000"/>
    <w:charset w:val="00"/>
    <w:family w:val="auto"/>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C9" w:rsidRDefault="000477C9">
      <w:r>
        <w:separator/>
      </w:r>
    </w:p>
  </w:footnote>
  <w:footnote w:type="continuationSeparator" w:id="0">
    <w:p w:rsidR="000477C9" w:rsidRDefault="00047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0A" w:rsidRDefault="002927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0A" w:rsidRDefault="0029270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0A" w:rsidRDefault="0029270A">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0A" w:rsidRDefault="002927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10"/>
  </w:num>
  <w:num w:numId="6">
    <w:abstractNumId w:val="12"/>
  </w:num>
  <w:num w:numId="7">
    <w:abstractNumId w:val="13"/>
  </w:num>
  <w:num w:numId="8">
    <w:abstractNumId w:val="3"/>
  </w:num>
  <w:num w:numId="9">
    <w:abstractNumId w:val="2"/>
  </w:num>
  <w:num w:numId="10">
    <w:abstractNumId w:val="6"/>
  </w:num>
  <w:num w:numId="11">
    <w:abstractNumId w:val="7"/>
  </w:num>
  <w:num w:numId="12">
    <w:abstractNumId w:val="4"/>
  </w:num>
  <w:num w:numId="13">
    <w:abstractNumId w:val="9"/>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54C5"/>
    <w:rsid w:val="000218B2"/>
    <w:rsid w:val="00022E4A"/>
    <w:rsid w:val="00025B83"/>
    <w:rsid w:val="00043DF6"/>
    <w:rsid w:val="00044DDE"/>
    <w:rsid w:val="000477C9"/>
    <w:rsid w:val="00054816"/>
    <w:rsid w:val="00061C3F"/>
    <w:rsid w:val="00080F99"/>
    <w:rsid w:val="000A6394"/>
    <w:rsid w:val="000B765B"/>
    <w:rsid w:val="000B7FED"/>
    <w:rsid w:val="000C038A"/>
    <w:rsid w:val="000C6598"/>
    <w:rsid w:val="000E6690"/>
    <w:rsid w:val="00105377"/>
    <w:rsid w:val="0010739B"/>
    <w:rsid w:val="00116BF2"/>
    <w:rsid w:val="00121105"/>
    <w:rsid w:val="001249F2"/>
    <w:rsid w:val="00145D43"/>
    <w:rsid w:val="00160F9C"/>
    <w:rsid w:val="00166938"/>
    <w:rsid w:val="001746E0"/>
    <w:rsid w:val="00192C46"/>
    <w:rsid w:val="001A08B3"/>
    <w:rsid w:val="001A7B60"/>
    <w:rsid w:val="001B1DD8"/>
    <w:rsid w:val="001B52F0"/>
    <w:rsid w:val="001B5A51"/>
    <w:rsid w:val="001B7A65"/>
    <w:rsid w:val="001D466B"/>
    <w:rsid w:val="001E1AB8"/>
    <w:rsid w:val="001E41F3"/>
    <w:rsid w:val="001E6117"/>
    <w:rsid w:val="002108B1"/>
    <w:rsid w:val="002132F6"/>
    <w:rsid w:val="00214E09"/>
    <w:rsid w:val="00227202"/>
    <w:rsid w:val="00231CDB"/>
    <w:rsid w:val="00250E5A"/>
    <w:rsid w:val="00255B76"/>
    <w:rsid w:val="00257950"/>
    <w:rsid w:val="0026004D"/>
    <w:rsid w:val="002640DD"/>
    <w:rsid w:val="0026724A"/>
    <w:rsid w:val="00275D12"/>
    <w:rsid w:val="00284FEB"/>
    <w:rsid w:val="002860C4"/>
    <w:rsid w:val="0029270A"/>
    <w:rsid w:val="002B5741"/>
    <w:rsid w:val="002D0FF2"/>
    <w:rsid w:val="002D3DA5"/>
    <w:rsid w:val="00300A43"/>
    <w:rsid w:val="003014EE"/>
    <w:rsid w:val="00302A62"/>
    <w:rsid w:val="00305409"/>
    <w:rsid w:val="003216C4"/>
    <w:rsid w:val="0032679D"/>
    <w:rsid w:val="00335245"/>
    <w:rsid w:val="00340CEB"/>
    <w:rsid w:val="003609EF"/>
    <w:rsid w:val="00360E74"/>
    <w:rsid w:val="0036231A"/>
    <w:rsid w:val="00363CAC"/>
    <w:rsid w:val="00365B7C"/>
    <w:rsid w:val="00374DD4"/>
    <w:rsid w:val="003A6EAD"/>
    <w:rsid w:val="003C5509"/>
    <w:rsid w:val="003E1A36"/>
    <w:rsid w:val="003F0488"/>
    <w:rsid w:val="003F3F41"/>
    <w:rsid w:val="00410371"/>
    <w:rsid w:val="0041786C"/>
    <w:rsid w:val="00423CF8"/>
    <w:rsid w:val="004242F1"/>
    <w:rsid w:val="00445AA6"/>
    <w:rsid w:val="00462BE7"/>
    <w:rsid w:val="004724FA"/>
    <w:rsid w:val="0047398A"/>
    <w:rsid w:val="004B1161"/>
    <w:rsid w:val="004B75B7"/>
    <w:rsid w:val="004C160F"/>
    <w:rsid w:val="004E3EE4"/>
    <w:rsid w:val="004F1A9C"/>
    <w:rsid w:val="004F5A31"/>
    <w:rsid w:val="0051580D"/>
    <w:rsid w:val="00517882"/>
    <w:rsid w:val="005420A6"/>
    <w:rsid w:val="0054453B"/>
    <w:rsid w:val="00547111"/>
    <w:rsid w:val="00565281"/>
    <w:rsid w:val="00580BC9"/>
    <w:rsid w:val="00592D74"/>
    <w:rsid w:val="005966E6"/>
    <w:rsid w:val="005E2C44"/>
    <w:rsid w:val="005F03DB"/>
    <w:rsid w:val="00621188"/>
    <w:rsid w:val="006257ED"/>
    <w:rsid w:val="00630BA9"/>
    <w:rsid w:val="0064156A"/>
    <w:rsid w:val="00695808"/>
    <w:rsid w:val="006B216D"/>
    <w:rsid w:val="006B46FB"/>
    <w:rsid w:val="006B717F"/>
    <w:rsid w:val="006C2291"/>
    <w:rsid w:val="006E21FB"/>
    <w:rsid w:val="007133F9"/>
    <w:rsid w:val="00723ECB"/>
    <w:rsid w:val="00761628"/>
    <w:rsid w:val="007675E1"/>
    <w:rsid w:val="00773B4B"/>
    <w:rsid w:val="00792342"/>
    <w:rsid w:val="007977A8"/>
    <w:rsid w:val="007B512A"/>
    <w:rsid w:val="007C2097"/>
    <w:rsid w:val="007D6A07"/>
    <w:rsid w:val="007E4F9F"/>
    <w:rsid w:val="007F50A5"/>
    <w:rsid w:val="007F7259"/>
    <w:rsid w:val="008040A8"/>
    <w:rsid w:val="008207F8"/>
    <w:rsid w:val="00823BFF"/>
    <w:rsid w:val="008279FA"/>
    <w:rsid w:val="008626E7"/>
    <w:rsid w:val="00863D1E"/>
    <w:rsid w:val="00870EE7"/>
    <w:rsid w:val="00872C43"/>
    <w:rsid w:val="008755C6"/>
    <w:rsid w:val="00885317"/>
    <w:rsid w:val="008863B9"/>
    <w:rsid w:val="00886D32"/>
    <w:rsid w:val="008A45A6"/>
    <w:rsid w:val="008E135D"/>
    <w:rsid w:val="008E69E3"/>
    <w:rsid w:val="008F686C"/>
    <w:rsid w:val="009148DE"/>
    <w:rsid w:val="00927E21"/>
    <w:rsid w:val="00941E30"/>
    <w:rsid w:val="00950DA9"/>
    <w:rsid w:val="009567E8"/>
    <w:rsid w:val="00962140"/>
    <w:rsid w:val="009666CE"/>
    <w:rsid w:val="009777D9"/>
    <w:rsid w:val="0098032B"/>
    <w:rsid w:val="009820BE"/>
    <w:rsid w:val="00991B88"/>
    <w:rsid w:val="009A5753"/>
    <w:rsid w:val="009A579D"/>
    <w:rsid w:val="009A7C42"/>
    <w:rsid w:val="009B3F59"/>
    <w:rsid w:val="009C13BF"/>
    <w:rsid w:val="009D55E8"/>
    <w:rsid w:val="009D7447"/>
    <w:rsid w:val="009E0B6A"/>
    <w:rsid w:val="009E3297"/>
    <w:rsid w:val="009F6835"/>
    <w:rsid w:val="009F7139"/>
    <w:rsid w:val="009F734F"/>
    <w:rsid w:val="00A246B6"/>
    <w:rsid w:val="00A47E70"/>
    <w:rsid w:val="00A50CF0"/>
    <w:rsid w:val="00A71271"/>
    <w:rsid w:val="00A7671C"/>
    <w:rsid w:val="00A87854"/>
    <w:rsid w:val="00AA1BDF"/>
    <w:rsid w:val="00AA2CBC"/>
    <w:rsid w:val="00AA437D"/>
    <w:rsid w:val="00AA778E"/>
    <w:rsid w:val="00AB6BAF"/>
    <w:rsid w:val="00AC0AC1"/>
    <w:rsid w:val="00AC5820"/>
    <w:rsid w:val="00AD1A82"/>
    <w:rsid w:val="00AD1CD8"/>
    <w:rsid w:val="00AD1E72"/>
    <w:rsid w:val="00B056B7"/>
    <w:rsid w:val="00B059FC"/>
    <w:rsid w:val="00B075FA"/>
    <w:rsid w:val="00B258BB"/>
    <w:rsid w:val="00B334E1"/>
    <w:rsid w:val="00B506A0"/>
    <w:rsid w:val="00B67B97"/>
    <w:rsid w:val="00B851C6"/>
    <w:rsid w:val="00B93059"/>
    <w:rsid w:val="00B968C8"/>
    <w:rsid w:val="00BA007F"/>
    <w:rsid w:val="00BA3EC5"/>
    <w:rsid w:val="00BA51D9"/>
    <w:rsid w:val="00BB5DFC"/>
    <w:rsid w:val="00BD279D"/>
    <w:rsid w:val="00BD6BB8"/>
    <w:rsid w:val="00BE0826"/>
    <w:rsid w:val="00BE772C"/>
    <w:rsid w:val="00C06837"/>
    <w:rsid w:val="00C06D60"/>
    <w:rsid w:val="00C45793"/>
    <w:rsid w:val="00C66BA2"/>
    <w:rsid w:val="00C95985"/>
    <w:rsid w:val="00CA1986"/>
    <w:rsid w:val="00CA2C44"/>
    <w:rsid w:val="00CA4C3D"/>
    <w:rsid w:val="00CC5026"/>
    <w:rsid w:val="00CC68D0"/>
    <w:rsid w:val="00D02D48"/>
    <w:rsid w:val="00D03F9A"/>
    <w:rsid w:val="00D06D51"/>
    <w:rsid w:val="00D24991"/>
    <w:rsid w:val="00D46699"/>
    <w:rsid w:val="00D50255"/>
    <w:rsid w:val="00D62B43"/>
    <w:rsid w:val="00D66520"/>
    <w:rsid w:val="00D677BD"/>
    <w:rsid w:val="00DA5331"/>
    <w:rsid w:val="00DB1C9D"/>
    <w:rsid w:val="00DC1DA4"/>
    <w:rsid w:val="00DE34CF"/>
    <w:rsid w:val="00E00B07"/>
    <w:rsid w:val="00E13F3D"/>
    <w:rsid w:val="00E34898"/>
    <w:rsid w:val="00EA26A0"/>
    <w:rsid w:val="00EB09B7"/>
    <w:rsid w:val="00EB2E87"/>
    <w:rsid w:val="00EC106D"/>
    <w:rsid w:val="00EC132D"/>
    <w:rsid w:val="00EC2049"/>
    <w:rsid w:val="00EC308A"/>
    <w:rsid w:val="00ED16B0"/>
    <w:rsid w:val="00EE0524"/>
    <w:rsid w:val="00EE7D7C"/>
    <w:rsid w:val="00F07F1B"/>
    <w:rsid w:val="00F25D98"/>
    <w:rsid w:val="00F300FB"/>
    <w:rsid w:val="00F42252"/>
    <w:rsid w:val="00F47AA3"/>
    <w:rsid w:val="00F67138"/>
    <w:rsid w:val="00FA47B6"/>
    <w:rsid w:val="00FA4C0B"/>
    <w:rsid w:val="00FA711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3"/>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locked/>
    <w:rsid w:val="00FA47B6"/>
    <w:rPr>
      <w:rFonts w:ascii="Arial" w:hAnsi="Arial"/>
      <w:sz w:val="18"/>
      <w:lang w:val="en-GB" w:eastAsia="en-US"/>
    </w:rPr>
  </w:style>
  <w:style w:type="character" w:customStyle="1" w:styleId="THChar">
    <w:name w:val="TH Char"/>
    <w:link w:val="TH"/>
    <w:qFormat/>
    <w:locked/>
    <w:rsid w:val="00FA47B6"/>
    <w:rPr>
      <w:rFonts w:ascii="Arial" w:hAnsi="Arial"/>
      <w:b/>
      <w:lang w:val="en-GB" w:eastAsia="en-US"/>
    </w:rPr>
  </w:style>
  <w:style w:type="character" w:customStyle="1" w:styleId="TANChar">
    <w:name w:val="TAN Char"/>
    <w:link w:val="TAN"/>
    <w:qFormat/>
    <w:locked/>
    <w:rsid w:val="00FA47B6"/>
    <w:rPr>
      <w:rFonts w:ascii="Arial" w:hAnsi="Arial"/>
      <w:sz w:val="18"/>
      <w:lang w:val="en-GB" w:eastAsia="en-US"/>
    </w:rPr>
  </w:style>
  <w:style w:type="character" w:customStyle="1" w:styleId="B2Char">
    <w:name w:val="B2 Char"/>
    <w:link w:val="B20"/>
    <w:qFormat/>
    <w:locked/>
    <w:rsid w:val="00FA47B6"/>
    <w:rPr>
      <w:rFonts w:ascii="Times New Roman" w:hAnsi="Times New Roman"/>
      <w:lang w:val="en-GB" w:eastAsia="en-US"/>
    </w:rPr>
  </w:style>
  <w:style w:type="character" w:customStyle="1" w:styleId="TAHCar">
    <w:name w:val="TAH Car"/>
    <w:link w:val="TAH"/>
    <w:qFormat/>
    <w:locked/>
    <w:rsid w:val="00FA47B6"/>
    <w:rPr>
      <w:rFonts w:ascii="Arial" w:hAnsi="Arial"/>
      <w:b/>
      <w:sz w:val="18"/>
      <w:lang w:val="en-GB" w:eastAsia="en-US"/>
    </w:rPr>
  </w:style>
  <w:style w:type="character" w:customStyle="1" w:styleId="TALCar">
    <w:name w:val="TAL Car"/>
    <w:link w:val="TAL"/>
    <w:qFormat/>
    <w:rsid w:val="00FA47B6"/>
    <w:rPr>
      <w:rFonts w:ascii="Arial" w:hAnsi="Arial"/>
      <w:sz w:val="18"/>
      <w:lang w:val="en-GB" w:eastAsia="en-US"/>
    </w:rPr>
  </w:style>
  <w:style w:type="character" w:customStyle="1" w:styleId="EQChar">
    <w:name w:val="EQ Char"/>
    <w:link w:val="EQ"/>
    <w:qFormat/>
    <w:rsid w:val="009666CE"/>
    <w:rPr>
      <w:rFonts w:ascii="Times New Roman" w:hAnsi="Times New Roman"/>
      <w:noProof/>
      <w:lang w:val="en-GB" w:eastAsia="en-US"/>
    </w:rPr>
  </w:style>
  <w:style w:type="character" w:customStyle="1" w:styleId="UnresolvedMention1">
    <w:name w:val="Unresolved Mention1"/>
    <w:uiPriority w:val="99"/>
    <w:semiHidden/>
    <w:unhideWhenUsed/>
    <w:rsid w:val="00A87854"/>
    <w:rPr>
      <w:color w:val="808080"/>
      <w:shd w:val="clear" w:color="auto" w:fill="E6E6E6"/>
    </w:rPr>
  </w:style>
  <w:style w:type="paragraph" w:customStyle="1" w:styleId="TAJ">
    <w:name w:val="TAJ"/>
    <w:basedOn w:val="a1"/>
    <w:rsid w:val="00A87854"/>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A87854"/>
    <w:rPr>
      <w:rFonts w:ascii="Arial" w:hAnsi="Arial"/>
      <w:sz w:val="28"/>
      <w:lang w:val="en-GB" w:eastAsia="en-US"/>
    </w:rPr>
  </w:style>
  <w:style w:type="character" w:customStyle="1" w:styleId="NOChar">
    <w:name w:val="NO Char"/>
    <w:link w:val="NO"/>
    <w:qFormat/>
    <w:rsid w:val="00A87854"/>
    <w:rPr>
      <w:rFonts w:ascii="Times New Roman" w:hAnsi="Times New Roman"/>
      <w:lang w:val="en-GB" w:eastAsia="en-US"/>
    </w:rPr>
  </w:style>
  <w:style w:type="character" w:customStyle="1" w:styleId="B1Char">
    <w:name w:val="B1 Char"/>
    <w:link w:val="B1"/>
    <w:locked/>
    <w:rsid w:val="00A87854"/>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A8785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A87854"/>
    <w:rPr>
      <w:rFonts w:ascii="Arial" w:hAnsi="Arial"/>
      <w:sz w:val="22"/>
      <w:lang w:val="en-GB" w:eastAsia="en-US"/>
    </w:rPr>
  </w:style>
  <w:style w:type="character" w:styleId="af3">
    <w:name w:val="Subtle Reference"/>
    <w:uiPriority w:val="31"/>
    <w:qFormat/>
    <w:rsid w:val="00A87854"/>
    <w:rPr>
      <w:smallCaps/>
      <w:color w:val="5A5A5A"/>
    </w:rPr>
  </w:style>
  <w:style w:type="character" w:customStyle="1" w:styleId="Char5">
    <w:name w:val="批注框文本 Char"/>
    <w:link w:val="af0"/>
    <w:rsid w:val="00A87854"/>
    <w:rPr>
      <w:rFonts w:ascii="Tahoma" w:hAnsi="Tahoma" w:cs="Tahoma"/>
      <w:sz w:val="16"/>
      <w:szCs w:val="16"/>
      <w:lang w:val="en-GB" w:eastAsia="en-US"/>
    </w:rPr>
  </w:style>
  <w:style w:type="character" w:customStyle="1" w:styleId="Char4">
    <w:name w:val="批注文字 Char"/>
    <w:link w:val="ae"/>
    <w:uiPriority w:val="99"/>
    <w:rsid w:val="00A87854"/>
    <w:rPr>
      <w:rFonts w:ascii="Times New Roman" w:hAnsi="Times New Roman"/>
      <w:lang w:val="en-GB" w:eastAsia="en-US"/>
    </w:rPr>
  </w:style>
  <w:style w:type="character" w:customStyle="1" w:styleId="TFChar">
    <w:name w:val="TF Char"/>
    <w:link w:val="TF"/>
    <w:qFormat/>
    <w:rsid w:val="00A87854"/>
    <w:rPr>
      <w:rFonts w:ascii="Arial" w:hAnsi="Arial"/>
      <w:b/>
      <w:lang w:val="en-GB" w:eastAsia="en-US"/>
    </w:rPr>
  </w:style>
  <w:style w:type="character" w:customStyle="1" w:styleId="TALChar">
    <w:name w:val="TAL Char"/>
    <w:qFormat/>
    <w:locked/>
    <w:rsid w:val="00A87854"/>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A87854"/>
    <w:rPr>
      <w:rFonts w:ascii="Arial" w:hAnsi="Arial"/>
      <w:sz w:val="32"/>
      <w:lang w:val="en-GB" w:eastAsia="en-US"/>
    </w:rPr>
  </w:style>
  <w:style w:type="paragraph" w:customStyle="1" w:styleId="TableText">
    <w:name w:val="TableText"/>
    <w:basedOn w:val="af4"/>
    <w:rsid w:val="00A87854"/>
    <w:pPr>
      <w:keepNext/>
      <w:keepLines/>
      <w:snapToGrid w:val="0"/>
      <w:spacing w:after="180"/>
      <w:ind w:left="0"/>
      <w:jc w:val="center"/>
    </w:pPr>
    <w:rPr>
      <w:kern w:val="2"/>
    </w:rPr>
  </w:style>
  <w:style w:type="paragraph" w:styleId="af4">
    <w:name w:val="Body Text Indent"/>
    <w:basedOn w:val="a1"/>
    <w:link w:val="Char8"/>
    <w:rsid w:val="00A87854"/>
    <w:pPr>
      <w:overflowPunct w:val="0"/>
      <w:autoSpaceDE w:val="0"/>
      <w:autoSpaceDN w:val="0"/>
      <w:adjustRightInd w:val="0"/>
      <w:spacing w:after="120"/>
      <w:ind w:left="360"/>
      <w:textAlignment w:val="baseline"/>
    </w:pPr>
    <w:rPr>
      <w:rFonts w:eastAsia="宋体"/>
      <w:lang w:eastAsia="ko-KR"/>
    </w:rPr>
  </w:style>
  <w:style w:type="character" w:customStyle="1" w:styleId="Char8">
    <w:name w:val="正文文本缩进 Char"/>
    <w:basedOn w:val="a2"/>
    <w:link w:val="af4"/>
    <w:rsid w:val="00A87854"/>
    <w:rPr>
      <w:rFonts w:ascii="Times New Roman" w:eastAsia="宋体" w:hAnsi="Times New Roman"/>
      <w:lang w:val="en-GB" w:eastAsia="ko-KR"/>
    </w:rPr>
  </w:style>
  <w:style w:type="character" w:customStyle="1" w:styleId="Char7">
    <w:name w:val="文档结构图 Char"/>
    <w:link w:val="af2"/>
    <w:rsid w:val="00A87854"/>
    <w:rPr>
      <w:rFonts w:ascii="Tahoma" w:hAnsi="Tahoma" w:cs="Tahoma"/>
      <w:shd w:val="clear" w:color="auto" w:fill="000080"/>
      <w:lang w:val="en-GB" w:eastAsia="en-US"/>
    </w:rPr>
  </w:style>
  <w:style w:type="character" w:customStyle="1" w:styleId="Char6">
    <w:name w:val="批注主题 Char"/>
    <w:link w:val="af1"/>
    <w:rsid w:val="00A87854"/>
    <w:rPr>
      <w:rFonts w:ascii="Times New Roman" w:hAnsi="Times New Roman"/>
      <w:b/>
      <w:bCs/>
      <w:lang w:val="en-GB" w:eastAsia="en-US"/>
    </w:rPr>
  </w:style>
  <w:style w:type="character" w:customStyle="1" w:styleId="EXChar">
    <w:name w:val="EX Char"/>
    <w:link w:val="EX"/>
    <w:locked/>
    <w:rsid w:val="00A87854"/>
    <w:rPr>
      <w:rFonts w:ascii="Times New Roman" w:hAnsi="Times New Roman"/>
      <w:lang w:val="en-GB" w:eastAsia="en-US"/>
    </w:rPr>
  </w:style>
  <w:style w:type="paragraph" w:customStyle="1" w:styleId="B2">
    <w:name w:val="B2+"/>
    <w:basedOn w:val="B20"/>
    <w:rsid w:val="00A87854"/>
    <w:pPr>
      <w:numPr>
        <w:numId w:val="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87854"/>
    <w:pPr>
      <w:numPr>
        <w:numId w:val="2"/>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1"/>
    <w:rsid w:val="00A87854"/>
    <w:pPr>
      <w:numPr>
        <w:numId w:val="3"/>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1"/>
    <w:rsid w:val="00A87854"/>
    <w:pPr>
      <w:numPr>
        <w:numId w:val="4"/>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A87854"/>
    <w:rPr>
      <w:rFonts w:ascii="Times New Roman" w:hAnsi="Times New Roman"/>
      <w:sz w:val="16"/>
      <w:lang w:val="en-GB" w:eastAsia="en-US"/>
    </w:rPr>
  </w:style>
  <w:style w:type="paragraph" w:customStyle="1" w:styleId="FL">
    <w:name w:val="FL"/>
    <w:basedOn w:val="a1"/>
    <w:rsid w:val="00A87854"/>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1"/>
    <w:qFormat/>
    <w:rsid w:val="00A87854"/>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ko-KR"/>
    </w:rPr>
  </w:style>
  <w:style w:type="paragraph" w:customStyle="1" w:styleId="TB2">
    <w:name w:val="TB2"/>
    <w:basedOn w:val="a1"/>
    <w:qFormat/>
    <w:rsid w:val="00A87854"/>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ko-KR"/>
    </w:rPr>
  </w:style>
  <w:style w:type="character" w:customStyle="1" w:styleId="CRCoverPageChar">
    <w:name w:val="CR Cover Page Char"/>
    <w:link w:val="CRCoverPage"/>
    <w:rsid w:val="00A87854"/>
    <w:rPr>
      <w:rFonts w:ascii="Arial" w:hAnsi="Arial"/>
      <w:lang w:val="en-GB" w:eastAsia="en-US"/>
    </w:rPr>
  </w:style>
  <w:style w:type="table" w:styleId="af5">
    <w:name w:val="Table Grid"/>
    <w:basedOn w:val="a3"/>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A87854"/>
    <w:rPr>
      <w:rFonts w:ascii="Times New Roman" w:eastAsia="宋体" w:hAnsi="Times New Roman"/>
      <w:lang w:val="en-GB" w:eastAsia="en-US"/>
    </w:rPr>
  </w:style>
  <w:style w:type="paragraph" w:customStyle="1" w:styleId="Guidance">
    <w:name w:val="Guidance"/>
    <w:basedOn w:val="a1"/>
    <w:link w:val="GuidanceChar"/>
    <w:rsid w:val="00A87854"/>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0"/>
    <w:next w:val="a1"/>
    <w:uiPriority w:val="39"/>
    <w:unhideWhenUsed/>
    <w:qFormat/>
    <w:rsid w:val="00A8785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4"/>
    <w:uiPriority w:val="99"/>
    <w:semiHidden/>
    <w:unhideWhenUsed/>
    <w:rsid w:val="00A87854"/>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basedOn w:val="a2"/>
    <w:link w:val="10"/>
    <w:rsid w:val="00A87854"/>
    <w:rPr>
      <w:rFonts w:ascii="Arial" w:hAnsi="Arial"/>
      <w:sz w:val="36"/>
      <w:lang w:val="en-GB" w:eastAsia="en-US"/>
    </w:rPr>
  </w:style>
  <w:style w:type="character" w:customStyle="1" w:styleId="6Char">
    <w:name w:val="标题 6 Char"/>
    <w:aliases w:val="T1 Char,Header 6 Char"/>
    <w:basedOn w:val="a2"/>
    <w:link w:val="6"/>
    <w:rsid w:val="00A87854"/>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A87854"/>
    <w:rPr>
      <w:rFonts w:ascii="Arial" w:hAnsi="Arial"/>
      <w:b/>
      <w:noProof/>
      <w:sz w:val="18"/>
      <w:lang w:val="en-GB" w:eastAsia="en-US"/>
    </w:rPr>
  </w:style>
  <w:style w:type="paragraph" w:styleId="af7">
    <w:name w:val="caption"/>
    <w:aliases w:val="cap,cap Char,Caption Char1 Char,cap Char Char1,Caption Char Char1 Char,cap Char2,3GPP Caption Table,Caption Char,Ca,Caption Char C...,cap1,cap2,cap11,Légende-figure,Légende-figure Char,Beschrifubg,Beschriftung Char,label,cap11 Char Char Char,captions"/>
    <w:basedOn w:val="a1"/>
    <w:next w:val="a1"/>
    <w:link w:val="Char9"/>
    <w:qFormat/>
    <w:rsid w:val="00A87854"/>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9">
    <w:name w:val="题注 Char"/>
    <w:aliases w:val="cap Char1,cap Char Char,Caption Char1 Char Char,cap Char Char1 Char,Caption Char Char1 Char Char,cap Char2 Char,3GPP Caption Table Char,Caption Char Char,Ca Char,Caption Char C... Char,cap1 Char,cap2 Char,cap11 Char,Légende-figure Char1"/>
    <w:link w:val="af7"/>
    <w:locked/>
    <w:rsid w:val="00A87854"/>
    <w:rPr>
      <w:rFonts w:ascii="Times New Roman" w:eastAsia="Symbol" w:hAnsi="Times New Roman"/>
      <w:b/>
      <w:bCs/>
      <w:sz w:val="16"/>
      <w:lang w:val="en-GB" w:eastAsia="ko-KR"/>
    </w:rPr>
  </w:style>
  <w:style w:type="character" w:customStyle="1" w:styleId="H6Char">
    <w:name w:val="H6 Char"/>
    <w:link w:val="H6"/>
    <w:rsid w:val="00A87854"/>
    <w:rPr>
      <w:rFonts w:ascii="Arial" w:hAnsi="Arial"/>
      <w:lang w:val="en-GB" w:eastAsia="en-US"/>
    </w:rPr>
  </w:style>
  <w:style w:type="paragraph" w:styleId="af8">
    <w:name w:val="Normal (Web)"/>
    <w:basedOn w:val="a1"/>
    <w:uiPriority w:val="99"/>
    <w:unhideWhenUsed/>
    <w:rsid w:val="00A87854"/>
    <w:pPr>
      <w:overflowPunct w:val="0"/>
      <w:autoSpaceDE w:val="0"/>
      <w:autoSpaceDN w:val="0"/>
      <w:adjustRightInd w:val="0"/>
      <w:spacing w:before="100" w:beforeAutospacing="1" w:after="100" w:afterAutospacing="1"/>
      <w:textAlignment w:val="baseline"/>
    </w:pPr>
    <w:rPr>
      <w:rFonts w:eastAsia="Times New Roman"/>
      <w:sz w:val="24"/>
      <w:szCs w:val="24"/>
      <w:lang w:eastAsia="ko-KR"/>
    </w:rPr>
  </w:style>
  <w:style w:type="character" w:customStyle="1" w:styleId="fontstyle01">
    <w:name w:val="fontstyle01"/>
    <w:rsid w:val="00A87854"/>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A87854"/>
  </w:style>
  <w:style w:type="numbering" w:customStyle="1" w:styleId="NoList3">
    <w:name w:val="No List3"/>
    <w:next w:val="a4"/>
    <w:uiPriority w:val="99"/>
    <w:semiHidden/>
    <w:unhideWhenUsed/>
    <w:rsid w:val="00A87854"/>
  </w:style>
  <w:style w:type="numbering" w:customStyle="1" w:styleId="NoList4">
    <w:name w:val="No List4"/>
    <w:next w:val="a4"/>
    <w:uiPriority w:val="99"/>
    <w:semiHidden/>
    <w:unhideWhenUsed/>
    <w:rsid w:val="00A87854"/>
  </w:style>
  <w:style w:type="table" w:customStyle="1" w:styleId="TableGrid1">
    <w:name w:val="Table Grid1"/>
    <w:basedOn w:val="a3"/>
    <w:next w:val="af5"/>
    <w:uiPriority w:val="39"/>
    <w:rsid w:val="00A8785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basedOn w:val="a2"/>
    <w:link w:val="ab"/>
    <w:rsid w:val="00A87854"/>
    <w:rPr>
      <w:rFonts w:ascii="Arial" w:hAnsi="Arial"/>
      <w:b/>
      <w:i/>
      <w:noProof/>
      <w:sz w:val="18"/>
      <w:lang w:val="en-GB" w:eastAsia="en-US"/>
    </w:rPr>
  </w:style>
  <w:style w:type="numbering" w:customStyle="1" w:styleId="NoList5">
    <w:name w:val="No List5"/>
    <w:next w:val="a4"/>
    <w:uiPriority w:val="99"/>
    <w:semiHidden/>
    <w:unhideWhenUsed/>
    <w:rsid w:val="00A87854"/>
  </w:style>
  <w:style w:type="character" w:customStyle="1" w:styleId="7Char">
    <w:name w:val="标题 7 Char"/>
    <w:basedOn w:val="a2"/>
    <w:link w:val="7"/>
    <w:rsid w:val="00A87854"/>
    <w:rPr>
      <w:rFonts w:ascii="Arial" w:hAnsi="Arial"/>
      <w:lang w:val="en-GB" w:eastAsia="en-US"/>
    </w:rPr>
  </w:style>
  <w:style w:type="character" w:customStyle="1" w:styleId="8Char">
    <w:name w:val="标题 8 Char"/>
    <w:basedOn w:val="a2"/>
    <w:link w:val="8"/>
    <w:rsid w:val="00A87854"/>
    <w:rPr>
      <w:rFonts w:ascii="Arial" w:hAnsi="Arial"/>
      <w:sz w:val="36"/>
      <w:lang w:val="en-GB" w:eastAsia="en-US"/>
    </w:rPr>
  </w:style>
  <w:style w:type="character" w:customStyle="1" w:styleId="9Char">
    <w:name w:val="标题 9 Char"/>
    <w:basedOn w:val="a2"/>
    <w:link w:val="9"/>
    <w:rsid w:val="00A87854"/>
    <w:rPr>
      <w:rFonts w:ascii="Arial" w:hAnsi="Arial"/>
      <w:sz w:val="36"/>
      <w:lang w:val="en-GB" w:eastAsia="en-US"/>
    </w:rPr>
  </w:style>
  <w:style w:type="table" w:customStyle="1" w:styleId="TableGrid2">
    <w:name w:val="Table Grid2"/>
    <w:basedOn w:val="a3"/>
    <w:next w:val="af5"/>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A87854"/>
  </w:style>
  <w:style w:type="numbering" w:customStyle="1" w:styleId="NoList21">
    <w:name w:val="No List21"/>
    <w:next w:val="a4"/>
    <w:uiPriority w:val="99"/>
    <w:semiHidden/>
    <w:unhideWhenUsed/>
    <w:rsid w:val="00A87854"/>
  </w:style>
  <w:style w:type="numbering" w:customStyle="1" w:styleId="NoList31">
    <w:name w:val="No List31"/>
    <w:next w:val="a4"/>
    <w:uiPriority w:val="99"/>
    <w:semiHidden/>
    <w:unhideWhenUsed/>
    <w:rsid w:val="00A87854"/>
  </w:style>
  <w:style w:type="numbering" w:customStyle="1" w:styleId="NoList41">
    <w:name w:val="No List41"/>
    <w:next w:val="a4"/>
    <w:uiPriority w:val="99"/>
    <w:semiHidden/>
    <w:unhideWhenUsed/>
    <w:rsid w:val="00A87854"/>
  </w:style>
  <w:style w:type="table" w:customStyle="1" w:styleId="TableGrid11">
    <w:name w:val="Table Grid11"/>
    <w:basedOn w:val="a3"/>
    <w:next w:val="af5"/>
    <w:uiPriority w:val="39"/>
    <w:rsid w:val="00A8785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A87854"/>
  </w:style>
  <w:style w:type="table" w:customStyle="1" w:styleId="TableGrid3">
    <w:name w:val="Table Grid3"/>
    <w:basedOn w:val="a3"/>
    <w:next w:val="af5"/>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A87854"/>
    <w:pPr>
      <w:overflowPunct w:val="0"/>
      <w:autoSpaceDE w:val="0"/>
      <w:autoSpaceDN w:val="0"/>
      <w:adjustRightInd w:val="0"/>
      <w:ind w:left="720"/>
      <w:contextualSpacing/>
      <w:textAlignment w:val="baseline"/>
    </w:pPr>
    <w:rPr>
      <w:rFonts w:eastAsia="Times New Roman"/>
      <w:lang w:eastAsia="ko-KR"/>
    </w:rPr>
  </w:style>
  <w:style w:type="character" w:styleId="afa">
    <w:name w:val="Emphasis"/>
    <w:basedOn w:val="a2"/>
    <w:qFormat/>
    <w:rsid w:val="00A87854"/>
    <w:rPr>
      <w:i/>
      <w:iCs/>
    </w:rPr>
  </w:style>
  <w:style w:type="paragraph" w:customStyle="1" w:styleId="B10">
    <w:name w:val="B1+"/>
    <w:basedOn w:val="B1"/>
    <w:rsid w:val="00A87854"/>
    <w:pPr>
      <w:tabs>
        <w:tab w:val="num" w:pos="737"/>
      </w:tabs>
      <w:overflowPunct w:val="0"/>
      <w:autoSpaceDE w:val="0"/>
      <w:autoSpaceDN w:val="0"/>
      <w:adjustRightInd w:val="0"/>
      <w:ind w:left="737" w:hanging="453"/>
      <w:textAlignment w:val="baseline"/>
    </w:pPr>
    <w:rPr>
      <w:rFonts w:eastAsia="Times New Roman"/>
      <w:lang w:eastAsia="ko-KR"/>
    </w:rPr>
  </w:style>
  <w:style w:type="paragraph" w:customStyle="1" w:styleId="afb">
    <w:name w:val="样式 页眉"/>
    <w:basedOn w:val="a6"/>
    <w:link w:val="Charb"/>
    <w:rsid w:val="00360E74"/>
    <w:pPr>
      <w:overflowPunct w:val="0"/>
      <w:autoSpaceDE w:val="0"/>
      <w:autoSpaceDN w:val="0"/>
      <w:adjustRightInd w:val="0"/>
      <w:textAlignment w:val="baseline"/>
    </w:pPr>
    <w:rPr>
      <w:rFonts w:eastAsia="Arial"/>
      <w:bCs/>
      <w:sz w:val="22"/>
    </w:rPr>
  </w:style>
  <w:style w:type="paragraph" w:customStyle="1" w:styleId="Default">
    <w:name w:val="Default"/>
    <w:rsid w:val="00360E74"/>
    <w:pPr>
      <w:widowControl w:val="0"/>
      <w:autoSpaceDE w:val="0"/>
      <w:autoSpaceDN w:val="0"/>
      <w:adjustRightInd w:val="0"/>
    </w:pPr>
    <w:rPr>
      <w:rFonts w:ascii="Arial" w:eastAsia="MS Mincho" w:hAnsi="Arial" w:cs="Arial"/>
      <w:color w:val="000000"/>
      <w:sz w:val="24"/>
      <w:szCs w:val="24"/>
      <w:lang w:val="en-US"/>
    </w:rPr>
  </w:style>
  <w:style w:type="character" w:customStyle="1" w:styleId="Chara">
    <w:name w:val="列出段落 Char"/>
    <w:link w:val="af9"/>
    <w:uiPriority w:val="34"/>
    <w:locked/>
    <w:rsid w:val="00360E74"/>
    <w:rPr>
      <w:rFonts w:ascii="Times New Roman" w:eastAsia="Times New Roman" w:hAnsi="Times New Roman"/>
      <w:lang w:val="en-GB" w:eastAsia="ko-KR"/>
    </w:rPr>
  </w:style>
  <w:style w:type="paragraph" w:styleId="afc">
    <w:name w:val="index heading"/>
    <w:basedOn w:val="a1"/>
    <w:next w:val="a1"/>
    <w:rsid w:val="00360E74"/>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d">
    <w:name w:val="Plain Text"/>
    <w:basedOn w:val="a1"/>
    <w:link w:val="Charc"/>
    <w:rsid w:val="00360E74"/>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d"/>
    <w:rsid w:val="00360E74"/>
    <w:rPr>
      <w:rFonts w:ascii="Courier New" w:eastAsia="MS Mincho" w:hAnsi="Courier New"/>
      <w:lang w:val="nb-NO" w:eastAsia="ja-JP"/>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360E74"/>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e"/>
    <w:rsid w:val="00360E74"/>
    <w:rPr>
      <w:rFonts w:ascii="Times New Roman" w:eastAsia="MS Mincho" w:hAnsi="Times New Roman"/>
      <w:lang w:val="en-GB" w:eastAsia="ja-JP"/>
    </w:rPr>
  </w:style>
  <w:style w:type="character" w:customStyle="1" w:styleId="BodyTextChar">
    <w:name w:val="Body Text Char"/>
    <w:aliases w:val="bt Car Char1"/>
    <w:rsid w:val="00360E74"/>
    <w:rPr>
      <w:rFonts w:ascii="Times New Roman" w:hAnsi="Times New Roman"/>
      <w:lang w:val="en-GB"/>
    </w:rPr>
  </w:style>
  <w:style w:type="paragraph" w:styleId="25">
    <w:name w:val="Body Text 2"/>
    <w:basedOn w:val="a1"/>
    <w:link w:val="2Char2"/>
    <w:rsid w:val="00360E74"/>
    <w:pPr>
      <w:overflowPunct w:val="0"/>
      <w:autoSpaceDE w:val="0"/>
      <w:autoSpaceDN w:val="0"/>
      <w:adjustRightInd w:val="0"/>
      <w:textAlignment w:val="baseline"/>
    </w:pPr>
    <w:rPr>
      <w:rFonts w:eastAsia="MS Mincho"/>
      <w:i/>
    </w:rPr>
  </w:style>
  <w:style w:type="character" w:customStyle="1" w:styleId="2Char2">
    <w:name w:val="正文文本 2 Char"/>
    <w:basedOn w:val="a2"/>
    <w:link w:val="25"/>
    <w:rsid w:val="00360E74"/>
    <w:rPr>
      <w:rFonts w:ascii="Times New Roman" w:eastAsia="MS Mincho" w:hAnsi="Times New Roman"/>
      <w:i/>
      <w:lang w:val="en-GB" w:eastAsia="en-US"/>
    </w:rPr>
  </w:style>
  <w:style w:type="paragraph" w:styleId="34">
    <w:name w:val="Body Text 3"/>
    <w:basedOn w:val="a1"/>
    <w:link w:val="3Char1"/>
    <w:rsid w:val="00360E74"/>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rsid w:val="00360E74"/>
    <w:rPr>
      <w:rFonts w:ascii="Times New Roman" w:eastAsia="Osaka" w:hAnsi="Times New Roman"/>
      <w:color w:val="000000"/>
      <w:lang w:val="en-GB" w:eastAsia="en-US"/>
    </w:rPr>
  </w:style>
  <w:style w:type="character" w:styleId="aff">
    <w:name w:val="page number"/>
    <w:rsid w:val="00360E74"/>
  </w:style>
  <w:style w:type="paragraph" w:customStyle="1" w:styleId="CharCharCharCharChar">
    <w:name w:val="Char Char Char Char Char"/>
    <w:semiHidden/>
    <w:rsid w:val="00360E74"/>
    <w:pPr>
      <w:keepNext/>
      <w:numPr>
        <w:numId w:val="7"/>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b">
    <w:name w:val="样式 页眉 Char"/>
    <w:link w:val="afb"/>
    <w:rsid w:val="00360E74"/>
    <w:rPr>
      <w:rFonts w:ascii="Arial" w:eastAsia="Arial" w:hAnsi="Arial"/>
      <w:b/>
      <w:bCs/>
      <w:noProof/>
      <w:sz w:val="22"/>
      <w:lang w:val="en-GB" w:eastAsia="en-US"/>
    </w:rPr>
  </w:style>
  <w:style w:type="paragraph" w:customStyle="1" w:styleId="Char20">
    <w:name w:val="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360E74"/>
    <w:rPr>
      <w:lang w:val="en-GB" w:eastAsia="ja-JP" w:bidi="ar-SA"/>
    </w:rPr>
  </w:style>
  <w:style w:type="paragraph" w:customStyle="1" w:styleId="1Char0">
    <w:name w:val="(文字) (文字)1 Char (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360E74"/>
    <w:rPr>
      <w:rFonts w:eastAsia="MS Mincho"/>
      <w:lang w:val="en-GB" w:eastAsia="en-US" w:bidi="ar-SA"/>
    </w:rPr>
  </w:style>
  <w:style w:type="paragraph" w:customStyle="1" w:styleId="1CharChar">
    <w:name w:val="(文字) (文字)1 Char (文字) (文字)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60E7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360E7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60E7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60E74"/>
    <w:rPr>
      <w:rFonts w:ascii="Arial" w:hAnsi="Arial"/>
      <w:sz w:val="32"/>
      <w:lang w:val="en-GB" w:eastAsia="ja-JP" w:bidi="ar-SA"/>
    </w:rPr>
  </w:style>
  <w:style w:type="character" w:customStyle="1" w:styleId="CharChar4">
    <w:name w:val="Char Char4"/>
    <w:rsid w:val="00360E74"/>
    <w:rPr>
      <w:rFonts w:ascii="Courier New" w:hAnsi="Courier New"/>
      <w:lang w:val="nb-NO" w:eastAsia="ja-JP" w:bidi="ar-SA"/>
    </w:rPr>
  </w:style>
  <w:style w:type="character" w:customStyle="1" w:styleId="AndreaLeonardi">
    <w:name w:val="Andrea Leonardi"/>
    <w:semiHidden/>
    <w:rsid w:val="00360E74"/>
    <w:rPr>
      <w:rFonts w:ascii="Arial" w:hAnsi="Arial" w:cs="Arial"/>
      <w:color w:val="auto"/>
      <w:sz w:val="20"/>
      <w:szCs w:val="20"/>
    </w:rPr>
  </w:style>
  <w:style w:type="character" w:customStyle="1" w:styleId="B1Char1">
    <w:name w:val="B1 Char1"/>
    <w:rsid w:val="00360E74"/>
    <w:rPr>
      <w:lang w:val="en-GB"/>
    </w:rPr>
  </w:style>
  <w:style w:type="character" w:customStyle="1" w:styleId="msoins0">
    <w:name w:val="msoins"/>
    <w:basedOn w:val="a2"/>
    <w:rsid w:val="00360E74"/>
  </w:style>
  <w:style w:type="character" w:customStyle="1" w:styleId="Heading1Char">
    <w:name w:val="Heading 1 Char"/>
    <w:rsid w:val="00360E74"/>
    <w:rPr>
      <w:rFonts w:ascii="Arial" w:hAnsi="Arial"/>
      <w:sz w:val="36"/>
      <w:lang w:val="en-GB" w:eastAsia="en-US" w:bidi="ar-SA"/>
    </w:rPr>
  </w:style>
  <w:style w:type="character" w:customStyle="1" w:styleId="NOCharChar">
    <w:name w:val="NO Char Char"/>
    <w:rsid w:val="00360E74"/>
    <w:rPr>
      <w:lang w:val="en-GB" w:eastAsia="en-US" w:bidi="ar-SA"/>
    </w:rPr>
  </w:style>
  <w:style w:type="character" w:customStyle="1" w:styleId="NOZchn">
    <w:name w:val="NO Zchn"/>
    <w:rsid w:val="00360E74"/>
    <w:rPr>
      <w:lang w:val="en-GB" w:eastAsia="en-US" w:bidi="ar-SA"/>
    </w:rPr>
  </w:style>
  <w:style w:type="paragraph" w:customStyle="1" w:styleId="CharCharCharCharCharChar">
    <w:name w:val="Char Char Char Char Char Char"/>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360E74"/>
  </w:style>
  <w:style w:type="paragraph" w:customStyle="1" w:styleId="CarCar">
    <w:name w:val="Car C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60E74"/>
    <w:rPr>
      <w:rFonts w:ascii="Arial" w:hAnsi="Arial"/>
      <w:sz w:val="32"/>
      <w:lang w:val="en-GB" w:eastAsia="en-US" w:bidi="ar-SA"/>
    </w:rPr>
  </w:style>
  <w:style w:type="character" w:customStyle="1" w:styleId="TACCar">
    <w:name w:val="TAC Car"/>
    <w:rsid w:val="00360E74"/>
    <w:rPr>
      <w:rFonts w:ascii="Arial" w:hAnsi="Arial"/>
      <w:sz w:val="18"/>
      <w:lang w:val="en-GB" w:eastAsia="ja-JP" w:bidi="ar-SA"/>
    </w:rPr>
  </w:style>
  <w:style w:type="paragraph" w:customStyle="1" w:styleId="ZchnZchn1">
    <w:name w:val="Zchn Zchn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360E7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60E74"/>
    <w:rPr>
      <w:rFonts w:ascii="Arial" w:hAnsi="Arial"/>
      <w:sz w:val="32"/>
      <w:lang w:val="en-GB" w:eastAsia="en-US" w:bidi="ar-SA"/>
    </w:rPr>
  </w:style>
  <w:style w:type="paragraph" w:customStyle="1" w:styleId="26">
    <w:name w:val="(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60E7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60E7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360E74"/>
    <w:rPr>
      <w:rFonts w:ascii="Arial" w:eastAsia="MS Mincho" w:hAnsi="Arial"/>
      <w:sz w:val="22"/>
      <w:lang w:val="en-GB" w:eastAsia="en-US" w:bidi="ar-SA"/>
    </w:rPr>
  </w:style>
  <w:style w:type="paragraph" w:customStyle="1" w:styleId="35">
    <w:name w:val="(文字) (文字)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360E74"/>
  </w:style>
  <w:style w:type="paragraph" w:customStyle="1" w:styleId="13">
    <w:name w:val="(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360E7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360E74"/>
    <w:rPr>
      <w:rFonts w:ascii="Times New Roman" w:eastAsia="MS Mincho" w:hAnsi="Times New Roman"/>
      <w:lang w:val="en-GB" w:eastAsia="en-GB"/>
    </w:rPr>
  </w:style>
  <w:style w:type="paragraph" w:styleId="aff1">
    <w:name w:val="Normal Indent"/>
    <w:basedOn w:val="a1"/>
    <w:rsid w:val="00360E74"/>
    <w:pPr>
      <w:spacing w:after="0"/>
      <w:ind w:left="851"/>
    </w:pPr>
    <w:rPr>
      <w:rFonts w:eastAsia="MS Mincho"/>
      <w:lang w:val="it-IT" w:eastAsia="en-GB"/>
    </w:rPr>
  </w:style>
  <w:style w:type="paragraph" w:styleId="53">
    <w:name w:val="List Number 5"/>
    <w:basedOn w:val="a1"/>
    <w:rsid w:val="00360E7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360E74"/>
    <w:pPr>
      <w:numPr>
        <w:numId w:val="9"/>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360E74"/>
    <w:pPr>
      <w:numPr>
        <w:numId w:val="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60E74"/>
    <w:rPr>
      <w:rFonts w:ascii="Arial" w:hAnsi="Arial"/>
      <w:sz w:val="36"/>
      <w:lang w:val="en-GB" w:eastAsia="en-US" w:bidi="ar-SA"/>
    </w:rPr>
  </w:style>
  <w:style w:type="character" w:customStyle="1" w:styleId="CharChar7">
    <w:name w:val="Char Char7"/>
    <w:semiHidden/>
    <w:rsid w:val="00360E74"/>
    <w:rPr>
      <w:rFonts w:ascii="Tahoma" w:hAnsi="Tahoma" w:cs="Tahoma"/>
      <w:shd w:val="clear" w:color="auto" w:fill="000080"/>
      <w:lang w:val="en-GB" w:eastAsia="en-US"/>
    </w:rPr>
  </w:style>
  <w:style w:type="character" w:customStyle="1" w:styleId="ZchnZchn5">
    <w:name w:val="Zchn Zchn5"/>
    <w:rsid w:val="00360E74"/>
    <w:rPr>
      <w:rFonts w:ascii="Courier New" w:eastAsia="Batang" w:hAnsi="Courier New"/>
      <w:lang w:val="nb-NO" w:eastAsia="en-US" w:bidi="ar-SA"/>
    </w:rPr>
  </w:style>
  <w:style w:type="character" w:customStyle="1" w:styleId="CharChar10">
    <w:name w:val="Char Char10"/>
    <w:semiHidden/>
    <w:rsid w:val="00360E74"/>
    <w:rPr>
      <w:rFonts w:ascii="Times New Roman" w:hAnsi="Times New Roman"/>
      <w:lang w:val="en-GB" w:eastAsia="en-US"/>
    </w:rPr>
  </w:style>
  <w:style w:type="character" w:customStyle="1" w:styleId="CharChar9">
    <w:name w:val="Char Char9"/>
    <w:semiHidden/>
    <w:rsid w:val="00360E74"/>
    <w:rPr>
      <w:rFonts w:ascii="Tahoma" w:hAnsi="Tahoma" w:cs="Tahoma"/>
      <w:sz w:val="16"/>
      <w:szCs w:val="16"/>
      <w:lang w:val="en-GB" w:eastAsia="en-US"/>
    </w:rPr>
  </w:style>
  <w:style w:type="character" w:customStyle="1" w:styleId="CharChar8">
    <w:name w:val="Char Char8"/>
    <w:semiHidden/>
    <w:rsid w:val="00360E74"/>
    <w:rPr>
      <w:rFonts w:ascii="Times New Roman" w:hAnsi="Times New Roman"/>
      <w:b/>
      <w:bCs/>
      <w:lang w:val="en-GB" w:eastAsia="en-US"/>
    </w:rPr>
  </w:style>
  <w:style w:type="paragraph" w:customStyle="1" w:styleId="14">
    <w:name w:val="修订1"/>
    <w:hidden/>
    <w:semiHidden/>
    <w:rsid w:val="00360E74"/>
    <w:rPr>
      <w:rFonts w:ascii="Times New Roman" w:eastAsia="Batang" w:hAnsi="Times New Roman"/>
      <w:lang w:val="en-GB" w:eastAsia="en-US"/>
    </w:rPr>
  </w:style>
  <w:style w:type="paragraph" w:styleId="aff2">
    <w:name w:val="endnote text"/>
    <w:basedOn w:val="a1"/>
    <w:link w:val="Chare"/>
    <w:rsid w:val="00360E74"/>
    <w:pPr>
      <w:snapToGrid w:val="0"/>
    </w:pPr>
    <w:rPr>
      <w:rFonts w:eastAsia="宋体"/>
    </w:rPr>
  </w:style>
  <w:style w:type="character" w:customStyle="1" w:styleId="Chare">
    <w:name w:val="尾注文本 Char"/>
    <w:basedOn w:val="a2"/>
    <w:link w:val="aff2"/>
    <w:rsid w:val="00360E74"/>
    <w:rPr>
      <w:rFonts w:ascii="Times New Roman" w:eastAsia="宋体" w:hAnsi="Times New Roman"/>
      <w:lang w:val="en-GB" w:eastAsia="en-US"/>
    </w:rPr>
  </w:style>
  <w:style w:type="character" w:styleId="aff3">
    <w:name w:val="endnote reference"/>
    <w:rsid w:val="00360E74"/>
    <w:rPr>
      <w:vertAlign w:val="superscript"/>
    </w:rPr>
  </w:style>
  <w:style w:type="character" w:customStyle="1" w:styleId="btChar3">
    <w:name w:val="bt Char3"/>
    <w:aliases w:val="bt Car Char Char3"/>
    <w:rsid w:val="00360E74"/>
    <w:rPr>
      <w:lang w:val="en-GB" w:eastAsia="ja-JP" w:bidi="ar-SA"/>
    </w:rPr>
  </w:style>
  <w:style w:type="paragraph" w:styleId="aff4">
    <w:name w:val="Title"/>
    <w:basedOn w:val="a1"/>
    <w:next w:val="a1"/>
    <w:link w:val="Charf"/>
    <w:qFormat/>
    <w:rsid w:val="00360E74"/>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4"/>
    <w:rsid w:val="00360E74"/>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360E74"/>
    <w:rPr>
      <w:rFonts w:ascii="Arial" w:hAnsi="Arial"/>
      <w:sz w:val="22"/>
      <w:lang w:val="en-GB" w:eastAsia="ja-JP" w:bidi="ar-SA"/>
    </w:rPr>
  </w:style>
  <w:style w:type="paragraph" w:styleId="aff5">
    <w:name w:val="Date"/>
    <w:basedOn w:val="a1"/>
    <w:next w:val="a1"/>
    <w:link w:val="Charf0"/>
    <w:rsid w:val="00360E74"/>
    <w:pPr>
      <w:overflowPunct w:val="0"/>
      <w:autoSpaceDE w:val="0"/>
      <w:autoSpaceDN w:val="0"/>
      <w:adjustRightInd w:val="0"/>
      <w:textAlignment w:val="baseline"/>
    </w:pPr>
    <w:rPr>
      <w:rFonts w:eastAsia="MS Mincho"/>
    </w:rPr>
  </w:style>
  <w:style w:type="character" w:customStyle="1" w:styleId="Charf0">
    <w:name w:val="日期 Char"/>
    <w:basedOn w:val="a2"/>
    <w:link w:val="aff5"/>
    <w:rsid w:val="00360E74"/>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60E74"/>
    <w:rPr>
      <w:rFonts w:ascii="Arial" w:hAnsi="Arial"/>
      <w:sz w:val="24"/>
      <w:lang w:val="en-GB"/>
    </w:rPr>
  </w:style>
  <w:style w:type="paragraph" w:customStyle="1" w:styleId="AutoCorrect">
    <w:name w:val="AutoCorrect"/>
    <w:rsid w:val="00360E74"/>
    <w:rPr>
      <w:rFonts w:ascii="Times New Roman" w:eastAsia="MS Mincho" w:hAnsi="Times New Roman"/>
      <w:sz w:val="24"/>
      <w:szCs w:val="24"/>
      <w:lang w:val="en-GB" w:eastAsia="ko-KR"/>
    </w:rPr>
  </w:style>
  <w:style w:type="paragraph" w:customStyle="1" w:styleId="-PAGE-">
    <w:name w:val="- PAGE -"/>
    <w:rsid w:val="00360E74"/>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60E74"/>
    <w:rPr>
      <w:rFonts w:ascii="Arial" w:eastAsia="Batang" w:hAnsi="Arial" w:cs="Times New Roman"/>
      <w:b/>
      <w:bCs/>
      <w:i/>
      <w:iCs/>
      <w:sz w:val="28"/>
      <w:szCs w:val="28"/>
      <w:lang w:val="en-GB" w:eastAsia="en-US" w:bidi="ar-SA"/>
    </w:rPr>
  </w:style>
  <w:style w:type="paragraph" w:customStyle="1" w:styleId="Createdby">
    <w:name w:val="Created by"/>
    <w:rsid w:val="00360E74"/>
    <w:rPr>
      <w:rFonts w:ascii="Times New Roman" w:eastAsia="MS Mincho" w:hAnsi="Times New Roman"/>
      <w:sz w:val="24"/>
      <w:szCs w:val="24"/>
      <w:lang w:val="en-GB" w:eastAsia="ko-KR"/>
    </w:rPr>
  </w:style>
  <w:style w:type="paragraph" w:customStyle="1" w:styleId="Createdon">
    <w:name w:val="Created on"/>
    <w:rsid w:val="00360E74"/>
    <w:rPr>
      <w:rFonts w:ascii="Times New Roman" w:eastAsia="MS Mincho" w:hAnsi="Times New Roman"/>
      <w:sz w:val="24"/>
      <w:szCs w:val="24"/>
      <w:lang w:val="en-GB" w:eastAsia="ko-KR"/>
    </w:rPr>
  </w:style>
  <w:style w:type="paragraph" w:customStyle="1" w:styleId="Lastprinted">
    <w:name w:val="Last printed"/>
    <w:rsid w:val="00360E74"/>
    <w:rPr>
      <w:rFonts w:ascii="Times New Roman" w:eastAsia="MS Mincho" w:hAnsi="Times New Roman"/>
      <w:sz w:val="24"/>
      <w:szCs w:val="24"/>
      <w:lang w:val="en-GB" w:eastAsia="ko-KR"/>
    </w:rPr>
  </w:style>
  <w:style w:type="paragraph" w:customStyle="1" w:styleId="Lastsavedby">
    <w:name w:val="Last saved by"/>
    <w:rsid w:val="00360E74"/>
    <w:rPr>
      <w:rFonts w:ascii="Times New Roman" w:eastAsia="MS Mincho" w:hAnsi="Times New Roman"/>
      <w:sz w:val="24"/>
      <w:szCs w:val="24"/>
      <w:lang w:val="en-GB" w:eastAsia="ko-KR"/>
    </w:rPr>
  </w:style>
  <w:style w:type="paragraph" w:customStyle="1" w:styleId="Filename">
    <w:name w:val="Filename"/>
    <w:rsid w:val="00360E74"/>
    <w:rPr>
      <w:rFonts w:ascii="Times New Roman" w:eastAsia="MS Mincho" w:hAnsi="Times New Roman"/>
      <w:sz w:val="24"/>
      <w:szCs w:val="24"/>
      <w:lang w:val="en-GB" w:eastAsia="ko-KR"/>
    </w:rPr>
  </w:style>
  <w:style w:type="paragraph" w:customStyle="1" w:styleId="Filenameandpath">
    <w:name w:val="Filename and path"/>
    <w:rsid w:val="00360E74"/>
    <w:rPr>
      <w:rFonts w:ascii="Times New Roman" w:eastAsia="MS Mincho" w:hAnsi="Times New Roman"/>
      <w:sz w:val="24"/>
      <w:szCs w:val="24"/>
      <w:lang w:val="en-GB" w:eastAsia="ko-KR"/>
    </w:rPr>
  </w:style>
  <w:style w:type="paragraph" w:customStyle="1" w:styleId="AuthorPageDate">
    <w:name w:val="Author  Page #  Date"/>
    <w:rsid w:val="00360E74"/>
    <w:rPr>
      <w:rFonts w:ascii="Times New Roman" w:eastAsia="MS Mincho" w:hAnsi="Times New Roman"/>
      <w:sz w:val="24"/>
      <w:szCs w:val="24"/>
      <w:lang w:val="en-GB" w:eastAsia="ko-KR"/>
    </w:rPr>
  </w:style>
  <w:style w:type="paragraph" w:customStyle="1" w:styleId="ConfidentialPageDate">
    <w:name w:val="Confidential  Page #  Date"/>
    <w:rsid w:val="00360E74"/>
    <w:rPr>
      <w:rFonts w:ascii="Times New Roman" w:eastAsia="MS Mincho" w:hAnsi="Times New Roman"/>
      <w:sz w:val="24"/>
      <w:szCs w:val="24"/>
      <w:lang w:val="en-GB" w:eastAsia="ko-KR"/>
    </w:rPr>
  </w:style>
  <w:style w:type="paragraph" w:customStyle="1" w:styleId="INDENT1">
    <w:name w:val="INDENT1"/>
    <w:basedOn w:val="a1"/>
    <w:rsid w:val="00360E74"/>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360E74"/>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360E74"/>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360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6">
    <w:name w:val="Strong"/>
    <w:uiPriority w:val="22"/>
    <w:qFormat/>
    <w:rsid w:val="00360E74"/>
    <w:rPr>
      <w:b/>
      <w:bCs/>
    </w:rPr>
  </w:style>
  <w:style w:type="paragraph" w:customStyle="1" w:styleId="enumlev2">
    <w:name w:val="enumlev2"/>
    <w:basedOn w:val="a1"/>
    <w:rsid w:val="00360E7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360E74"/>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360E74"/>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rsid w:val="00360E74"/>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360E74"/>
    <w:rPr>
      <w:rFonts w:ascii="Times New Roman" w:eastAsia="宋体" w:hAnsi="Times New Roman"/>
      <w:sz w:val="24"/>
      <w:szCs w:val="24"/>
      <w:lang w:val="en-GB" w:eastAsia="ko-KR"/>
    </w:rPr>
  </w:style>
  <w:style w:type="paragraph" w:customStyle="1" w:styleId="ATC">
    <w:name w:val="ATC"/>
    <w:basedOn w:val="a1"/>
    <w:rsid w:val="00360E74"/>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360E74"/>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360E74"/>
    <w:pPr>
      <w:tabs>
        <w:tab w:val="center" w:pos="4820"/>
        <w:tab w:val="right" w:pos="9640"/>
      </w:tabs>
    </w:pPr>
    <w:rPr>
      <w:rFonts w:eastAsia="宋体"/>
      <w:lang w:eastAsia="ja-JP"/>
    </w:rPr>
  </w:style>
  <w:style w:type="paragraph" w:customStyle="1" w:styleId="Separation">
    <w:name w:val="Separation"/>
    <w:basedOn w:val="10"/>
    <w:next w:val="a1"/>
    <w:rsid w:val="00360E74"/>
    <w:pPr>
      <w:pBdr>
        <w:top w:val="none" w:sz="0" w:space="0" w:color="auto"/>
      </w:pBdr>
    </w:pPr>
    <w:rPr>
      <w:rFonts w:eastAsia="MS Mincho"/>
      <w:b/>
      <w:color w:val="0000FF"/>
      <w:szCs w:val="36"/>
      <w:lang w:eastAsia="ja-JP"/>
    </w:rPr>
  </w:style>
  <w:style w:type="paragraph" w:customStyle="1" w:styleId="TaOC">
    <w:name w:val="TaOC"/>
    <w:basedOn w:val="TAC"/>
    <w:rsid w:val="00360E74"/>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360E74"/>
    <w:rPr>
      <w:rFonts w:ascii="Arial" w:hAnsi="Arial"/>
      <w:lang w:val="en-GB" w:eastAsia="en-US" w:bidi="ar-SA"/>
    </w:rPr>
  </w:style>
  <w:style w:type="table" w:customStyle="1" w:styleId="Tabellengitternetz1">
    <w:name w:val="Tabellengitternetz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360E74"/>
    <w:pPr>
      <w:tabs>
        <w:tab w:val="num" w:pos="928"/>
      </w:tabs>
      <w:ind w:left="928" w:hanging="360"/>
    </w:pPr>
    <w:rPr>
      <w:rFonts w:eastAsia="Batang"/>
    </w:rPr>
  </w:style>
  <w:style w:type="paragraph" w:customStyle="1" w:styleId="StyleHeading6Left0cmHanging349cmAfter9pt">
    <w:name w:val="Style Heading 6 + Left:  0 cm Hanging:  3.49 cm After:  9 pt"/>
    <w:basedOn w:val="6"/>
    <w:rsid w:val="00360E74"/>
    <w:pPr>
      <w:keepNext w:val="0"/>
      <w:keepLines w:val="0"/>
      <w:spacing w:before="240"/>
      <w:ind w:left="1980" w:hanging="1980"/>
    </w:pPr>
    <w:rPr>
      <w:rFonts w:eastAsia="MS Mincho"/>
      <w:bCs/>
    </w:rPr>
  </w:style>
  <w:style w:type="paragraph" w:customStyle="1" w:styleId="StyleHeading6After9pt">
    <w:name w:val="Style Heading 6 + After:  9 pt"/>
    <w:basedOn w:val="6"/>
    <w:rsid w:val="00360E74"/>
    <w:pPr>
      <w:keepNext w:val="0"/>
      <w:keepLines w:val="0"/>
      <w:spacing w:before="240"/>
      <w:ind w:left="0" w:firstLine="0"/>
    </w:pPr>
    <w:rPr>
      <w:rFonts w:eastAsia="MS Mincho"/>
      <w:bCs/>
    </w:rPr>
  </w:style>
  <w:style w:type="paragraph" w:customStyle="1" w:styleId="36">
    <w:name w:val="吹き出し3"/>
    <w:basedOn w:val="a1"/>
    <w:semiHidden/>
    <w:rsid w:val="00360E74"/>
    <w:rPr>
      <w:rFonts w:ascii="Tahoma" w:eastAsia="MS Mincho" w:hAnsi="Tahoma" w:cs="Tahoma"/>
      <w:sz w:val="16"/>
      <w:szCs w:val="16"/>
    </w:rPr>
  </w:style>
  <w:style w:type="paragraph" w:customStyle="1" w:styleId="JK-text-simpledoc">
    <w:name w:val="JK - text - simple doc"/>
    <w:basedOn w:val="afe"/>
    <w:autoRedefine/>
    <w:rsid w:val="00360E74"/>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360E74"/>
    <w:pPr>
      <w:spacing w:before="100" w:beforeAutospacing="1" w:after="100" w:afterAutospacing="1"/>
    </w:pPr>
    <w:rPr>
      <w:rFonts w:eastAsia="MS Mincho"/>
      <w:sz w:val="24"/>
      <w:szCs w:val="24"/>
      <w:lang w:val="en-US"/>
    </w:rPr>
  </w:style>
  <w:style w:type="paragraph" w:customStyle="1" w:styleId="15">
    <w:name w:val="吹き出し1"/>
    <w:basedOn w:val="a1"/>
    <w:semiHidden/>
    <w:rsid w:val="00360E74"/>
    <w:rPr>
      <w:rFonts w:ascii="Tahoma" w:eastAsia="MS Mincho" w:hAnsi="Tahoma" w:cs="Tahoma"/>
      <w:sz w:val="16"/>
      <w:szCs w:val="16"/>
    </w:rPr>
  </w:style>
  <w:style w:type="paragraph" w:customStyle="1" w:styleId="ZchnZchn">
    <w:name w:val="Zchn Zchn"/>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360E74"/>
    <w:rPr>
      <w:rFonts w:ascii="Tahoma" w:eastAsia="MS Mincho" w:hAnsi="Tahoma" w:cs="Tahoma"/>
      <w:sz w:val="16"/>
      <w:szCs w:val="16"/>
    </w:rPr>
  </w:style>
  <w:style w:type="paragraph" w:customStyle="1" w:styleId="Note">
    <w:name w:val="Note"/>
    <w:basedOn w:val="B1"/>
    <w:rsid w:val="00360E74"/>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360E74"/>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360E7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360E74"/>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360E7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360E74"/>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60E74"/>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360E74"/>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360E7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360E74"/>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360E74"/>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360E74"/>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rsid w:val="00360E74"/>
    <w:pPr>
      <w:keepNext/>
      <w:keepLines/>
      <w:spacing w:after="60"/>
      <w:ind w:left="210"/>
      <w:jc w:val="center"/>
    </w:pPr>
    <w:rPr>
      <w:b/>
      <w:i w:val="0"/>
      <w:lang w:eastAsia="en-GB"/>
    </w:rPr>
  </w:style>
  <w:style w:type="paragraph" w:customStyle="1" w:styleId="TableofFigures1">
    <w:name w:val="Table of Figures1"/>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360E74"/>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360E7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360E7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360E74"/>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60E74"/>
    <w:rPr>
      <w:rFonts w:ascii="Arial" w:hAnsi="Arial"/>
      <w:sz w:val="28"/>
      <w:lang w:val="en-GB" w:eastAsia="en-US" w:bidi="ar-SA"/>
    </w:rPr>
  </w:style>
  <w:style w:type="paragraph" w:customStyle="1" w:styleId="Heading3Underrubrik2H3">
    <w:name w:val="Heading 3.Underrubrik2.H3"/>
    <w:basedOn w:val="Heading2Head2A2"/>
    <w:next w:val="a1"/>
    <w:rsid w:val="00360E74"/>
    <w:pPr>
      <w:spacing w:before="120"/>
      <w:outlineLvl w:val="2"/>
    </w:pPr>
    <w:rPr>
      <w:sz w:val="28"/>
    </w:rPr>
  </w:style>
  <w:style w:type="paragraph" w:customStyle="1" w:styleId="Heading2Head2A2">
    <w:name w:val="Heading 2.Head2A.2"/>
    <w:basedOn w:val="10"/>
    <w:next w:val="a1"/>
    <w:rsid w:val="00360E74"/>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360E74"/>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360E7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360E7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360E74"/>
    <w:pPr>
      <w:ind w:left="244" w:hanging="244"/>
    </w:pPr>
    <w:rPr>
      <w:rFonts w:ascii="Arial" w:eastAsia="宋体" w:hAnsi="Arial"/>
      <w:noProof/>
      <w:color w:val="000000"/>
      <w:lang w:val="en-GB" w:eastAsia="en-US"/>
    </w:rPr>
  </w:style>
  <w:style w:type="paragraph" w:customStyle="1" w:styleId="Bullets">
    <w:name w:val="Bullets"/>
    <w:basedOn w:val="afe"/>
    <w:rsid w:val="00360E74"/>
    <w:pPr>
      <w:widowControl w:val="0"/>
      <w:spacing w:after="120"/>
      <w:ind w:left="283" w:hanging="283"/>
    </w:pPr>
    <w:rPr>
      <w:lang w:eastAsia="de-DE"/>
    </w:rPr>
  </w:style>
  <w:style w:type="paragraph" w:customStyle="1" w:styleId="11BodyText">
    <w:name w:val="11 BodyText"/>
    <w:basedOn w:val="a1"/>
    <w:rsid w:val="00360E74"/>
    <w:pPr>
      <w:spacing w:after="220"/>
      <w:ind w:left="1298"/>
    </w:pPr>
    <w:rPr>
      <w:rFonts w:ascii="Arial" w:eastAsia="宋体" w:hAnsi="Arial"/>
      <w:lang w:val="en-US" w:eastAsia="en-GB"/>
    </w:rPr>
  </w:style>
  <w:style w:type="numbering" w:customStyle="1" w:styleId="16">
    <w:name w:val="无列表1"/>
    <w:next w:val="a4"/>
    <w:semiHidden/>
    <w:rsid w:val="00360E74"/>
  </w:style>
  <w:style w:type="paragraph" w:customStyle="1" w:styleId="berschrift2Head2A2">
    <w:name w:val="Überschrift 2.Head2A.2"/>
    <w:basedOn w:val="10"/>
    <w:next w:val="a1"/>
    <w:rsid w:val="00360E74"/>
    <w:pPr>
      <w:pBdr>
        <w:top w:val="none" w:sz="0" w:space="0" w:color="auto"/>
      </w:pBdr>
      <w:spacing w:before="180"/>
      <w:outlineLvl w:val="1"/>
    </w:pPr>
    <w:rPr>
      <w:rFonts w:eastAsia="MS Mincho"/>
      <w:sz w:val="32"/>
      <w:szCs w:val="36"/>
      <w:lang w:eastAsia="de-DE"/>
    </w:rPr>
  </w:style>
  <w:style w:type="table" w:customStyle="1" w:styleId="37">
    <w:name w:val="网格型3"/>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360E74"/>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360E74"/>
    <w:rPr>
      <w:rFonts w:eastAsia="MS Mincho"/>
      <w:kern w:val="2"/>
    </w:rPr>
  </w:style>
  <w:style w:type="character" w:customStyle="1" w:styleId="StyleTACChar">
    <w:name w:val="Style TAC + Char"/>
    <w:link w:val="StyleTAC"/>
    <w:rsid w:val="00360E74"/>
    <w:rPr>
      <w:rFonts w:ascii="Arial" w:eastAsia="MS Mincho" w:hAnsi="Arial"/>
      <w:kern w:val="2"/>
      <w:sz w:val="18"/>
      <w:lang w:val="en-GB" w:eastAsia="en-US"/>
    </w:rPr>
  </w:style>
  <w:style w:type="character" w:customStyle="1" w:styleId="CharChar29">
    <w:name w:val="Char Char29"/>
    <w:rsid w:val="00360E74"/>
    <w:rPr>
      <w:rFonts w:ascii="Arial" w:hAnsi="Arial"/>
      <w:sz w:val="36"/>
      <w:lang w:val="en-GB" w:eastAsia="en-US" w:bidi="ar-SA"/>
    </w:rPr>
  </w:style>
  <w:style w:type="character" w:customStyle="1" w:styleId="CharChar28">
    <w:name w:val="Char Char28"/>
    <w:rsid w:val="00360E74"/>
    <w:rPr>
      <w:rFonts w:ascii="Arial" w:hAnsi="Arial"/>
      <w:sz w:val="32"/>
      <w:lang w:val="en-GB"/>
    </w:rPr>
  </w:style>
  <w:style w:type="paragraph" w:customStyle="1" w:styleId="berschrift3h3H3Underrubrik2">
    <w:name w:val="Überschrift 3.h3.H3.Underrubrik2"/>
    <w:basedOn w:val="2"/>
    <w:next w:val="a1"/>
    <w:rsid w:val="00360E74"/>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60E7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60E74"/>
    <w:rPr>
      <w:rFonts w:ascii="Arial" w:hAnsi="Arial"/>
      <w:sz w:val="22"/>
      <w:lang w:val="en-GB" w:eastAsia="en-GB" w:bidi="ar-SA"/>
    </w:rPr>
  </w:style>
  <w:style w:type="paragraph" w:customStyle="1" w:styleId="54">
    <w:name w:val="吹き出し5"/>
    <w:basedOn w:val="a1"/>
    <w:semiHidden/>
    <w:rsid w:val="00360E74"/>
    <w:rPr>
      <w:rFonts w:ascii="Tahoma" w:eastAsia="MS Mincho" w:hAnsi="Tahoma" w:cs="Tahoma"/>
      <w:sz w:val="16"/>
      <w:szCs w:val="16"/>
    </w:rPr>
  </w:style>
  <w:style w:type="character" w:customStyle="1" w:styleId="B1Zchn">
    <w:name w:val="B1 Zchn"/>
    <w:rsid w:val="00360E74"/>
    <w:rPr>
      <w:rFonts w:ascii="Times New Roman" w:hAnsi="Times New Roman"/>
      <w:lang w:val="en-GB"/>
    </w:rPr>
  </w:style>
  <w:style w:type="paragraph" w:customStyle="1" w:styleId="Reference">
    <w:name w:val="Reference"/>
    <w:basedOn w:val="a1"/>
    <w:rsid w:val="00360E74"/>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60E74"/>
    <w:rPr>
      <w:rFonts w:ascii="Times New Roman" w:eastAsia="Times New Roman" w:hAnsi="Times New Roman"/>
      <w:lang w:val="en-GB" w:eastAsia="ja-JP"/>
    </w:rPr>
  </w:style>
  <w:style w:type="paragraph" w:customStyle="1" w:styleId="CharCharCharCharChar2">
    <w:name w:val="Char Char 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360E74"/>
    <w:rPr>
      <w:lang w:val="en-GB" w:eastAsia="ja-JP" w:bidi="ar-SA"/>
    </w:rPr>
  </w:style>
  <w:style w:type="character" w:customStyle="1" w:styleId="CharChar42">
    <w:name w:val="Char Char42"/>
    <w:rsid w:val="00360E74"/>
    <w:rPr>
      <w:rFonts w:ascii="Courier New" w:hAnsi="Courier New" w:cs="Courier New" w:hint="default"/>
      <w:lang w:val="nb-NO" w:eastAsia="ja-JP" w:bidi="ar-SA"/>
    </w:rPr>
  </w:style>
  <w:style w:type="character" w:customStyle="1" w:styleId="CharChar72">
    <w:name w:val="Char Char72"/>
    <w:semiHidden/>
    <w:rsid w:val="00360E7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360E74"/>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360E74"/>
    <w:rPr>
      <w:rFonts w:ascii="Times New Roman" w:hAnsi="Times New Roman" w:cs="Times New Roman" w:hint="default"/>
      <w:lang w:val="en-GB" w:eastAsia="en-US"/>
    </w:rPr>
  </w:style>
  <w:style w:type="character" w:customStyle="1" w:styleId="CharChar92">
    <w:name w:val="Char Char92"/>
    <w:semiHidden/>
    <w:rsid w:val="00360E74"/>
    <w:rPr>
      <w:rFonts w:ascii="Tahoma" w:hAnsi="Tahoma" w:cs="Tahoma" w:hint="default"/>
      <w:sz w:val="16"/>
      <w:szCs w:val="16"/>
      <w:lang w:val="en-GB" w:eastAsia="en-US"/>
    </w:rPr>
  </w:style>
  <w:style w:type="character" w:customStyle="1" w:styleId="CharChar82">
    <w:name w:val="Char Char82"/>
    <w:semiHidden/>
    <w:rsid w:val="00360E74"/>
    <w:rPr>
      <w:rFonts w:ascii="Times New Roman" w:hAnsi="Times New Roman" w:cs="Times New Roman" w:hint="default"/>
      <w:b/>
      <w:bCs/>
      <w:lang w:val="en-GB" w:eastAsia="en-US"/>
    </w:rPr>
  </w:style>
  <w:style w:type="character" w:customStyle="1" w:styleId="CharChar292">
    <w:name w:val="Char Char292"/>
    <w:rsid w:val="00360E74"/>
    <w:rPr>
      <w:rFonts w:ascii="Arial" w:hAnsi="Arial" w:cs="Arial" w:hint="default"/>
      <w:sz w:val="36"/>
      <w:lang w:val="en-GB" w:eastAsia="en-US" w:bidi="ar-SA"/>
    </w:rPr>
  </w:style>
  <w:style w:type="character" w:customStyle="1" w:styleId="CharChar282">
    <w:name w:val="Char Char282"/>
    <w:rsid w:val="00360E74"/>
    <w:rPr>
      <w:rFonts w:ascii="Arial" w:hAnsi="Arial" w:cs="Arial" w:hint="default"/>
      <w:sz w:val="32"/>
      <w:lang w:val="en-GB"/>
    </w:rPr>
  </w:style>
  <w:style w:type="character" w:customStyle="1" w:styleId="GuidanceChar">
    <w:name w:val="Guidance Char"/>
    <w:link w:val="Guidance"/>
    <w:rsid w:val="00360E74"/>
    <w:rPr>
      <w:rFonts w:ascii="Times New Roman" w:eastAsia="Times New Roman" w:hAnsi="Times New Roman"/>
      <w:i/>
      <w:color w:val="0000FF"/>
      <w:lang w:val="en-GB" w:eastAsia="ko-KR"/>
    </w:rPr>
  </w:style>
  <w:style w:type="character" w:customStyle="1" w:styleId="msoins00">
    <w:name w:val="msoins0"/>
    <w:rsid w:val="00360E74"/>
  </w:style>
  <w:style w:type="character" w:customStyle="1" w:styleId="B3Char">
    <w:name w:val="B3 Char"/>
    <w:link w:val="B30"/>
    <w:rsid w:val="00360E74"/>
    <w:rPr>
      <w:rFonts w:ascii="Times New Roman" w:hAnsi="Times New Roman"/>
      <w:lang w:val="en-GB" w:eastAsia="en-US"/>
    </w:rPr>
  </w:style>
  <w:style w:type="paragraph" w:customStyle="1" w:styleId="CharChar24">
    <w:name w:val="Char Char24"/>
    <w:basedOn w:val="a1"/>
    <w:semiHidden/>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360E74"/>
    <w:pPr>
      <w:tabs>
        <w:tab w:val="num" w:pos="45"/>
      </w:tabs>
      <w:overflowPunct w:val="0"/>
      <w:autoSpaceDE w:val="0"/>
      <w:autoSpaceDN w:val="0"/>
      <w:adjustRightInd w:val="0"/>
      <w:ind w:left="405" w:hanging="405"/>
      <w:textAlignment w:val="baseline"/>
    </w:pPr>
    <w:rPr>
      <w:rFonts w:eastAsia="Arial"/>
    </w:rPr>
  </w:style>
  <w:style w:type="paragraph" w:styleId="aff7">
    <w:name w:val="table of figures"/>
    <w:basedOn w:val="a1"/>
    <w:next w:val="a1"/>
    <w:rsid w:val="00360E74"/>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360E74"/>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360E74"/>
    <w:rPr>
      <w:rFonts w:ascii="Times New Roman" w:eastAsia="Yu Mincho" w:hAnsi="Times New Roman"/>
      <w:lang w:val="en-GB" w:eastAsia="en-US"/>
    </w:rPr>
  </w:style>
  <w:style w:type="paragraph" w:customStyle="1" w:styleId="MotorolaResponse1">
    <w:name w:val="Motorola Response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360E7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360E74"/>
    <w:rPr>
      <w:rFonts w:ascii="Times New Roman" w:eastAsia="Batang" w:hAnsi="Times New Roman"/>
      <w:sz w:val="24"/>
      <w:lang w:eastAsia="en-US"/>
    </w:rPr>
  </w:style>
  <w:style w:type="paragraph" w:customStyle="1" w:styleId="FBCharCharCharChar1">
    <w:name w:val="FB Char Char Char Char1"/>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360E74"/>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360E74"/>
    <w:rPr>
      <w:rFonts w:ascii="Arial" w:eastAsia="Arial" w:hAnsi="Arial"/>
      <w:sz w:val="28"/>
      <w:lang w:val="en-GB" w:eastAsia="en-US"/>
    </w:rPr>
  </w:style>
  <w:style w:type="paragraph" w:customStyle="1" w:styleId="a">
    <w:name w:val="表格题注"/>
    <w:next w:val="a1"/>
    <w:rsid w:val="00360E74"/>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360E74"/>
    <w:pPr>
      <w:numPr>
        <w:numId w:val="11"/>
      </w:numPr>
      <w:jc w:val="center"/>
    </w:pPr>
    <w:rPr>
      <w:rFonts w:ascii="Times New Roman" w:eastAsia="Yu Mincho" w:hAnsi="Times New Roman"/>
      <w:b/>
      <w:lang w:val="en-GB" w:eastAsia="zh-CN"/>
    </w:rPr>
  </w:style>
  <w:style w:type="character" w:customStyle="1" w:styleId="textbodybold1">
    <w:name w:val="textbodybold1"/>
    <w:rsid w:val="00360E74"/>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360E74"/>
    <w:rPr>
      <w:vanish w:val="0"/>
      <w:color w:val="FF0000"/>
      <w:lang w:eastAsia="en-US"/>
    </w:rPr>
  </w:style>
  <w:style w:type="character" w:customStyle="1" w:styleId="ZchnZchn52">
    <w:name w:val="Zchn Zchn52"/>
    <w:rsid w:val="00360E74"/>
    <w:rPr>
      <w:rFonts w:ascii="Courier New" w:eastAsia="Batang" w:hAnsi="Courier New"/>
      <w:lang w:val="nb-NO" w:eastAsia="en-US" w:bidi="ar-SA"/>
    </w:rPr>
  </w:style>
  <w:style w:type="character" w:customStyle="1" w:styleId="Char1">
    <w:name w:val="列表 Char"/>
    <w:link w:val="aa"/>
    <w:rsid w:val="00360E74"/>
    <w:rPr>
      <w:rFonts w:ascii="Times New Roman" w:hAnsi="Times New Roman"/>
      <w:lang w:val="en-GB" w:eastAsia="en-US"/>
    </w:rPr>
  </w:style>
  <w:style w:type="character" w:customStyle="1" w:styleId="2Char1">
    <w:name w:val="列表 2 Char"/>
    <w:link w:val="24"/>
    <w:rsid w:val="00360E74"/>
    <w:rPr>
      <w:rFonts w:ascii="Times New Roman" w:hAnsi="Times New Roman"/>
      <w:lang w:val="en-GB" w:eastAsia="en-US"/>
    </w:rPr>
  </w:style>
  <w:style w:type="character" w:customStyle="1" w:styleId="3Char0">
    <w:name w:val="列表项目符号 3 Char"/>
    <w:link w:val="32"/>
    <w:rsid w:val="00360E74"/>
    <w:rPr>
      <w:rFonts w:ascii="Times New Roman" w:hAnsi="Times New Roman"/>
      <w:lang w:val="en-GB" w:eastAsia="en-US"/>
    </w:rPr>
  </w:style>
  <w:style w:type="character" w:customStyle="1" w:styleId="2Char0">
    <w:name w:val="列表项目符号 2 Char"/>
    <w:link w:val="23"/>
    <w:rsid w:val="00360E74"/>
    <w:rPr>
      <w:rFonts w:ascii="Times New Roman" w:hAnsi="Times New Roman"/>
      <w:lang w:val="en-GB" w:eastAsia="en-US"/>
    </w:rPr>
  </w:style>
  <w:style w:type="character" w:customStyle="1" w:styleId="Char2">
    <w:name w:val="列表项目符号 Char"/>
    <w:link w:val="a9"/>
    <w:rsid w:val="00360E74"/>
    <w:rPr>
      <w:rFonts w:ascii="Times New Roman" w:hAnsi="Times New Roman"/>
      <w:lang w:val="en-GB" w:eastAsia="en-US"/>
    </w:rPr>
  </w:style>
  <w:style w:type="character" w:customStyle="1" w:styleId="1Char1">
    <w:name w:val="样式1 Char"/>
    <w:link w:val="1"/>
    <w:rsid w:val="00360E74"/>
    <w:rPr>
      <w:rFonts w:ascii="Arial" w:hAnsi="Arial"/>
      <w:sz w:val="18"/>
      <w:lang w:val="en-GB" w:eastAsia="ja-JP"/>
    </w:rPr>
  </w:style>
  <w:style w:type="character" w:customStyle="1" w:styleId="superscript">
    <w:name w:val="superscript"/>
    <w:rsid w:val="00360E74"/>
    <w:rPr>
      <w:rFonts w:ascii="Bookman" w:hAnsi="Bookman"/>
      <w:position w:val="6"/>
      <w:sz w:val="18"/>
    </w:rPr>
  </w:style>
  <w:style w:type="character" w:customStyle="1" w:styleId="NOChar1">
    <w:name w:val="NO Char1"/>
    <w:rsid w:val="00360E74"/>
    <w:rPr>
      <w:rFonts w:eastAsia="MS Mincho"/>
      <w:lang w:val="en-GB" w:eastAsia="en-US" w:bidi="ar-SA"/>
    </w:rPr>
  </w:style>
  <w:style w:type="paragraph" w:customStyle="1" w:styleId="textintend1">
    <w:name w:val="text intend 1"/>
    <w:basedOn w:val="text"/>
    <w:rsid w:val="00360E74"/>
    <w:pPr>
      <w:widowControl/>
      <w:tabs>
        <w:tab w:val="left" w:pos="992"/>
      </w:tabs>
      <w:spacing w:after="120"/>
      <w:ind w:left="992" w:hanging="425"/>
    </w:pPr>
    <w:rPr>
      <w:rFonts w:eastAsia="MS Mincho"/>
      <w:lang w:val="en-US"/>
    </w:rPr>
  </w:style>
  <w:style w:type="paragraph" w:customStyle="1" w:styleId="TabList">
    <w:name w:val="TabList"/>
    <w:basedOn w:val="a1"/>
    <w:rsid w:val="00360E74"/>
    <w:pPr>
      <w:tabs>
        <w:tab w:val="left" w:pos="1134"/>
      </w:tabs>
      <w:spacing w:after="0"/>
    </w:pPr>
    <w:rPr>
      <w:rFonts w:eastAsia="MS Mincho"/>
    </w:rPr>
  </w:style>
  <w:style w:type="character" w:customStyle="1" w:styleId="BodyText2Char1">
    <w:name w:val="Body Text 2 Char1"/>
    <w:rsid w:val="00360E74"/>
    <w:rPr>
      <w:lang w:val="en-GB"/>
    </w:rPr>
  </w:style>
  <w:style w:type="character" w:customStyle="1" w:styleId="EndnoteTextChar1">
    <w:name w:val="Endnote Text Char1"/>
    <w:rsid w:val="00360E74"/>
    <w:rPr>
      <w:lang w:val="en-GB"/>
    </w:rPr>
  </w:style>
  <w:style w:type="character" w:customStyle="1" w:styleId="TitleChar1">
    <w:name w:val="Title Char1"/>
    <w:rsid w:val="00360E74"/>
    <w:rPr>
      <w:rFonts w:ascii="Cambria" w:eastAsia="Times New Roman" w:hAnsi="Cambria" w:cs="Times New Roman"/>
      <w:b/>
      <w:bCs/>
      <w:kern w:val="28"/>
      <w:sz w:val="32"/>
      <w:szCs w:val="32"/>
      <w:lang w:val="en-GB"/>
    </w:rPr>
  </w:style>
  <w:style w:type="paragraph" w:customStyle="1" w:styleId="textintend2">
    <w:name w:val="text intend 2"/>
    <w:basedOn w:val="text"/>
    <w:rsid w:val="00360E74"/>
    <w:pPr>
      <w:widowControl/>
      <w:tabs>
        <w:tab w:val="left" w:pos="1418"/>
      </w:tabs>
      <w:spacing w:after="120"/>
      <w:ind w:left="1418" w:hanging="426"/>
    </w:pPr>
    <w:rPr>
      <w:rFonts w:eastAsia="MS Mincho"/>
      <w:lang w:val="en-US"/>
    </w:rPr>
  </w:style>
  <w:style w:type="character" w:customStyle="1" w:styleId="BodyTextIndent2Char1">
    <w:name w:val="Body Text Indent 2 Char1"/>
    <w:rsid w:val="00360E74"/>
    <w:rPr>
      <w:lang w:val="en-GB"/>
    </w:rPr>
  </w:style>
  <w:style w:type="character" w:customStyle="1" w:styleId="BodyTextIndentChar1">
    <w:name w:val="Body Text Indent Char1"/>
    <w:rsid w:val="00360E74"/>
    <w:rPr>
      <w:lang w:val="en-GB"/>
    </w:rPr>
  </w:style>
  <w:style w:type="character" w:customStyle="1" w:styleId="BodyText3Char1">
    <w:name w:val="Body Text 3 Char1"/>
    <w:rsid w:val="00360E74"/>
    <w:rPr>
      <w:sz w:val="16"/>
      <w:szCs w:val="16"/>
      <w:lang w:val="en-GB"/>
    </w:rPr>
  </w:style>
  <w:style w:type="paragraph" w:customStyle="1" w:styleId="text">
    <w:name w:val="text"/>
    <w:basedOn w:val="a1"/>
    <w:rsid w:val="00360E74"/>
    <w:pPr>
      <w:widowControl w:val="0"/>
      <w:spacing w:after="240"/>
      <w:jc w:val="both"/>
    </w:pPr>
    <w:rPr>
      <w:rFonts w:eastAsia="宋体"/>
      <w:sz w:val="24"/>
      <w:lang w:val="en-AU"/>
    </w:rPr>
  </w:style>
  <w:style w:type="paragraph" w:customStyle="1" w:styleId="berschrift1H1">
    <w:name w:val="Überschrift 1.H1"/>
    <w:basedOn w:val="a1"/>
    <w:next w:val="a1"/>
    <w:rsid w:val="00360E74"/>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360E74"/>
    <w:pPr>
      <w:widowControl/>
      <w:tabs>
        <w:tab w:val="left" w:pos="1843"/>
      </w:tabs>
      <w:spacing w:after="120"/>
      <w:ind w:left="1843" w:hanging="425"/>
    </w:pPr>
    <w:rPr>
      <w:rFonts w:eastAsia="MS Mincho"/>
      <w:lang w:val="en-US"/>
    </w:rPr>
  </w:style>
  <w:style w:type="paragraph" w:customStyle="1" w:styleId="normalpuce">
    <w:name w:val="normal puce"/>
    <w:basedOn w:val="a1"/>
    <w:rsid w:val="00360E74"/>
    <w:pPr>
      <w:widowControl w:val="0"/>
      <w:tabs>
        <w:tab w:val="left" w:pos="360"/>
      </w:tabs>
      <w:spacing w:before="60" w:after="60"/>
      <w:ind w:left="360" w:hanging="360"/>
      <w:jc w:val="both"/>
    </w:pPr>
    <w:rPr>
      <w:rFonts w:eastAsia="MS Mincho"/>
    </w:rPr>
  </w:style>
  <w:style w:type="paragraph" w:customStyle="1" w:styleId="para">
    <w:name w:val="para"/>
    <w:basedOn w:val="a1"/>
    <w:rsid w:val="00360E74"/>
    <w:pPr>
      <w:spacing w:after="240"/>
      <w:jc w:val="both"/>
    </w:pPr>
    <w:rPr>
      <w:rFonts w:ascii="Helvetica" w:eastAsia="宋体" w:hAnsi="Helvetica"/>
    </w:rPr>
  </w:style>
  <w:style w:type="paragraph" w:customStyle="1" w:styleId="List1">
    <w:name w:val="List1"/>
    <w:basedOn w:val="a1"/>
    <w:rsid w:val="00360E74"/>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360E74"/>
    <w:pPr>
      <w:numPr>
        <w:numId w:val="12"/>
      </w:numPr>
      <w:overflowPunct w:val="0"/>
      <w:autoSpaceDE w:val="0"/>
      <w:autoSpaceDN w:val="0"/>
      <w:adjustRightInd w:val="0"/>
      <w:textAlignment w:val="baseline"/>
    </w:pPr>
    <w:rPr>
      <w:lang w:eastAsia="ja-JP"/>
    </w:rPr>
  </w:style>
  <w:style w:type="paragraph" w:customStyle="1" w:styleId="TdocText">
    <w:name w:val="Tdoc_Text"/>
    <w:basedOn w:val="a1"/>
    <w:rsid w:val="00360E74"/>
    <w:pPr>
      <w:spacing w:before="120" w:after="0"/>
      <w:jc w:val="both"/>
    </w:pPr>
    <w:rPr>
      <w:rFonts w:eastAsia="宋体"/>
      <w:lang w:val="en-US"/>
    </w:rPr>
  </w:style>
  <w:style w:type="paragraph" w:customStyle="1" w:styleId="centered">
    <w:name w:val="centered"/>
    <w:basedOn w:val="a1"/>
    <w:rsid w:val="00360E74"/>
    <w:pPr>
      <w:widowControl w:val="0"/>
      <w:spacing w:before="120" w:after="0" w:line="280" w:lineRule="atLeast"/>
      <w:jc w:val="center"/>
    </w:pPr>
    <w:rPr>
      <w:rFonts w:ascii="Bookman" w:eastAsia="宋体" w:hAnsi="Bookman"/>
      <w:lang w:val="en-US"/>
    </w:rPr>
  </w:style>
  <w:style w:type="paragraph" w:customStyle="1" w:styleId="References">
    <w:name w:val="References"/>
    <w:basedOn w:val="a1"/>
    <w:rsid w:val="00360E74"/>
    <w:pPr>
      <w:numPr>
        <w:numId w:val="13"/>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360E74"/>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360E74"/>
    <w:rPr>
      <w:rFonts w:ascii="Times New Roman" w:eastAsia="Batang" w:hAnsi="Times New Roman"/>
      <w:lang w:val="en-GB" w:eastAsia="en-US"/>
    </w:rPr>
  </w:style>
  <w:style w:type="paragraph" w:customStyle="1" w:styleId="TOC911">
    <w:name w:val="TOC 911"/>
    <w:basedOn w:val="80"/>
    <w:rsid w:val="00360E7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360E74"/>
  </w:style>
  <w:style w:type="paragraph" w:customStyle="1" w:styleId="81">
    <w:name w:val="表 (赤)  81"/>
    <w:basedOn w:val="a1"/>
    <w:uiPriority w:val="34"/>
    <w:qFormat/>
    <w:rsid w:val="00360E74"/>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360E74"/>
    <w:pPr>
      <w:spacing w:before="100" w:beforeAutospacing="1" w:after="100" w:afterAutospacing="1"/>
    </w:pPr>
    <w:rPr>
      <w:rFonts w:eastAsia="宋体"/>
      <w:sz w:val="24"/>
      <w:szCs w:val="24"/>
      <w:lang w:val="en-US" w:eastAsia="zh-CN"/>
    </w:rPr>
  </w:style>
  <w:style w:type="table" w:styleId="29">
    <w:name w:val="Table Classic 2"/>
    <w:basedOn w:val="a3"/>
    <w:rsid w:val="00360E74"/>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360E74"/>
    <w:rPr>
      <w:rFonts w:ascii="Times New Roman" w:eastAsia="宋体" w:hAnsi="Times New Roman"/>
      <w:lang w:val="en-GB" w:eastAsia="en-US"/>
    </w:rPr>
  </w:style>
  <w:style w:type="character" w:styleId="aff8">
    <w:name w:val="Placeholder Text"/>
    <w:uiPriority w:val="99"/>
    <w:unhideWhenUsed/>
    <w:rsid w:val="00360E74"/>
    <w:rPr>
      <w:color w:val="808080"/>
    </w:rPr>
  </w:style>
  <w:style w:type="paragraph" w:customStyle="1" w:styleId="LGTdoc">
    <w:name w:val="LGTdoc_본문"/>
    <w:basedOn w:val="a1"/>
    <w:rsid w:val="00360E7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360E74"/>
    <w:pPr>
      <w:spacing w:after="240"/>
      <w:jc w:val="both"/>
    </w:pPr>
    <w:rPr>
      <w:rFonts w:ascii="Arial" w:eastAsia="宋体" w:hAnsi="Arial"/>
      <w:szCs w:val="24"/>
    </w:rPr>
  </w:style>
  <w:style w:type="paragraph" w:customStyle="1" w:styleId="ECCFootnote">
    <w:name w:val="ECC Footnote"/>
    <w:basedOn w:val="a1"/>
    <w:autoRedefine/>
    <w:uiPriority w:val="99"/>
    <w:rsid w:val="00360E74"/>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360E74"/>
    <w:rPr>
      <w:rFonts w:ascii="Arial" w:eastAsia="宋体" w:hAnsi="Arial"/>
      <w:szCs w:val="24"/>
      <w:lang w:val="en-GB" w:eastAsia="en-US"/>
    </w:rPr>
  </w:style>
  <w:style w:type="paragraph" w:customStyle="1" w:styleId="Text1">
    <w:name w:val="Text 1"/>
    <w:basedOn w:val="a1"/>
    <w:rsid w:val="00360E74"/>
    <w:pPr>
      <w:spacing w:after="240"/>
      <w:ind w:left="482"/>
      <w:jc w:val="both"/>
    </w:pPr>
    <w:rPr>
      <w:rFonts w:eastAsia="宋体"/>
      <w:sz w:val="24"/>
      <w:lang w:eastAsia="fr-BE"/>
    </w:rPr>
  </w:style>
  <w:style w:type="paragraph" w:customStyle="1" w:styleId="NumPar4">
    <w:name w:val="NumPar 4"/>
    <w:basedOn w:val="40"/>
    <w:next w:val="a1"/>
    <w:uiPriority w:val="99"/>
    <w:rsid w:val="00360E74"/>
    <w:pPr>
      <w:keepNext w:val="0"/>
      <w:keepLines w:val="0"/>
      <w:numPr>
        <w:numId w:val="1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360E74"/>
  </w:style>
  <w:style w:type="paragraph" w:customStyle="1" w:styleId="cita">
    <w:name w:val="cita"/>
    <w:basedOn w:val="a1"/>
    <w:rsid w:val="00360E74"/>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360E74"/>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360E7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360E7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360E7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360E74"/>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360E7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360E74"/>
    <w:rPr>
      <w:vanish w:val="0"/>
      <w:webHidden w:val="0"/>
      <w:color w:val="000000"/>
      <w:specVanish w:val="0"/>
    </w:rPr>
  </w:style>
  <w:style w:type="paragraph" w:customStyle="1" w:styleId="Equation">
    <w:name w:val="Equation"/>
    <w:basedOn w:val="a1"/>
    <w:next w:val="a1"/>
    <w:link w:val="EquationChar"/>
    <w:qFormat/>
    <w:rsid w:val="00360E74"/>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360E74"/>
    <w:rPr>
      <w:rFonts w:ascii="Times New Roman" w:eastAsia="宋体" w:hAnsi="Times New Roman"/>
      <w:sz w:val="22"/>
      <w:szCs w:val="22"/>
      <w:lang w:val="en-GB" w:eastAsia="en-US"/>
    </w:rPr>
  </w:style>
  <w:style w:type="character" w:customStyle="1" w:styleId="apple-converted-space">
    <w:name w:val="apple-converted-space"/>
    <w:rsid w:val="00360E74"/>
  </w:style>
  <w:style w:type="character" w:customStyle="1" w:styleId="shorttext">
    <w:name w:val="short_text"/>
    <w:rsid w:val="00360E7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60E7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60E7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60E7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60E74"/>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360E74"/>
    <w:rPr>
      <w:rFonts w:ascii="Yu Gothic Light" w:eastAsia="Yu Gothic Light" w:hAnsi="Yu Gothic Light" w:cs="Times New Roman"/>
      <w:lang w:val="en-GB" w:eastAsia="en-US"/>
    </w:rPr>
  </w:style>
  <w:style w:type="paragraph" w:customStyle="1" w:styleId="msonormal0">
    <w:name w:val="msonormal"/>
    <w:basedOn w:val="a1"/>
    <w:rsid w:val="00360E74"/>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360E74"/>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60E74"/>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60E74"/>
    <w:rPr>
      <w:rFonts w:ascii="Times New Roman" w:eastAsia="Yu Mincho" w:hAnsi="Times New Roman"/>
      <w:lang w:val="en-GB" w:eastAsia="en-US"/>
    </w:rPr>
  </w:style>
  <w:style w:type="paragraph" w:customStyle="1" w:styleId="46">
    <w:name w:val="吹き出し4"/>
    <w:basedOn w:val="a1"/>
    <w:semiHidden/>
    <w:rsid w:val="00360E74"/>
    <w:rPr>
      <w:rFonts w:ascii="Tahoma" w:eastAsia="MS Mincho" w:hAnsi="Tahoma" w:cs="Tahoma"/>
      <w:sz w:val="16"/>
      <w:szCs w:val="16"/>
    </w:rPr>
  </w:style>
  <w:style w:type="paragraph" w:customStyle="1" w:styleId="tac0">
    <w:name w:val="tac"/>
    <w:basedOn w:val="a1"/>
    <w:uiPriority w:val="99"/>
    <w:rsid w:val="00360E74"/>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rsid w:val="00360E74"/>
    <w:rPr>
      <w:color w:val="808080"/>
      <w:shd w:val="clear" w:color="auto" w:fill="E6E6E6"/>
    </w:rPr>
  </w:style>
  <w:style w:type="table" w:customStyle="1" w:styleId="TableGrid4">
    <w:name w:val="Table Grid4"/>
    <w:basedOn w:val="a3"/>
    <w:next w:val="af5"/>
    <w:rsid w:val="00360E74"/>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5"/>
    <w:rsid w:val="00360E74"/>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360E74"/>
  </w:style>
  <w:style w:type="table" w:customStyle="1" w:styleId="311">
    <w:name w:val="网格型3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360E74"/>
  </w:style>
  <w:style w:type="table" w:customStyle="1" w:styleId="TableClassic21">
    <w:name w:val="Table Classic 21"/>
    <w:basedOn w:val="a3"/>
    <w:next w:val="29"/>
    <w:rsid w:val="00360E74"/>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360E74"/>
    <w:rPr>
      <w:color w:val="808080"/>
      <w:shd w:val="clear" w:color="auto" w:fill="E6E6E6"/>
    </w:rPr>
  </w:style>
  <w:style w:type="paragraph" w:customStyle="1" w:styleId="CharCharCharCharChar1">
    <w:name w:val="Char 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360E74"/>
    <w:rPr>
      <w:lang w:val="en-GB" w:eastAsia="ja-JP" w:bidi="ar-SA"/>
    </w:rPr>
  </w:style>
  <w:style w:type="paragraph" w:customStyle="1" w:styleId="1Char10">
    <w:name w:val="(文字) (文字)1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360E74"/>
    <w:rPr>
      <w:rFonts w:ascii="Courier New" w:hAnsi="Courier New"/>
      <w:lang w:val="nb-NO" w:eastAsia="ja-JP" w:bidi="ar-SA"/>
    </w:rPr>
  </w:style>
  <w:style w:type="paragraph" w:customStyle="1" w:styleId="CharCharCharCharCharChar1">
    <w:name w:val="Char Char Char Char Char Char1"/>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360E74"/>
    <w:rPr>
      <w:rFonts w:ascii="Tahoma" w:hAnsi="Tahoma" w:cs="Tahoma"/>
      <w:shd w:val="clear" w:color="auto" w:fill="000080"/>
      <w:lang w:val="en-GB" w:eastAsia="en-US"/>
    </w:rPr>
  </w:style>
  <w:style w:type="character" w:customStyle="1" w:styleId="ZchnZchn51">
    <w:name w:val="Zchn Zchn51"/>
    <w:rsid w:val="00360E74"/>
    <w:rPr>
      <w:rFonts w:ascii="Courier New" w:eastAsia="Batang" w:hAnsi="Courier New"/>
      <w:lang w:val="nb-NO" w:eastAsia="en-US" w:bidi="ar-SA"/>
    </w:rPr>
  </w:style>
  <w:style w:type="character" w:customStyle="1" w:styleId="CharChar101">
    <w:name w:val="Char Char101"/>
    <w:semiHidden/>
    <w:rsid w:val="00360E74"/>
    <w:rPr>
      <w:rFonts w:ascii="Times New Roman" w:hAnsi="Times New Roman"/>
      <w:lang w:val="en-GB" w:eastAsia="en-US"/>
    </w:rPr>
  </w:style>
  <w:style w:type="character" w:customStyle="1" w:styleId="CharChar91">
    <w:name w:val="Char Char91"/>
    <w:semiHidden/>
    <w:rsid w:val="00360E74"/>
    <w:rPr>
      <w:rFonts w:ascii="Tahoma" w:hAnsi="Tahoma" w:cs="Tahoma"/>
      <w:sz w:val="16"/>
      <w:szCs w:val="16"/>
      <w:lang w:val="en-GB" w:eastAsia="en-US"/>
    </w:rPr>
  </w:style>
  <w:style w:type="character" w:customStyle="1" w:styleId="CharChar81">
    <w:name w:val="Char Char81"/>
    <w:semiHidden/>
    <w:rsid w:val="00360E74"/>
    <w:rPr>
      <w:rFonts w:ascii="Times New Roman" w:hAnsi="Times New Roman"/>
      <w:b/>
      <w:bCs/>
      <w:lang w:val="en-GB" w:eastAsia="en-US"/>
    </w:rPr>
  </w:style>
  <w:style w:type="paragraph" w:customStyle="1" w:styleId="2a">
    <w:name w:val="修订2"/>
    <w:hidden/>
    <w:semiHidden/>
    <w:rsid w:val="00360E74"/>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rsid w:val="00360E7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360E74"/>
    <w:rPr>
      <w:rFonts w:ascii="Arial" w:hAnsi="Arial"/>
      <w:sz w:val="36"/>
      <w:lang w:val="en-GB" w:eastAsia="en-US" w:bidi="ar-SA"/>
    </w:rPr>
  </w:style>
  <w:style w:type="character" w:customStyle="1" w:styleId="CharChar281">
    <w:name w:val="Char Char281"/>
    <w:rsid w:val="00360E74"/>
    <w:rPr>
      <w:rFonts w:ascii="Arial" w:hAnsi="Arial"/>
      <w:sz w:val="32"/>
      <w:lang w:val="en-GB"/>
    </w:rPr>
  </w:style>
  <w:style w:type="paragraph" w:customStyle="1" w:styleId="CharChar241">
    <w:name w:val="Char Char241"/>
    <w:basedOn w:val="a1"/>
    <w:semiHidden/>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360E74"/>
  </w:style>
  <w:style w:type="numbering" w:customStyle="1" w:styleId="NoList7">
    <w:name w:val="No List7"/>
    <w:next w:val="a4"/>
    <w:uiPriority w:val="99"/>
    <w:semiHidden/>
    <w:unhideWhenUsed/>
    <w:rsid w:val="00360E74"/>
  </w:style>
  <w:style w:type="table" w:customStyle="1" w:styleId="TableGrid12">
    <w:name w:val="Table Grid12"/>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360E74"/>
  </w:style>
  <w:style w:type="table" w:customStyle="1" w:styleId="TableGrid111">
    <w:name w:val="Table Grid11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rsid w:val="00360E74"/>
    <w:rPr>
      <w:color w:val="808080"/>
      <w:shd w:val="clear" w:color="auto" w:fill="E6E6E6"/>
    </w:rPr>
  </w:style>
  <w:style w:type="numbering" w:customStyle="1" w:styleId="NoList22">
    <w:name w:val="No List22"/>
    <w:next w:val="a4"/>
    <w:uiPriority w:val="99"/>
    <w:semiHidden/>
    <w:unhideWhenUsed/>
    <w:rsid w:val="00360E74"/>
  </w:style>
  <w:style w:type="numbering" w:customStyle="1" w:styleId="NoList32">
    <w:name w:val="No List32"/>
    <w:next w:val="a4"/>
    <w:uiPriority w:val="99"/>
    <w:semiHidden/>
    <w:unhideWhenUsed/>
    <w:rsid w:val="00360E74"/>
  </w:style>
  <w:style w:type="paragraph" w:customStyle="1" w:styleId="aria">
    <w:name w:val="aria"/>
    <w:basedOn w:val="a1"/>
    <w:rsid w:val="00360E74"/>
    <w:pPr>
      <w:keepNext/>
      <w:keepLines/>
      <w:spacing w:after="0"/>
      <w:jc w:val="both"/>
    </w:pPr>
    <w:rPr>
      <w:rFonts w:ascii="Arial" w:eastAsia="宋体" w:hAnsi="Arial"/>
      <w:sz w:val="18"/>
      <w:szCs w:val="18"/>
    </w:rPr>
  </w:style>
  <w:style w:type="paragraph" w:styleId="aff9">
    <w:name w:val="No Spacing"/>
    <w:uiPriority w:val="1"/>
    <w:qFormat/>
    <w:rsid w:val="00360E74"/>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360E74"/>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rsid w:val="00360E74"/>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360E74"/>
    <w:rPr>
      <w:rFonts w:ascii="Times New Roman" w:hAnsi="Times New Roman"/>
      <w:lang w:val="en-GB"/>
    </w:rPr>
  </w:style>
  <w:style w:type="paragraph" w:customStyle="1" w:styleId="CharChar5">
    <w:name w:val="Char Char5"/>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semiHidden/>
    <w:rsid w:val="00360E74"/>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360E74"/>
    <w:pPr>
      <w:jc w:val="center"/>
    </w:pPr>
    <w:rPr>
      <w:rFonts w:ascii="Arial" w:eastAsia="宋体" w:hAnsi="Arial" w:cs="Arial"/>
      <w:b/>
    </w:rPr>
  </w:style>
  <w:style w:type="character" w:customStyle="1" w:styleId="Table1">
    <w:name w:val="Table (文字)"/>
    <w:link w:val="Table0"/>
    <w:rsid w:val="00360E74"/>
    <w:rPr>
      <w:rFonts w:ascii="Arial" w:eastAsia="宋体" w:hAnsi="Arial" w:cs="Arial"/>
      <w:b/>
      <w:lang w:val="en-GB" w:eastAsia="en-US"/>
    </w:rPr>
  </w:style>
  <w:style w:type="character" w:customStyle="1" w:styleId="PLChar">
    <w:name w:val="PL Char"/>
    <w:link w:val="PL"/>
    <w:rsid w:val="00360E74"/>
    <w:rPr>
      <w:rFonts w:ascii="Courier New" w:hAnsi="Courier New"/>
      <w:noProof/>
      <w:sz w:val="16"/>
      <w:lang w:val="en-GB" w:eastAsia="en-US"/>
    </w:rPr>
  </w:style>
  <w:style w:type="paragraph" w:customStyle="1" w:styleId="ColorfulList-Accent11">
    <w:name w:val="Colorful List - Accent 11"/>
    <w:basedOn w:val="a1"/>
    <w:uiPriority w:val="34"/>
    <w:qFormat/>
    <w:rsid w:val="00360E7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360E74"/>
    <w:rPr>
      <w:rFonts w:ascii="Times New Roman" w:eastAsia="Batang"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3"/>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locked/>
    <w:rsid w:val="00FA47B6"/>
    <w:rPr>
      <w:rFonts w:ascii="Arial" w:hAnsi="Arial"/>
      <w:sz w:val="18"/>
      <w:lang w:val="en-GB" w:eastAsia="en-US"/>
    </w:rPr>
  </w:style>
  <w:style w:type="character" w:customStyle="1" w:styleId="THChar">
    <w:name w:val="TH Char"/>
    <w:link w:val="TH"/>
    <w:qFormat/>
    <w:locked/>
    <w:rsid w:val="00FA47B6"/>
    <w:rPr>
      <w:rFonts w:ascii="Arial" w:hAnsi="Arial"/>
      <w:b/>
      <w:lang w:val="en-GB" w:eastAsia="en-US"/>
    </w:rPr>
  </w:style>
  <w:style w:type="character" w:customStyle="1" w:styleId="TANChar">
    <w:name w:val="TAN Char"/>
    <w:link w:val="TAN"/>
    <w:qFormat/>
    <w:locked/>
    <w:rsid w:val="00FA47B6"/>
    <w:rPr>
      <w:rFonts w:ascii="Arial" w:hAnsi="Arial"/>
      <w:sz w:val="18"/>
      <w:lang w:val="en-GB" w:eastAsia="en-US"/>
    </w:rPr>
  </w:style>
  <w:style w:type="character" w:customStyle="1" w:styleId="B2Char">
    <w:name w:val="B2 Char"/>
    <w:link w:val="B20"/>
    <w:qFormat/>
    <w:locked/>
    <w:rsid w:val="00FA47B6"/>
    <w:rPr>
      <w:rFonts w:ascii="Times New Roman" w:hAnsi="Times New Roman"/>
      <w:lang w:val="en-GB" w:eastAsia="en-US"/>
    </w:rPr>
  </w:style>
  <w:style w:type="character" w:customStyle="1" w:styleId="TAHCar">
    <w:name w:val="TAH Car"/>
    <w:link w:val="TAH"/>
    <w:qFormat/>
    <w:locked/>
    <w:rsid w:val="00FA47B6"/>
    <w:rPr>
      <w:rFonts w:ascii="Arial" w:hAnsi="Arial"/>
      <w:b/>
      <w:sz w:val="18"/>
      <w:lang w:val="en-GB" w:eastAsia="en-US"/>
    </w:rPr>
  </w:style>
  <w:style w:type="character" w:customStyle="1" w:styleId="TALCar">
    <w:name w:val="TAL Car"/>
    <w:link w:val="TAL"/>
    <w:qFormat/>
    <w:rsid w:val="00FA47B6"/>
    <w:rPr>
      <w:rFonts w:ascii="Arial" w:hAnsi="Arial"/>
      <w:sz w:val="18"/>
      <w:lang w:val="en-GB" w:eastAsia="en-US"/>
    </w:rPr>
  </w:style>
  <w:style w:type="character" w:customStyle="1" w:styleId="EQChar">
    <w:name w:val="EQ Char"/>
    <w:link w:val="EQ"/>
    <w:qFormat/>
    <w:rsid w:val="009666CE"/>
    <w:rPr>
      <w:rFonts w:ascii="Times New Roman" w:hAnsi="Times New Roman"/>
      <w:noProof/>
      <w:lang w:val="en-GB" w:eastAsia="en-US"/>
    </w:rPr>
  </w:style>
  <w:style w:type="character" w:customStyle="1" w:styleId="UnresolvedMention1">
    <w:name w:val="Unresolved Mention1"/>
    <w:uiPriority w:val="99"/>
    <w:semiHidden/>
    <w:unhideWhenUsed/>
    <w:rsid w:val="00A87854"/>
    <w:rPr>
      <w:color w:val="808080"/>
      <w:shd w:val="clear" w:color="auto" w:fill="E6E6E6"/>
    </w:rPr>
  </w:style>
  <w:style w:type="paragraph" w:customStyle="1" w:styleId="TAJ">
    <w:name w:val="TAJ"/>
    <w:basedOn w:val="a1"/>
    <w:rsid w:val="00A87854"/>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A87854"/>
    <w:rPr>
      <w:rFonts w:ascii="Arial" w:hAnsi="Arial"/>
      <w:sz w:val="28"/>
      <w:lang w:val="en-GB" w:eastAsia="en-US"/>
    </w:rPr>
  </w:style>
  <w:style w:type="character" w:customStyle="1" w:styleId="NOChar">
    <w:name w:val="NO Char"/>
    <w:link w:val="NO"/>
    <w:qFormat/>
    <w:rsid w:val="00A87854"/>
    <w:rPr>
      <w:rFonts w:ascii="Times New Roman" w:hAnsi="Times New Roman"/>
      <w:lang w:val="en-GB" w:eastAsia="en-US"/>
    </w:rPr>
  </w:style>
  <w:style w:type="character" w:customStyle="1" w:styleId="B1Char">
    <w:name w:val="B1 Char"/>
    <w:link w:val="B1"/>
    <w:locked/>
    <w:rsid w:val="00A87854"/>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A8785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A87854"/>
    <w:rPr>
      <w:rFonts w:ascii="Arial" w:hAnsi="Arial"/>
      <w:sz w:val="22"/>
      <w:lang w:val="en-GB" w:eastAsia="en-US"/>
    </w:rPr>
  </w:style>
  <w:style w:type="character" w:styleId="af3">
    <w:name w:val="Subtle Reference"/>
    <w:uiPriority w:val="31"/>
    <w:qFormat/>
    <w:rsid w:val="00A87854"/>
    <w:rPr>
      <w:smallCaps/>
      <w:color w:val="5A5A5A"/>
    </w:rPr>
  </w:style>
  <w:style w:type="character" w:customStyle="1" w:styleId="Char5">
    <w:name w:val="批注框文本 Char"/>
    <w:link w:val="af0"/>
    <w:rsid w:val="00A87854"/>
    <w:rPr>
      <w:rFonts w:ascii="Tahoma" w:hAnsi="Tahoma" w:cs="Tahoma"/>
      <w:sz w:val="16"/>
      <w:szCs w:val="16"/>
      <w:lang w:val="en-GB" w:eastAsia="en-US"/>
    </w:rPr>
  </w:style>
  <w:style w:type="character" w:customStyle="1" w:styleId="Char4">
    <w:name w:val="批注文字 Char"/>
    <w:link w:val="ae"/>
    <w:uiPriority w:val="99"/>
    <w:rsid w:val="00A87854"/>
    <w:rPr>
      <w:rFonts w:ascii="Times New Roman" w:hAnsi="Times New Roman"/>
      <w:lang w:val="en-GB" w:eastAsia="en-US"/>
    </w:rPr>
  </w:style>
  <w:style w:type="character" w:customStyle="1" w:styleId="TFChar">
    <w:name w:val="TF Char"/>
    <w:link w:val="TF"/>
    <w:qFormat/>
    <w:rsid w:val="00A87854"/>
    <w:rPr>
      <w:rFonts w:ascii="Arial" w:hAnsi="Arial"/>
      <w:b/>
      <w:lang w:val="en-GB" w:eastAsia="en-US"/>
    </w:rPr>
  </w:style>
  <w:style w:type="character" w:customStyle="1" w:styleId="TALChar">
    <w:name w:val="TAL Char"/>
    <w:qFormat/>
    <w:locked/>
    <w:rsid w:val="00A87854"/>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A87854"/>
    <w:rPr>
      <w:rFonts w:ascii="Arial" w:hAnsi="Arial"/>
      <w:sz w:val="32"/>
      <w:lang w:val="en-GB" w:eastAsia="en-US"/>
    </w:rPr>
  </w:style>
  <w:style w:type="paragraph" w:customStyle="1" w:styleId="TableText">
    <w:name w:val="TableText"/>
    <w:basedOn w:val="af4"/>
    <w:rsid w:val="00A87854"/>
    <w:pPr>
      <w:keepNext/>
      <w:keepLines/>
      <w:snapToGrid w:val="0"/>
      <w:spacing w:after="180"/>
      <w:ind w:left="0"/>
      <w:jc w:val="center"/>
    </w:pPr>
    <w:rPr>
      <w:kern w:val="2"/>
    </w:rPr>
  </w:style>
  <w:style w:type="paragraph" w:styleId="af4">
    <w:name w:val="Body Text Indent"/>
    <w:basedOn w:val="a1"/>
    <w:link w:val="Char8"/>
    <w:rsid w:val="00A87854"/>
    <w:pPr>
      <w:overflowPunct w:val="0"/>
      <w:autoSpaceDE w:val="0"/>
      <w:autoSpaceDN w:val="0"/>
      <w:adjustRightInd w:val="0"/>
      <w:spacing w:after="120"/>
      <w:ind w:left="360"/>
      <w:textAlignment w:val="baseline"/>
    </w:pPr>
    <w:rPr>
      <w:rFonts w:eastAsia="宋体"/>
      <w:lang w:eastAsia="ko-KR"/>
    </w:rPr>
  </w:style>
  <w:style w:type="character" w:customStyle="1" w:styleId="Char8">
    <w:name w:val="正文文本缩进 Char"/>
    <w:basedOn w:val="a2"/>
    <w:link w:val="af4"/>
    <w:rsid w:val="00A87854"/>
    <w:rPr>
      <w:rFonts w:ascii="Times New Roman" w:eastAsia="宋体" w:hAnsi="Times New Roman"/>
      <w:lang w:val="en-GB" w:eastAsia="ko-KR"/>
    </w:rPr>
  </w:style>
  <w:style w:type="character" w:customStyle="1" w:styleId="Char7">
    <w:name w:val="文档结构图 Char"/>
    <w:link w:val="af2"/>
    <w:rsid w:val="00A87854"/>
    <w:rPr>
      <w:rFonts w:ascii="Tahoma" w:hAnsi="Tahoma" w:cs="Tahoma"/>
      <w:shd w:val="clear" w:color="auto" w:fill="000080"/>
      <w:lang w:val="en-GB" w:eastAsia="en-US"/>
    </w:rPr>
  </w:style>
  <w:style w:type="character" w:customStyle="1" w:styleId="Char6">
    <w:name w:val="批注主题 Char"/>
    <w:link w:val="af1"/>
    <w:rsid w:val="00A87854"/>
    <w:rPr>
      <w:rFonts w:ascii="Times New Roman" w:hAnsi="Times New Roman"/>
      <w:b/>
      <w:bCs/>
      <w:lang w:val="en-GB" w:eastAsia="en-US"/>
    </w:rPr>
  </w:style>
  <w:style w:type="character" w:customStyle="1" w:styleId="EXChar">
    <w:name w:val="EX Char"/>
    <w:link w:val="EX"/>
    <w:locked/>
    <w:rsid w:val="00A87854"/>
    <w:rPr>
      <w:rFonts w:ascii="Times New Roman" w:hAnsi="Times New Roman"/>
      <w:lang w:val="en-GB" w:eastAsia="en-US"/>
    </w:rPr>
  </w:style>
  <w:style w:type="paragraph" w:customStyle="1" w:styleId="B2">
    <w:name w:val="B2+"/>
    <w:basedOn w:val="B20"/>
    <w:rsid w:val="00A87854"/>
    <w:pPr>
      <w:numPr>
        <w:numId w:val="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87854"/>
    <w:pPr>
      <w:numPr>
        <w:numId w:val="2"/>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1"/>
    <w:rsid w:val="00A87854"/>
    <w:pPr>
      <w:numPr>
        <w:numId w:val="3"/>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1"/>
    <w:rsid w:val="00A87854"/>
    <w:pPr>
      <w:numPr>
        <w:numId w:val="4"/>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A87854"/>
    <w:rPr>
      <w:rFonts w:ascii="Times New Roman" w:hAnsi="Times New Roman"/>
      <w:sz w:val="16"/>
      <w:lang w:val="en-GB" w:eastAsia="en-US"/>
    </w:rPr>
  </w:style>
  <w:style w:type="paragraph" w:customStyle="1" w:styleId="FL">
    <w:name w:val="FL"/>
    <w:basedOn w:val="a1"/>
    <w:rsid w:val="00A87854"/>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1"/>
    <w:qFormat/>
    <w:rsid w:val="00A87854"/>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ko-KR"/>
    </w:rPr>
  </w:style>
  <w:style w:type="paragraph" w:customStyle="1" w:styleId="TB2">
    <w:name w:val="TB2"/>
    <w:basedOn w:val="a1"/>
    <w:qFormat/>
    <w:rsid w:val="00A87854"/>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ko-KR"/>
    </w:rPr>
  </w:style>
  <w:style w:type="character" w:customStyle="1" w:styleId="CRCoverPageChar">
    <w:name w:val="CR Cover Page Char"/>
    <w:link w:val="CRCoverPage"/>
    <w:rsid w:val="00A87854"/>
    <w:rPr>
      <w:rFonts w:ascii="Arial" w:hAnsi="Arial"/>
      <w:lang w:val="en-GB" w:eastAsia="en-US"/>
    </w:rPr>
  </w:style>
  <w:style w:type="table" w:styleId="af5">
    <w:name w:val="Table Grid"/>
    <w:basedOn w:val="a3"/>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A87854"/>
    <w:rPr>
      <w:rFonts w:ascii="Times New Roman" w:eastAsia="宋体" w:hAnsi="Times New Roman"/>
      <w:lang w:val="en-GB" w:eastAsia="en-US"/>
    </w:rPr>
  </w:style>
  <w:style w:type="paragraph" w:customStyle="1" w:styleId="Guidance">
    <w:name w:val="Guidance"/>
    <w:basedOn w:val="a1"/>
    <w:link w:val="GuidanceChar"/>
    <w:rsid w:val="00A87854"/>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0"/>
    <w:next w:val="a1"/>
    <w:uiPriority w:val="39"/>
    <w:unhideWhenUsed/>
    <w:qFormat/>
    <w:rsid w:val="00A8785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4"/>
    <w:uiPriority w:val="99"/>
    <w:semiHidden/>
    <w:unhideWhenUsed/>
    <w:rsid w:val="00A87854"/>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basedOn w:val="a2"/>
    <w:link w:val="10"/>
    <w:rsid w:val="00A87854"/>
    <w:rPr>
      <w:rFonts w:ascii="Arial" w:hAnsi="Arial"/>
      <w:sz w:val="36"/>
      <w:lang w:val="en-GB" w:eastAsia="en-US"/>
    </w:rPr>
  </w:style>
  <w:style w:type="character" w:customStyle="1" w:styleId="6Char">
    <w:name w:val="标题 6 Char"/>
    <w:aliases w:val="T1 Char,Header 6 Char"/>
    <w:basedOn w:val="a2"/>
    <w:link w:val="6"/>
    <w:rsid w:val="00A87854"/>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A87854"/>
    <w:rPr>
      <w:rFonts w:ascii="Arial" w:hAnsi="Arial"/>
      <w:b/>
      <w:noProof/>
      <w:sz w:val="18"/>
      <w:lang w:val="en-GB" w:eastAsia="en-US"/>
    </w:rPr>
  </w:style>
  <w:style w:type="paragraph" w:styleId="af7">
    <w:name w:val="caption"/>
    <w:aliases w:val="cap,cap Char,Caption Char1 Char,cap Char Char1,Caption Char Char1 Char,cap Char2,3GPP Caption Table,Caption Char,Ca,Caption Char C...,cap1,cap2,cap11,Légende-figure,Légende-figure Char,Beschrifubg,Beschriftung Char,label,cap11 Char Char Char,captions"/>
    <w:basedOn w:val="a1"/>
    <w:next w:val="a1"/>
    <w:link w:val="Char9"/>
    <w:qFormat/>
    <w:rsid w:val="00A87854"/>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9">
    <w:name w:val="题注 Char"/>
    <w:aliases w:val="cap Char1,cap Char Char,Caption Char1 Char Char,cap Char Char1 Char,Caption Char Char1 Char Char,cap Char2 Char,3GPP Caption Table Char,Caption Char Char,Ca Char,Caption Char C... Char,cap1 Char,cap2 Char,cap11 Char,Légende-figure Char1"/>
    <w:link w:val="af7"/>
    <w:locked/>
    <w:rsid w:val="00A87854"/>
    <w:rPr>
      <w:rFonts w:ascii="Times New Roman" w:eastAsia="Symbol" w:hAnsi="Times New Roman"/>
      <w:b/>
      <w:bCs/>
      <w:sz w:val="16"/>
      <w:lang w:val="en-GB" w:eastAsia="ko-KR"/>
    </w:rPr>
  </w:style>
  <w:style w:type="character" w:customStyle="1" w:styleId="H6Char">
    <w:name w:val="H6 Char"/>
    <w:link w:val="H6"/>
    <w:rsid w:val="00A87854"/>
    <w:rPr>
      <w:rFonts w:ascii="Arial" w:hAnsi="Arial"/>
      <w:lang w:val="en-GB" w:eastAsia="en-US"/>
    </w:rPr>
  </w:style>
  <w:style w:type="paragraph" w:styleId="af8">
    <w:name w:val="Normal (Web)"/>
    <w:basedOn w:val="a1"/>
    <w:uiPriority w:val="99"/>
    <w:unhideWhenUsed/>
    <w:rsid w:val="00A87854"/>
    <w:pPr>
      <w:overflowPunct w:val="0"/>
      <w:autoSpaceDE w:val="0"/>
      <w:autoSpaceDN w:val="0"/>
      <w:adjustRightInd w:val="0"/>
      <w:spacing w:before="100" w:beforeAutospacing="1" w:after="100" w:afterAutospacing="1"/>
      <w:textAlignment w:val="baseline"/>
    </w:pPr>
    <w:rPr>
      <w:rFonts w:eastAsia="Times New Roman"/>
      <w:sz w:val="24"/>
      <w:szCs w:val="24"/>
      <w:lang w:eastAsia="ko-KR"/>
    </w:rPr>
  </w:style>
  <w:style w:type="character" w:customStyle="1" w:styleId="fontstyle01">
    <w:name w:val="fontstyle01"/>
    <w:rsid w:val="00A87854"/>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A87854"/>
  </w:style>
  <w:style w:type="numbering" w:customStyle="1" w:styleId="NoList3">
    <w:name w:val="No List3"/>
    <w:next w:val="a4"/>
    <w:uiPriority w:val="99"/>
    <w:semiHidden/>
    <w:unhideWhenUsed/>
    <w:rsid w:val="00A87854"/>
  </w:style>
  <w:style w:type="numbering" w:customStyle="1" w:styleId="NoList4">
    <w:name w:val="No List4"/>
    <w:next w:val="a4"/>
    <w:uiPriority w:val="99"/>
    <w:semiHidden/>
    <w:unhideWhenUsed/>
    <w:rsid w:val="00A87854"/>
  </w:style>
  <w:style w:type="table" w:customStyle="1" w:styleId="TableGrid1">
    <w:name w:val="Table Grid1"/>
    <w:basedOn w:val="a3"/>
    <w:next w:val="af5"/>
    <w:uiPriority w:val="39"/>
    <w:rsid w:val="00A8785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basedOn w:val="a2"/>
    <w:link w:val="ab"/>
    <w:rsid w:val="00A87854"/>
    <w:rPr>
      <w:rFonts w:ascii="Arial" w:hAnsi="Arial"/>
      <w:b/>
      <w:i/>
      <w:noProof/>
      <w:sz w:val="18"/>
      <w:lang w:val="en-GB" w:eastAsia="en-US"/>
    </w:rPr>
  </w:style>
  <w:style w:type="numbering" w:customStyle="1" w:styleId="NoList5">
    <w:name w:val="No List5"/>
    <w:next w:val="a4"/>
    <w:uiPriority w:val="99"/>
    <w:semiHidden/>
    <w:unhideWhenUsed/>
    <w:rsid w:val="00A87854"/>
  </w:style>
  <w:style w:type="character" w:customStyle="1" w:styleId="7Char">
    <w:name w:val="标题 7 Char"/>
    <w:basedOn w:val="a2"/>
    <w:link w:val="7"/>
    <w:rsid w:val="00A87854"/>
    <w:rPr>
      <w:rFonts w:ascii="Arial" w:hAnsi="Arial"/>
      <w:lang w:val="en-GB" w:eastAsia="en-US"/>
    </w:rPr>
  </w:style>
  <w:style w:type="character" w:customStyle="1" w:styleId="8Char">
    <w:name w:val="标题 8 Char"/>
    <w:basedOn w:val="a2"/>
    <w:link w:val="8"/>
    <w:rsid w:val="00A87854"/>
    <w:rPr>
      <w:rFonts w:ascii="Arial" w:hAnsi="Arial"/>
      <w:sz w:val="36"/>
      <w:lang w:val="en-GB" w:eastAsia="en-US"/>
    </w:rPr>
  </w:style>
  <w:style w:type="character" w:customStyle="1" w:styleId="9Char">
    <w:name w:val="标题 9 Char"/>
    <w:basedOn w:val="a2"/>
    <w:link w:val="9"/>
    <w:rsid w:val="00A87854"/>
    <w:rPr>
      <w:rFonts w:ascii="Arial" w:hAnsi="Arial"/>
      <w:sz w:val="36"/>
      <w:lang w:val="en-GB" w:eastAsia="en-US"/>
    </w:rPr>
  </w:style>
  <w:style w:type="table" w:customStyle="1" w:styleId="TableGrid2">
    <w:name w:val="Table Grid2"/>
    <w:basedOn w:val="a3"/>
    <w:next w:val="af5"/>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A87854"/>
  </w:style>
  <w:style w:type="numbering" w:customStyle="1" w:styleId="NoList21">
    <w:name w:val="No List21"/>
    <w:next w:val="a4"/>
    <w:uiPriority w:val="99"/>
    <w:semiHidden/>
    <w:unhideWhenUsed/>
    <w:rsid w:val="00A87854"/>
  </w:style>
  <w:style w:type="numbering" w:customStyle="1" w:styleId="NoList31">
    <w:name w:val="No List31"/>
    <w:next w:val="a4"/>
    <w:uiPriority w:val="99"/>
    <w:semiHidden/>
    <w:unhideWhenUsed/>
    <w:rsid w:val="00A87854"/>
  </w:style>
  <w:style w:type="numbering" w:customStyle="1" w:styleId="NoList41">
    <w:name w:val="No List41"/>
    <w:next w:val="a4"/>
    <w:uiPriority w:val="99"/>
    <w:semiHidden/>
    <w:unhideWhenUsed/>
    <w:rsid w:val="00A87854"/>
  </w:style>
  <w:style w:type="table" w:customStyle="1" w:styleId="TableGrid11">
    <w:name w:val="Table Grid11"/>
    <w:basedOn w:val="a3"/>
    <w:next w:val="af5"/>
    <w:uiPriority w:val="39"/>
    <w:rsid w:val="00A8785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A87854"/>
  </w:style>
  <w:style w:type="table" w:customStyle="1" w:styleId="TableGrid3">
    <w:name w:val="Table Grid3"/>
    <w:basedOn w:val="a3"/>
    <w:next w:val="af5"/>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A87854"/>
    <w:pPr>
      <w:overflowPunct w:val="0"/>
      <w:autoSpaceDE w:val="0"/>
      <w:autoSpaceDN w:val="0"/>
      <w:adjustRightInd w:val="0"/>
      <w:ind w:left="720"/>
      <w:contextualSpacing/>
      <w:textAlignment w:val="baseline"/>
    </w:pPr>
    <w:rPr>
      <w:rFonts w:eastAsia="Times New Roman"/>
      <w:lang w:eastAsia="ko-KR"/>
    </w:rPr>
  </w:style>
  <w:style w:type="character" w:styleId="afa">
    <w:name w:val="Emphasis"/>
    <w:basedOn w:val="a2"/>
    <w:qFormat/>
    <w:rsid w:val="00A87854"/>
    <w:rPr>
      <w:i/>
      <w:iCs/>
    </w:rPr>
  </w:style>
  <w:style w:type="paragraph" w:customStyle="1" w:styleId="B10">
    <w:name w:val="B1+"/>
    <w:basedOn w:val="B1"/>
    <w:rsid w:val="00A87854"/>
    <w:pPr>
      <w:tabs>
        <w:tab w:val="num" w:pos="737"/>
      </w:tabs>
      <w:overflowPunct w:val="0"/>
      <w:autoSpaceDE w:val="0"/>
      <w:autoSpaceDN w:val="0"/>
      <w:adjustRightInd w:val="0"/>
      <w:ind w:left="737" w:hanging="453"/>
      <w:textAlignment w:val="baseline"/>
    </w:pPr>
    <w:rPr>
      <w:rFonts w:eastAsia="Times New Roman"/>
      <w:lang w:eastAsia="ko-KR"/>
    </w:rPr>
  </w:style>
  <w:style w:type="paragraph" w:customStyle="1" w:styleId="afb">
    <w:name w:val="样式 页眉"/>
    <w:basedOn w:val="a6"/>
    <w:link w:val="Charb"/>
    <w:rsid w:val="00360E74"/>
    <w:pPr>
      <w:overflowPunct w:val="0"/>
      <w:autoSpaceDE w:val="0"/>
      <w:autoSpaceDN w:val="0"/>
      <w:adjustRightInd w:val="0"/>
      <w:textAlignment w:val="baseline"/>
    </w:pPr>
    <w:rPr>
      <w:rFonts w:eastAsia="Arial"/>
      <w:bCs/>
      <w:sz w:val="22"/>
    </w:rPr>
  </w:style>
  <w:style w:type="paragraph" w:customStyle="1" w:styleId="Default">
    <w:name w:val="Default"/>
    <w:rsid w:val="00360E74"/>
    <w:pPr>
      <w:widowControl w:val="0"/>
      <w:autoSpaceDE w:val="0"/>
      <w:autoSpaceDN w:val="0"/>
      <w:adjustRightInd w:val="0"/>
    </w:pPr>
    <w:rPr>
      <w:rFonts w:ascii="Arial" w:eastAsia="MS Mincho" w:hAnsi="Arial" w:cs="Arial"/>
      <w:color w:val="000000"/>
      <w:sz w:val="24"/>
      <w:szCs w:val="24"/>
      <w:lang w:val="en-US"/>
    </w:rPr>
  </w:style>
  <w:style w:type="character" w:customStyle="1" w:styleId="Chara">
    <w:name w:val="列出段落 Char"/>
    <w:link w:val="af9"/>
    <w:uiPriority w:val="34"/>
    <w:locked/>
    <w:rsid w:val="00360E74"/>
    <w:rPr>
      <w:rFonts w:ascii="Times New Roman" w:eastAsia="Times New Roman" w:hAnsi="Times New Roman"/>
      <w:lang w:val="en-GB" w:eastAsia="ko-KR"/>
    </w:rPr>
  </w:style>
  <w:style w:type="paragraph" w:styleId="afc">
    <w:name w:val="index heading"/>
    <w:basedOn w:val="a1"/>
    <w:next w:val="a1"/>
    <w:rsid w:val="00360E74"/>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d">
    <w:name w:val="Plain Text"/>
    <w:basedOn w:val="a1"/>
    <w:link w:val="Charc"/>
    <w:rsid w:val="00360E74"/>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d"/>
    <w:rsid w:val="00360E74"/>
    <w:rPr>
      <w:rFonts w:ascii="Courier New" w:eastAsia="MS Mincho" w:hAnsi="Courier New"/>
      <w:lang w:val="nb-NO" w:eastAsia="ja-JP"/>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360E74"/>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e"/>
    <w:rsid w:val="00360E74"/>
    <w:rPr>
      <w:rFonts w:ascii="Times New Roman" w:eastAsia="MS Mincho" w:hAnsi="Times New Roman"/>
      <w:lang w:val="en-GB" w:eastAsia="ja-JP"/>
    </w:rPr>
  </w:style>
  <w:style w:type="character" w:customStyle="1" w:styleId="BodyTextChar">
    <w:name w:val="Body Text Char"/>
    <w:aliases w:val="bt Car Char1"/>
    <w:rsid w:val="00360E74"/>
    <w:rPr>
      <w:rFonts w:ascii="Times New Roman" w:hAnsi="Times New Roman"/>
      <w:lang w:val="en-GB"/>
    </w:rPr>
  </w:style>
  <w:style w:type="paragraph" w:styleId="25">
    <w:name w:val="Body Text 2"/>
    <w:basedOn w:val="a1"/>
    <w:link w:val="2Char2"/>
    <w:rsid w:val="00360E74"/>
    <w:pPr>
      <w:overflowPunct w:val="0"/>
      <w:autoSpaceDE w:val="0"/>
      <w:autoSpaceDN w:val="0"/>
      <w:adjustRightInd w:val="0"/>
      <w:textAlignment w:val="baseline"/>
    </w:pPr>
    <w:rPr>
      <w:rFonts w:eastAsia="MS Mincho"/>
      <w:i/>
    </w:rPr>
  </w:style>
  <w:style w:type="character" w:customStyle="1" w:styleId="2Char2">
    <w:name w:val="正文文本 2 Char"/>
    <w:basedOn w:val="a2"/>
    <w:link w:val="25"/>
    <w:rsid w:val="00360E74"/>
    <w:rPr>
      <w:rFonts w:ascii="Times New Roman" w:eastAsia="MS Mincho" w:hAnsi="Times New Roman"/>
      <w:i/>
      <w:lang w:val="en-GB" w:eastAsia="en-US"/>
    </w:rPr>
  </w:style>
  <w:style w:type="paragraph" w:styleId="34">
    <w:name w:val="Body Text 3"/>
    <w:basedOn w:val="a1"/>
    <w:link w:val="3Char1"/>
    <w:rsid w:val="00360E74"/>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rsid w:val="00360E74"/>
    <w:rPr>
      <w:rFonts w:ascii="Times New Roman" w:eastAsia="Osaka" w:hAnsi="Times New Roman"/>
      <w:color w:val="000000"/>
      <w:lang w:val="en-GB" w:eastAsia="en-US"/>
    </w:rPr>
  </w:style>
  <w:style w:type="character" w:styleId="aff">
    <w:name w:val="page number"/>
    <w:rsid w:val="00360E74"/>
  </w:style>
  <w:style w:type="paragraph" w:customStyle="1" w:styleId="CharCharCharCharChar">
    <w:name w:val="Char Char Char Char Char"/>
    <w:semiHidden/>
    <w:rsid w:val="00360E74"/>
    <w:pPr>
      <w:keepNext/>
      <w:numPr>
        <w:numId w:val="7"/>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b">
    <w:name w:val="样式 页眉 Char"/>
    <w:link w:val="afb"/>
    <w:rsid w:val="00360E74"/>
    <w:rPr>
      <w:rFonts w:ascii="Arial" w:eastAsia="Arial" w:hAnsi="Arial"/>
      <w:b/>
      <w:bCs/>
      <w:noProof/>
      <w:sz w:val="22"/>
      <w:lang w:val="en-GB" w:eastAsia="en-US"/>
    </w:rPr>
  </w:style>
  <w:style w:type="paragraph" w:customStyle="1" w:styleId="Char20">
    <w:name w:val="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360E74"/>
    <w:rPr>
      <w:lang w:val="en-GB" w:eastAsia="ja-JP" w:bidi="ar-SA"/>
    </w:rPr>
  </w:style>
  <w:style w:type="paragraph" w:customStyle="1" w:styleId="1Char0">
    <w:name w:val="(文字) (文字)1 Char (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360E74"/>
    <w:rPr>
      <w:rFonts w:eastAsia="MS Mincho"/>
      <w:lang w:val="en-GB" w:eastAsia="en-US" w:bidi="ar-SA"/>
    </w:rPr>
  </w:style>
  <w:style w:type="paragraph" w:customStyle="1" w:styleId="1CharChar">
    <w:name w:val="(文字) (文字)1 Char (文字) (文字)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60E7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360E7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60E7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60E74"/>
    <w:rPr>
      <w:rFonts w:ascii="Arial" w:hAnsi="Arial"/>
      <w:sz w:val="32"/>
      <w:lang w:val="en-GB" w:eastAsia="ja-JP" w:bidi="ar-SA"/>
    </w:rPr>
  </w:style>
  <w:style w:type="character" w:customStyle="1" w:styleId="CharChar4">
    <w:name w:val="Char Char4"/>
    <w:rsid w:val="00360E74"/>
    <w:rPr>
      <w:rFonts w:ascii="Courier New" w:hAnsi="Courier New"/>
      <w:lang w:val="nb-NO" w:eastAsia="ja-JP" w:bidi="ar-SA"/>
    </w:rPr>
  </w:style>
  <w:style w:type="character" w:customStyle="1" w:styleId="AndreaLeonardi">
    <w:name w:val="Andrea Leonardi"/>
    <w:semiHidden/>
    <w:rsid w:val="00360E74"/>
    <w:rPr>
      <w:rFonts w:ascii="Arial" w:hAnsi="Arial" w:cs="Arial"/>
      <w:color w:val="auto"/>
      <w:sz w:val="20"/>
      <w:szCs w:val="20"/>
    </w:rPr>
  </w:style>
  <w:style w:type="character" w:customStyle="1" w:styleId="B1Char1">
    <w:name w:val="B1 Char1"/>
    <w:rsid w:val="00360E74"/>
    <w:rPr>
      <w:lang w:val="en-GB"/>
    </w:rPr>
  </w:style>
  <w:style w:type="character" w:customStyle="1" w:styleId="msoins0">
    <w:name w:val="msoins"/>
    <w:basedOn w:val="a2"/>
    <w:rsid w:val="00360E74"/>
  </w:style>
  <w:style w:type="character" w:customStyle="1" w:styleId="Heading1Char">
    <w:name w:val="Heading 1 Char"/>
    <w:rsid w:val="00360E74"/>
    <w:rPr>
      <w:rFonts w:ascii="Arial" w:hAnsi="Arial"/>
      <w:sz w:val="36"/>
      <w:lang w:val="en-GB" w:eastAsia="en-US" w:bidi="ar-SA"/>
    </w:rPr>
  </w:style>
  <w:style w:type="character" w:customStyle="1" w:styleId="NOCharChar">
    <w:name w:val="NO Char Char"/>
    <w:rsid w:val="00360E74"/>
    <w:rPr>
      <w:lang w:val="en-GB" w:eastAsia="en-US" w:bidi="ar-SA"/>
    </w:rPr>
  </w:style>
  <w:style w:type="character" w:customStyle="1" w:styleId="NOZchn">
    <w:name w:val="NO Zchn"/>
    <w:rsid w:val="00360E74"/>
    <w:rPr>
      <w:lang w:val="en-GB" w:eastAsia="en-US" w:bidi="ar-SA"/>
    </w:rPr>
  </w:style>
  <w:style w:type="paragraph" w:customStyle="1" w:styleId="CharCharCharCharCharChar">
    <w:name w:val="Char Char Char Char Char Char"/>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360E74"/>
  </w:style>
  <w:style w:type="paragraph" w:customStyle="1" w:styleId="CarCar">
    <w:name w:val="Car C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60E74"/>
    <w:rPr>
      <w:rFonts w:ascii="Arial" w:hAnsi="Arial"/>
      <w:sz w:val="32"/>
      <w:lang w:val="en-GB" w:eastAsia="en-US" w:bidi="ar-SA"/>
    </w:rPr>
  </w:style>
  <w:style w:type="character" w:customStyle="1" w:styleId="TACCar">
    <w:name w:val="TAC Car"/>
    <w:rsid w:val="00360E74"/>
    <w:rPr>
      <w:rFonts w:ascii="Arial" w:hAnsi="Arial"/>
      <w:sz w:val="18"/>
      <w:lang w:val="en-GB" w:eastAsia="ja-JP" w:bidi="ar-SA"/>
    </w:rPr>
  </w:style>
  <w:style w:type="paragraph" w:customStyle="1" w:styleId="ZchnZchn1">
    <w:name w:val="Zchn Zchn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360E7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60E74"/>
    <w:rPr>
      <w:rFonts w:ascii="Arial" w:hAnsi="Arial"/>
      <w:sz w:val="32"/>
      <w:lang w:val="en-GB" w:eastAsia="en-US" w:bidi="ar-SA"/>
    </w:rPr>
  </w:style>
  <w:style w:type="paragraph" w:customStyle="1" w:styleId="26">
    <w:name w:val="(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60E7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60E7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360E74"/>
    <w:rPr>
      <w:rFonts w:ascii="Arial" w:eastAsia="MS Mincho" w:hAnsi="Arial"/>
      <w:sz w:val="22"/>
      <w:lang w:val="en-GB" w:eastAsia="en-US" w:bidi="ar-SA"/>
    </w:rPr>
  </w:style>
  <w:style w:type="paragraph" w:customStyle="1" w:styleId="35">
    <w:name w:val="(文字) (文字)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360E74"/>
  </w:style>
  <w:style w:type="paragraph" w:customStyle="1" w:styleId="13">
    <w:name w:val="(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360E7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360E74"/>
    <w:rPr>
      <w:rFonts w:ascii="Times New Roman" w:eastAsia="MS Mincho" w:hAnsi="Times New Roman"/>
      <w:lang w:val="en-GB" w:eastAsia="en-GB"/>
    </w:rPr>
  </w:style>
  <w:style w:type="paragraph" w:styleId="aff1">
    <w:name w:val="Normal Indent"/>
    <w:basedOn w:val="a1"/>
    <w:rsid w:val="00360E74"/>
    <w:pPr>
      <w:spacing w:after="0"/>
      <w:ind w:left="851"/>
    </w:pPr>
    <w:rPr>
      <w:rFonts w:eastAsia="MS Mincho"/>
      <w:lang w:val="it-IT" w:eastAsia="en-GB"/>
    </w:rPr>
  </w:style>
  <w:style w:type="paragraph" w:styleId="53">
    <w:name w:val="List Number 5"/>
    <w:basedOn w:val="a1"/>
    <w:rsid w:val="00360E7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360E74"/>
    <w:pPr>
      <w:numPr>
        <w:numId w:val="9"/>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360E74"/>
    <w:pPr>
      <w:numPr>
        <w:numId w:val="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60E74"/>
    <w:rPr>
      <w:rFonts w:ascii="Arial" w:hAnsi="Arial"/>
      <w:sz w:val="36"/>
      <w:lang w:val="en-GB" w:eastAsia="en-US" w:bidi="ar-SA"/>
    </w:rPr>
  </w:style>
  <w:style w:type="character" w:customStyle="1" w:styleId="CharChar7">
    <w:name w:val="Char Char7"/>
    <w:semiHidden/>
    <w:rsid w:val="00360E74"/>
    <w:rPr>
      <w:rFonts w:ascii="Tahoma" w:hAnsi="Tahoma" w:cs="Tahoma"/>
      <w:shd w:val="clear" w:color="auto" w:fill="000080"/>
      <w:lang w:val="en-GB" w:eastAsia="en-US"/>
    </w:rPr>
  </w:style>
  <w:style w:type="character" w:customStyle="1" w:styleId="ZchnZchn5">
    <w:name w:val="Zchn Zchn5"/>
    <w:rsid w:val="00360E74"/>
    <w:rPr>
      <w:rFonts w:ascii="Courier New" w:eastAsia="Batang" w:hAnsi="Courier New"/>
      <w:lang w:val="nb-NO" w:eastAsia="en-US" w:bidi="ar-SA"/>
    </w:rPr>
  </w:style>
  <w:style w:type="character" w:customStyle="1" w:styleId="CharChar10">
    <w:name w:val="Char Char10"/>
    <w:semiHidden/>
    <w:rsid w:val="00360E74"/>
    <w:rPr>
      <w:rFonts w:ascii="Times New Roman" w:hAnsi="Times New Roman"/>
      <w:lang w:val="en-GB" w:eastAsia="en-US"/>
    </w:rPr>
  </w:style>
  <w:style w:type="character" w:customStyle="1" w:styleId="CharChar9">
    <w:name w:val="Char Char9"/>
    <w:semiHidden/>
    <w:rsid w:val="00360E74"/>
    <w:rPr>
      <w:rFonts w:ascii="Tahoma" w:hAnsi="Tahoma" w:cs="Tahoma"/>
      <w:sz w:val="16"/>
      <w:szCs w:val="16"/>
      <w:lang w:val="en-GB" w:eastAsia="en-US"/>
    </w:rPr>
  </w:style>
  <w:style w:type="character" w:customStyle="1" w:styleId="CharChar8">
    <w:name w:val="Char Char8"/>
    <w:semiHidden/>
    <w:rsid w:val="00360E74"/>
    <w:rPr>
      <w:rFonts w:ascii="Times New Roman" w:hAnsi="Times New Roman"/>
      <w:b/>
      <w:bCs/>
      <w:lang w:val="en-GB" w:eastAsia="en-US"/>
    </w:rPr>
  </w:style>
  <w:style w:type="paragraph" w:customStyle="1" w:styleId="14">
    <w:name w:val="修订1"/>
    <w:hidden/>
    <w:semiHidden/>
    <w:rsid w:val="00360E74"/>
    <w:rPr>
      <w:rFonts w:ascii="Times New Roman" w:eastAsia="Batang" w:hAnsi="Times New Roman"/>
      <w:lang w:val="en-GB" w:eastAsia="en-US"/>
    </w:rPr>
  </w:style>
  <w:style w:type="paragraph" w:styleId="aff2">
    <w:name w:val="endnote text"/>
    <w:basedOn w:val="a1"/>
    <w:link w:val="Chare"/>
    <w:rsid w:val="00360E74"/>
    <w:pPr>
      <w:snapToGrid w:val="0"/>
    </w:pPr>
    <w:rPr>
      <w:rFonts w:eastAsia="宋体"/>
    </w:rPr>
  </w:style>
  <w:style w:type="character" w:customStyle="1" w:styleId="Chare">
    <w:name w:val="尾注文本 Char"/>
    <w:basedOn w:val="a2"/>
    <w:link w:val="aff2"/>
    <w:rsid w:val="00360E74"/>
    <w:rPr>
      <w:rFonts w:ascii="Times New Roman" w:eastAsia="宋体" w:hAnsi="Times New Roman"/>
      <w:lang w:val="en-GB" w:eastAsia="en-US"/>
    </w:rPr>
  </w:style>
  <w:style w:type="character" w:styleId="aff3">
    <w:name w:val="endnote reference"/>
    <w:rsid w:val="00360E74"/>
    <w:rPr>
      <w:vertAlign w:val="superscript"/>
    </w:rPr>
  </w:style>
  <w:style w:type="character" w:customStyle="1" w:styleId="btChar3">
    <w:name w:val="bt Char3"/>
    <w:aliases w:val="bt Car Char Char3"/>
    <w:rsid w:val="00360E74"/>
    <w:rPr>
      <w:lang w:val="en-GB" w:eastAsia="ja-JP" w:bidi="ar-SA"/>
    </w:rPr>
  </w:style>
  <w:style w:type="paragraph" w:styleId="aff4">
    <w:name w:val="Title"/>
    <w:basedOn w:val="a1"/>
    <w:next w:val="a1"/>
    <w:link w:val="Charf"/>
    <w:qFormat/>
    <w:rsid w:val="00360E74"/>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4"/>
    <w:rsid w:val="00360E74"/>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360E74"/>
    <w:rPr>
      <w:rFonts w:ascii="Arial" w:hAnsi="Arial"/>
      <w:sz w:val="22"/>
      <w:lang w:val="en-GB" w:eastAsia="ja-JP" w:bidi="ar-SA"/>
    </w:rPr>
  </w:style>
  <w:style w:type="paragraph" w:styleId="aff5">
    <w:name w:val="Date"/>
    <w:basedOn w:val="a1"/>
    <w:next w:val="a1"/>
    <w:link w:val="Charf0"/>
    <w:rsid w:val="00360E74"/>
    <w:pPr>
      <w:overflowPunct w:val="0"/>
      <w:autoSpaceDE w:val="0"/>
      <w:autoSpaceDN w:val="0"/>
      <w:adjustRightInd w:val="0"/>
      <w:textAlignment w:val="baseline"/>
    </w:pPr>
    <w:rPr>
      <w:rFonts w:eastAsia="MS Mincho"/>
    </w:rPr>
  </w:style>
  <w:style w:type="character" w:customStyle="1" w:styleId="Charf0">
    <w:name w:val="日期 Char"/>
    <w:basedOn w:val="a2"/>
    <w:link w:val="aff5"/>
    <w:rsid w:val="00360E74"/>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60E74"/>
    <w:rPr>
      <w:rFonts w:ascii="Arial" w:hAnsi="Arial"/>
      <w:sz w:val="24"/>
      <w:lang w:val="en-GB"/>
    </w:rPr>
  </w:style>
  <w:style w:type="paragraph" w:customStyle="1" w:styleId="AutoCorrect">
    <w:name w:val="AutoCorrect"/>
    <w:rsid w:val="00360E74"/>
    <w:rPr>
      <w:rFonts w:ascii="Times New Roman" w:eastAsia="MS Mincho" w:hAnsi="Times New Roman"/>
      <w:sz w:val="24"/>
      <w:szCs w:val="24"/>
      <w:lang w:val="en-GB" w:eastAsia="ko-KR"/>
    </w:rPr>
  </w:style>
  <w:style w:type="paragraph" w:customStyle="1" w:styleId="-PAGE-">
    <w:name w:val="- PAGE -"/>
    <w:rsid w:val="00360E74"/>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60E74"/>
    <w:rPr>
      <w:rFonts w:ascii="Arial" w:eastAsia="Batang" w:hAnsi="Arial" w:cs="Times New Roman"/>
      <w:b/>
      <w:bCs/>
      <w:i/>
      <w:iCs/>
      <w:sz w:val="28"/>
      <w:szCs w:val="28"/>
      <w:lang w:val="en-GB" w:eastAsia="en-US" w:bidi="ar-SA"/>
    </w:rPr>
  </w:style>
  <w:style w:type="paragraph" w:customStyle="1" w:styleId="Createdby">
    <w:name w:val="Created by"/>
    <w:rsid w:val="00360E74"/>
    <w:rPr>
      <w:rFonts w:ascii="Times New Roman" w:eastAsia="MS Mincho" w:hAnsi="Times New Roman"/>
      <w:sz w:val="24"/>
      <w:szCs w:val="24"/>
      <w:lang w:val="en-GB" w:eastAsia="ko-KR"/>
    </w:rPr>
  </w:style>
  <w:style w:type="paragraph" w:customStyle="1" w:styleId="Createdon">
    <w:name w:val="Created on"/>
    <w:rsid w:val="00360E74"/>
    <w:rPr>
      <w:rFonts w:ascii="Times New Roman" w:eastAsia="MS Mincho" w:hAnsi="Times New Roman"/>
      <w:sz w:val="24"/>
      <w:szCs w:val="24"/>
      <w:lang w:val="en-GB" w:eastAsia="ko-KR"/>
    </w:rPr>
  </w:style>
  <w:style w:type="paragraph" w:customStyle="1" w:styleId="Lastprinted">
    <w:name w:val="Last printed"/>
    <w:rsid w:val="00360E74"/>
    <w:rPr>
      <w:rFonts w:ascii="Times New Roman" w:eastAsia="MS Mincho" w:hAnsi="Times New Roman"/>
      <w:sz w:val="24"/>
      <w:szCs w:val="24"/>
      <w:lang w:val="en-GB" w:eastAsia="ko-KR"/>
    </w:rPr>
  </w:style>
  <w:style w:type="paragraph" w:customStyle="1" w:styleId="Lastsavedby">
    <w:name w:val="Last saved by"/>
    <w:rsid w:val="00360E74"/>
    <w:rPr>
      <w:rFonts w:ascii="Times New Roman" w:eastAsia="MS Mincho" w:hAnsi="Times New Roman"/>
      <w:sz w:val="24"/>
      <w:szCs w:val="24"/>
      <w:lang w:val="en-GB" w:eastAsia="ko-KR"/>
    </w:rPr>
  </w:style>
  <w:style w:type="paragraph" w:customStyle="1" w:styleId="Filename">
    <w:name w:val="Filename"/>
    <w:rsid w:val="00360E74"/>
    <w:rPr>
      <w:rFonts w:ascii="Times New Roman" w:eastAsia="MS Mincho" w:hAnsi="Times New Roman"/>
      <w:sz w:val="24"/>
      <w:szCs w:val="24"/>
      <w:lang w:val="en-GB" w:eastAsia="ko-KR"/>
    </w:rPr>
  </w:style>
  <w:style w:type="paragraph" w:customStyle="1" w:styleId="Filenameandpath">
    <w:name w:val="Filename and path"/>
    <w:rsid w:val="00360E74"/>
    <w:rPr>
      <w:rFonts w:ascii="Times New Roman" w:eastAsia="MS Mincho" w:hAnsi="Times New Roman"/>
      <w:sz w:val="24"/>
      <w:szCs w:val="24"/>
      <w:lang w:val="en-GB" w:eastAsia="ko-KR"/>
    </w:rPr>
  </w:style>
  <w:style w:type="paragraph" w:customStyle="1" w:styleId="AuthorPageDate">
    <w:name w:val="Author  Page #  Date"/>
    <w:rsid w:val="00360E74"/>
    <w:rPr>
      <w:rFonts w:ascii="Times New Roman" w:eastAsia="MS Mincho" w:hAnsi="Times New Roman"/>
      <w:sz w:val="24"/>
      <w:szCs w:val="24"/>
      <w:lang w:val="en-GB" w:eastAsia="ko-KR"/>
    </w:rPr>
  </w:style>
  <w:style w:type="paragraph" w:customStyle="1" w:styleId="ConfidentialPageDate">
    <w:name w:val="Confidential  Page #  Date"/>
    <w:rsid w:val="00360E74"/>
    <w:rPr>
      <w:rFonts w:ascii="Times New Roman" w:eastAsia="MS Mincho" w:hAnsi="Times New Roman"/>
      <w:sz w:val="24"/>
      <w:szCs w:val="24"/>
      <w:lang w:val="en-GB" w:eastAsia="ko-KR"/>
    </w:rPr>
  </w:style>
  <w:style w:type="paragraph" w:customStyle="1" w:styleId="INDENT1">
    <w:name w:val="INDENT1"/>
    <w:basedOn w:val="a1"/>
    <w:rsid w:val="00360E74"/>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360E74"/>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360E74"/>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360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6">
    <w:name w:val="Strong"/>
    <w:uiPriority w:val="22"/>
    <w:qFormat/>
    <w:rsid w:val="00360E74"/>
    <w:rPr>
      <w:b/>
      <w:bCs/>
    </w:rPr>
  </w:style>
  <w:style w:type="paragraph" w:customStyle="1" w:styleId="enumlev2">
    <w:name w:val="enumlev2"/>
    <w:basedOn w:val="a1"/>
    <w:rsid w:val="00360E7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360E74"/>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360E74"/>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rsid w:val="00360E74"/>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360E74"/>
    <w:rPr>
      <w:rFonts w:ascii="Times New Roman" w:eastAsia="宋体" w:hAnsi="Times New Roman"/>
      <w:sz w:val="24"/>
      <w:szCs w:val="24"/>
      <w:lang w:val="en-GB" w:eastAsia="ko-KR"/>
    </w:rPr>
  </w:style>
  <w:style w:type="paragraph" w:customStyle="1" w:styleId="ATC">
    <w:name w:val="ATC"/>
    <w:basedOn w:val="a1"/>
    <w:rsid w:val="00360E74"/>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360E74"/>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360E74"/>
    <w:pPr>
      <w:tabs>
        <w:tab w:val="center" w:pos="4820"/>
        <w:tab w:val="right" w:pos="9640"/>
      </w:tabs>
    </w:pPr>
    <w:rPr>
      <w:rFonts w:eastAsia="宋体"/>
      <w:lang w:eastAsia="ja-JP"/>
    </w:rPr>
  </w:style>
  <w:style w:type="paragraph" w:customStyle="1" w:styleId="Separation">
    <w:name w:val="Separation"/>
    <w:basedOn w:val="10"/>
    <w:next w:val="a1"/>
    <w:rsid w:val="00360E74"/>
    <w:pPr>
      <w:pBdr>
        <w:top w:val="none" w:sz="0" w:space="0" w:color="auto"/>
      </w:pBdr>
    </w:pPr>
    <w:rPr>
      <w:rFonts w:eastAsia="MS Mincho"/>
      <w:b/>
      <w:color w:val="0000FF"/>
      <w:szCs w:val="36"/>
      <w:lang w:eastAsia="ja-JP"/>
    </w:rPr>
  </w:style>
  <w:style w:type="paragraph" w:customStyle="1" w:styleId="TaOC">
    <w:name w:val="TaOC"/>
    <w:basedOn w:val="TAC"/>
    <w:rsid w:val="00360E74"/>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360E74"/>
    <w:rPr>
      <w:rFonts w:ascii="Arial" w:hAnsi="Arial"/>
      <w:lang w:val="en-GB" w:eastAsia="en-US" w:bidi="ar-SA"/>
    </w:rPr>
  </w:style>
  <w:style w:type="table" w:customStyle="1" w:styleId="Tabellengitternetz1">
    <w:name w:val="Tabellengitternetz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360E74"/>
    <w:pPr>
      <w:tabs>
        <w:tab w:val="num" w:pos="928"/>
      </w:tabs>
      <w:ind w:left="928" w:hanging="360"/>
    </w:pPr>
    <w:rPr>
      <w:rFonts w:eastAsia="Batang"/>
    </w:rPr>
  </w:style>
  <w:style w:type="paragraph" w:customStyle="1" w:styleId="StyleHeading6Left0cmHanging349cmAfter9pt">
    <w:name w:val="Style Heading 6 + Left:  0 cm Hanging:  3.49 cm After:  9 pt"/>
    <w:basedOn w:val="6"/>
    <w:rsid w:val="00360E74"/>
    <w:pPr>
      <w:keepNext w:val="0"/>
      <w:keepLines w:val="0"/>
      <w:spacing w:before="240"/>
      <w:ind w:left="1980" w:hanging="1980"/>
    </w:pPr>
    <w:rPr>
      <w:rFonts w:eastAsia="MS Mincho"/>
      <w:bCs/>
    </w:rPr>
  </w:style>
  <w:style w:type="paragraph" w:customStyle="1" w:styleId="StyleHeading6After9pt">
    <w:name w:val="Style Heading 6 + After:  9 pt"/>
    <w:basedOn w:val="6"/>
    <w:rsid w:val="00360E74"/>
    <w:pPr>
      <w:keepNext w:val="0"/>
      <w:keepLines w:val="0"/>
      <w:spacing w:before="240"/>
      <w:ind w:left="0" w:firstLine="0"/>
    </w:pPr>
    <w:rPr>
      <w:rFonts w:eastAsia="MS Mincho"/>
      <w:bCs/>
    </w:rPr>
  </w:style>
  <w:style w:type="paragraph" w:customStyle="1" w:styleId="36">
    <w:name w:val="吹き出し3"/>
    <w:basedOn w:val="a1"/>
    <w:semiHidden/>
    <w:rsid w:val="00360E74"/>
    <w:rPr>
      <w:rFonts w:ascii="Tahoma" w:eastAsia="MS Mincho" w:hAnsi="Tahoma" w:cs="Tahoma"/>
      <w:sz w:val="16"/>
      <w:szCs w:val="16"/>
    </w:rPr>
  </w:style>
  <w:style w:type="paragraph" w:customStyle="1" w:styleId="JK-text-simpledoc">
    <w:name w:val="JK - text - simple doc"/>
    <w:basedOn w:val="afe"/>
    <w:autoRedefine/>
    <w:rsid w:val="00360E74"/>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360E74"/>
    <w:pPr>
      <w:spacing w:before="100" w:beforeAutospacing="1" w:after="100" w:afterAutospacing="1"/>
    </w:pPr>
    <w:rPr>
      <w:rFonts w:eastAsia="MS Mincho"/>
      <w:sz w:val="24"/>
      <w:szCs w:val="24"/>
      <w:lang w:val="en-US"/>
    </w:rPr>
  </w:style>
  <w:style w:type="paragraph" w:customStyle="1" w:styleId="15">
    <w:name w:val="吹き出し1"/>
    <w:basedOn w:val="a1"/>
    <w:semiHidden/>
    <w:rsid w:val="00360E74"/>
    <w:rPr>
      <w:rFonts w:ascii="Tahoma" w:eastAsia="MS Mincho" w:hAnsi="Tahoma" w:cs="Tahoma"/>
      <w:sz w:val="16"/>
      <w:szCs w:val="16"/>
    </w:rPr>
  </w:style>
  <w:style w:type="paragraph" w:customStyle="1" w:styleId="ZchnZchn">
    <w:name w:val="Zchn Zchn"/>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360E74"/>
    <w:rPr>
      <w:rFonts w:ascii="Tahoma" w:eastAsia="MS Mincho" w:hAnsi="Tahoma" w:cs="Tahoma"/>
      <w:sz w:val="16"/>
      <w:szCs w:val="16"/>
    </w:rPr>
  </w:style>
  <w:style w:type="paragraph" w:customStyle="1" w:styleId="Note">
    <w:name w:val="Note"/>
    <w:basedOn w:val="B1"/>
    <w:rsid w:val="00360E74"/>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360E74"/>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360E7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360E74"/>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360E7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360E74"/>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60E74"/>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360E74"/>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360E7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360E74"/>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360E74"/>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360E74"/>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rsid w:val="00360E74"/>
    <w:pPr>
      <w:keepNext/>
      <w:keepLines/>
      <w:spacing w:after="60"/>
      <w:ind w:left="210"/>
      <w:jc w:val="center"/>
    </w:pPr>
    <w:rPr>
      <w:b/>
      <w:i w:val="0"/>
      <w:lang w:eastAsia="en-GB"/>
    </w:rPr>
  </w:style>
  <w:style w:type="paragraph" w:customStyle="1" w:styleId="TableofFigures1">
    <w:name w:val="Table of Figures1"/>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360E74"/>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360E7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360E7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360E74"/>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60E74"/>
    <w:rPr>
      <w:rFonts w:ascii="Arial" w:hAnsi="Arial"/>
      <w:sz w:val="28"/>
      <w:lang w:val="en-GB" w:eastAsia="en-US" w:bidi="ar-SA"/>
    </w:rPr>
  </w:style>
  <w:style w:type="paragraph" w:customStyle="1" w:styleId="Heading3Underrubrik2H3">
    <w:name w:val="Heading 3.Underrubrik2.H3"/>
    <w:basedOn w:val="Heading2Head2A2"/>
    <w:next w:val="a1"/>
    <w:rsid w:val="00360E74"/>
    <w:pPr>
      <w:spacing w:before="120"/>
      <w:outlineLvl w:val="2"/>
    </w:pPr>
    <w:rPr>
      <w:sz w:val="28"/>
    </w:rPr>
  </w:style>
  <w:style w:type="paragraph" w:customStyle="1" w:styleId="Heading2Head2A2">
    <w:name w:val="Heading 2.Head2A.2"/>
    <w:basedOn w:val="10"/>
    <w:next w:val="a1"/>
    <w:rsid w:val="00360E74"/>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360E74"/>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360E7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360E7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360E74"/>
    <w:pPr>
      <w:ind w:left="244" w:hanging="244"/>
    </w:pPr>
    <w:rPr>
      <w:rFonts w:ascii="Arial" w:eastAsia="宋体" w:hAnsi="Arial"/>
      <w:noProof/>
      <w:color w:val="000000"/>
      <w:lang w:val="en-GB" w:eastAsia="en-US"/>
    </w:rPr>
  </w:style>
  <w:style w:type="paragraph" w:customStyle="1" w:styleId="Bullets">
    <w:name w:val="Bullets"/>
    <w:basedOn w:val="afe"/>
    <w:rsid w:val="00360E74"/>
    <w:pPr>
      <w:widowControl w:val="0"/>
      <w:spacing w:after="120"/>
      <w:ind w:left="283" w:hanging="283"/>
    </w:pPr>
    <w:rPr>
      <w:lang w:eastAsia="de-DE"/>
    </w:rPr>
  </w:style>
  <w:style w:type="paragraph" w:customStyle="1" w:styleId="11BodyText">
    <w:name w:val="11 BodyText"/>
    <w:basedOn w:val="a1"/>
    <w:rsid w:val="00360E74"/>
    <w:pPr>
      <w:spacing w:after="220"/>
      <w:ind w:left="1298"/>
    </w:pPr>
    <w:rPr>
      <w:rFonts w:ascii="Arial" w:eastAsia="宋体" w:hAnsi="Arial"/>
      <w:lang w:val="en-US" w:eastAsia="en-GB"/>
    </w:rPr>
  </w:style>
  <w:style w:type="numbering" w:customStyle="1" w:styleId="16">
    <w:name w:val="无列表1"/>
    <w:next w:val="a4"/>
    <w:semiHidden/>
    <w:rsid w:val="00360E74"/>
  </w:style>
  <w:style w:type="paragraph" w:customStyle="1" w:styleId="berschrift2Head2A2">
    <w:name w:val="Überschrift 2.Head2A.2"/>
    <w:basedOn w:val="10"/>
    <w:next w:val="a1"/>
    <w:rsid w:val="00360E74"/>
    <w:pPr>
      <w:pBdr>
        <w:top w:val="none" w:sz="0" w:space="0" w:color="auto"/>
      </w:pBdr>
      <w:spacing w:before="180"/>
      <w:outlineLvl w:val="1"/>
    </w:pPr>
    <w:rPr>
      <w:rFonts w:eastAsia="MS Mincho"/>
      <w:sz w:val="32"/>
      <w:szCs w:val="36"/>
      <w:lang w:eastAsia="de-DE"/>
    </w:rPr>
  </w:style>
  <w:style w:type="table" w:customStyle="1" w:styleId="37">
    <w:name w:val="网格型3"/>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360E74"/>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360E74"/>
    <w:rPr>
      <w:rFonts w:eastAsia="MS Mincho"/>
      <w:kern w:val="2"/>
    </w:rPr>
  </w:style>
  <w:style w:type="character" w:customStyle="1" w:styleId="StyleTACChar">
    <w:name w:val="Style TAC + Char"/>
    <w:link w:val="StyleTAC"/>
    <w:rsid w:val="00360E74"/>
    <w:rPr>
      <w:rFonts w:ascii="Arial" w:eastAsia="MS Mincho" w:hAnsi="Arial"/>
      <w:kern w:val="2"/>
      <w:sz w:val="18"/>
      <w:lang w:val="en-GB" w:eastAsia="en-US"/>
    </w:rPr>
  </w:style>
  <w:style w:type="character" w:customStyle="1" w:styleId="CharChar29">
    <w:name w:val="Char Char29"/>
    <w:rsid w:val="00360E74"/>
    <w:rPr>
      <w:rFonts w:ascii="Arial" w:hAnsi="Arial"/>
      <w:sz w:val="36"/>
      <w:lang w:val="en-GB" w:eastAsia="en-US" w:bidi="ar-SA"/>
    </w:rPr>
  </w:style>
  <w:style w:type="character" w:customStyle="1" w:styleId="CharChar28">
    <w:name w:val="Char Char28"/>
    <w:rsid w:val="00360E74"/>
    <w:rPr>
      <w:rFonts w:ascii="Arial" w:hAnsi="Arial"/>
      <w:sz w:val="32"/>
      <w:lang w:val="en-GB"/>
    </w:rPr>
  </w:style>
  <w:style w:type="paragraph" w:customStyle="1" w:styleId="berschrift3h3H3Underrubrik2">
    <w:name w:val="Überschrift 3.h3.H3.Underrubrik2"/>
    <w:basedOn w:val="2"/>
    <w:next w:val="a1"/>
    <w:rsid w:val="00360E74"/>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60E7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60E74"/>
    <w:rPr>
      <w:rFonts w:ascii="Arial" w:hAnsi="Arial"/>
      <w:sz w:val="22"/>
      <w:lang w:val="en-GB" w:eastAsia="en-GB" w:bidi="ar-SA"/>
    </w:rPr>
  </w:style>
  <w:style w:type="paragraph" w:customStyle="1" w:styleId="54">
    <w:name w:val="吹き出し5"/>
    <w:basedOn w:val="a1"/>
    <w:semiHidden/>
    <w:rsid w:val="00360E74"/>
    <w:rPr>
      <w:rFonts w:ascii="Tahoma" w:eastAsia="MS Mincho" w:hAnsi="Tahoma" w:cs="Tahoma"/>
      <w:sz w:val="16"/>
      <w:szCs w:val="16"/>
    </w:rPr>
  </w:style>
  <w:style w:type="character" w:customStyle="1" w:styleId="B1Zchn">
    <w:name w:val="B1 Zchn"/>
    <w:rsid w:val="00360E74"/>
    <w:rPr>
      <w:rFonts w:ascii="Times New Roman" w:hAnsi="Times New Roman"/>
      <w:lang w:val="en-GB"/>
    </w:rPr>
  </w:style>
  <w:style w:type="paragraph" w:customStyle="1" w:styleId="Reference">
    <w:name w:val="Reference"/>
    <w:basedOn w:val="a1"/>
    <w:rsid w:val="00360E74"/>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60E74"/>
    <w:rPr>
      <w:rFonts w:ascii="Times New Roman" w:eastAsia="Times New Roman" w:hAnsi="Times New Roman"/>
      <w:lang w:val="en-GB" w:eastAsia="ja-JP"/>
    </w:rPr>
  </w:style>
  <w:style w:type="paragraph" w:customStyle="1" w:styleId="CharCharCharCharChar2">
    <w:name w:val="Char Char 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360E74"/>
    <w:rPr>
      <w:lang w:val="en-GB" w:eastAsia="ja-JP" w:bidi="ar-SA"/>
    </w:rPr>
  </w:style>
  <w:style w:type="character" w:customStyle="1" w:styleId="CharChar42">
    <w:name w:val="Char Char42"/>
    <w:rsid w:val="00360E74"/>
    <w:rPr>
      <w:rFonts w:ascii="Courier New" w:hAnsi="Courier New" w:cs="Courier New" w:hint="default"/>
      <w:lang w:val="nb-NO" w:eastAsia="ja-JP" w:bidi="ar-SA"/>
    </w:rPr>
  </w:style>
  <w:style w:type="character" w:customStyle="1" w:styleId="CharChar72">
    <w:name w:val="Char Char72"/>
    <w:semiHidden/>
    <w:rsid w:val="00360E7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360E74"/>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360E74"/>
    <w:rPr>
      <w:rFonts w:ascii="Times New Roman" w:hAnsi="Times New Roman" w:cs="Times New Roman" w:hint="default"/>
      <w:lang w:val="en-GB" w:eastAsia="en-US"/>
    </w:rPr>
  </w:style>
  <w:style w:type="character" w:customStyle="1" w:styleId="CharChar92">
    <w:name w:val="Char Char92"/>
    <w:semiHidden/>
    <w:rsid w:val="00360E74"/>
    <w:rPr>
      <w:rFonts w:ascii="Tahoma" w:hAnsi="Tahoma" w:cs="Tahoma" w:hint="default"/>
      <w:sz w:val="16"/>
      <w:szCs w:val="16"/>
      <w:lang w:val="en-GB" w:eastAsia="en-US"/>
    </w:rPr>
  </w:style>
  <w:style w:type="character" w:customStyle="1" w:styleId="CharChar82">
    <w:name w:val="Char Char82"/>
    <w:semiHidden/>
    <w:rsid w:val="00360E74"/>
    <w:rPr>
      <w:rFonts w:ascii="Times New Roman" w:hAnsi="Times New Roman" w:cs="Times New Roman" w:hint="default"/>
      <w:b/>
      <w:bCs/>
      <w:lang w:val="en-GB" w:eastAsia="en-US"/>
    </w:rPr>
  </w:style>
  <w:style w:type="character" w:customStyle="1" w:styleId="CharChar292">
    <w:name w:val="Char Char292"/>
    <w:rsid w:val="00360E74"/>
    <w:rPr>
      <w:rFonts w:ascii="Arial" w:hAnsi="Arial" w:cs="Arial" w:hint="default"/>
      <w:sz w:val="36"/>
      <w:lang w:val="en-GB" w:eastAsia="en-US" w:bidi="ar-SA"/>
    </w:rPr>
  </w:style>
  <w:style w:type="character" w:customStyle="1" w:styleId="CharChar282">
    <w:name w:val="Char Char282"/>
    <w:rsid w:val="00360E74"/>
    <w:rPr>
      <w:rFonts w:ascii="Arial" w:hAnsi="Arial" w:cs="Arial" w:hint="default"/>
      <w:sz w:val="32"/>
      <w:lang w:val="en-GB"/>
    </w:rPr>
  </w:style>
  <w:style w:type="character" w:customStyle="1" w:styleId="GuidanceChar">
    <w:name w:val="Guidance Char"/>
    <w:link w:val="Guidance"/>
    <w:rsid w:val="00360E74"/>
    <w:rPr>
      <w:rFonts w:ascii="Times New Roman" w:eastAsia="Times New Roman" w:hAnsi="Times New Roman"/>
      <w:i/>
      <w:color w:val="0000FF"/>
      <w:lang w:val="en-GB" w:eastAsia="ko-KR"/>
    </w:rPr>
  </w:style>
  <w:style w:type="character" w:customStyle="1" w:styleId="msoins00">
    <w:name w:val="msoins0"/>
    <w:rsid w:val="00360E74"/>
  </w:style>
  <w:style w:type="character" w:customStyle="1" w:styleId="B3Char">
    <w:name w:val="B3 Char"/>
    <w:link w:val="B30"/>
    <w:rsid w:val="00360E74"/>
    <w:rPr>
      <w:rFonts w:ascii="Times New Roman" w:hAnsi="Times New Roman"/>
      <w:lang w:val="en-GB" w:eastAsia="en-US"/>
    </w:rPr>
  </w:style>
  <w:style w:type="paragraph" w:customStyle="1" w:styleId="CharChar24">
    <w:name w:val="Char Char24"/>
    <w:basedOn w:val="a1"/>
    <w:semiHidden/>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360E74"/>
    <w:pPr>
      <w:tabs>
        <w:tab w:val="num" w:pos="45"/>
      </w:tabs>
      <w:overflowPunct w:val="0"/>
      <w:autoSpaceDE w:val="0"/>
      <w:autoSpaceDN w:val="0"/>
      <w:adjustRightInd w:val="0"/>
      <w:ind w:left="405" w:hanging="405"/>
      <w:textAlignment w:val="baseline"/>
    </w:pPr>
    <w:rPr>
      <w:rFonts w:eastAsia="Arial"/>
    </w:rPr>
  </w:style>
  <w:style w:type="paragraph" w:styleId="aff7">
    <w:name w:val="table of figures"/>
    <w:basedOn w:val="a1"/>
    <w:next w:val="a1"/>
    <w:rsid w:val="00360E74"/>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360E74"/>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360E74"/>
    <w:rPr>
      <w:rFonts w:ascii="Times New Roman" w:eastAsia="Yu Mincho" w:hAnsi="Times New Roman"/>
      <w:lang w:val="en-GB" w:eastAsia="en-US"/>
    </w:rPr>
  </w:style>
  <w:style w:type="paragraph" w:customStyle="1" w:styleId="MotorolaResponse1">
    <w:name w:val="Motorola Response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360E7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360E74"/>
    <w:rPr>
      <w:rFonts w:ascii="Times New Roman" w:eastAsia="Batang" w:hAnsi="Times New Roman"/>
      <w:sz w:val="24"/>
      <w:lang w:eastAsia="en-US"/>
    </w:rPr>
  </w:style>
  <w:style w:type="paragraph" w:customStyle="1" w:styleId="FBCharCharCharChar1">
    <w:name w:val="FB Char Char Char Char1"/>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360E74"/>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360E74"/>
    <w:rPr>
      <w:rFonts w:ascii="Arial" w:eastAsia="Arial" w:hAnsi="Arial"/>
      <w:sz w:val="28"/>
      <w:lang w:val="en-GB" w:eastAsia="en-US"/>
    </w:rPr>
  </w:style>
  <w:style w:type="paragraph" w:customStyle="1" w:styleId="a">
    <w:name w:val="表格题注"/>
    <w:next w:val="a1"/>
    <w:rsid w:val="00360E74"/>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360E74"/>
    <w:pPr>
      <w:numPr>
        <w:numId w:val="11"/>
      </w:numPr>
      <w:jc w:val="center"/>
    </w:pPr>
    <w:rPr>
      <w:rFonts w:ascii="Times New Roman" w:eastAsia="Yu Mincho" w:hAnsi="Times New Roman"/>
      <w:b/>
      <w:lang w:val="en-GB" w:eastAsia="zh-CN"/>
    </w:rPr>
  </w:style>
  <w:style w:type="character" w:customStyle="1" w:styleId="textbodybold1">
    <w:name w:val="textbodybold1"/>
    <w:rsid w:val="00360E74"/>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360E74"/>
    <w:rPr>
      <w:vanish w:val="0"/>
      <w:color w:val="FF0000"/>
      <w:lang w:eastAsia="en-US"/>
    </w:rPr>
  </w:style>
  <w:style w:type="character" w:customStyle="1" w:styleId="ZchnZchn52">
    <w:name w:val="Zchn Zchn52"/>
    <w:rsid w:val="00360E74"/>
    <w:rPr>
      <w:rFonts w:ascii="Courier New" w:eastAsia="Batang" w:hAnsi="Courier New"/>
      <w:lang w:val="nb-NO" w:eastAsia="en-US" w:bidi="ar-SA"/>
    </w:rPr>
  </w:style>
  <w:style w:type="character" w:customStyle="1" w:styleId="Char1">
    <w:name w:val="列表 Char"/>
    <w:link w:val="aa"/>
    <w:rsid w:val="00360E74"/>
    <w:rPr>
      <w:rFonts w:ascii="Times New Roman" w:hAnsi="Times New Roman"/>
      <w:lang w:val="en-GB" w:eastAsia="en-US"/>
    </w:rPr>
  </w:style>
  <w:style w:type="character" w:customStyle="1" w:styleId="2Char1">
    <w:name w:val="列表 2 Char"/>
    <w:link w:val="24"/>
    <w:rsid w:val="00360E74"/>
    <w:rPr>
      <w:rFonts w:ascii="Times New Roman" w:hAnsi="Times New Roman"/>
      <w:lang w:val="en-GB" w:eastAsia="en-US"/>
    </w:rPr>
  </w:style>
  <w:style w:type="character" w:customStyle="1" w:styleId="3Char0">
    <w:name w:val="列表项目符号 3 Char"/>
    <w:link w:val="32"/>
    <w:rsid w:val="00360E74"/>
    <w:rPr>
      <w:rFonts w:ascii="Times New Roman" w:hAnsi="Times New Roman"/>
      <w:lang w:val="en-GB" w:eastAsia="en-US"/>
    </w:rPr>
  </w:style>
  <w:style w:type="character" w:customStyle="1" w:styleId="2Char0">
    <w:name w:val="列表项目符号 2 Char"/>
    <w:link w:val="23"/>
    <w:rsid w:val="00360E74"/>
    <w:rPr>
      <w:rFonts w:ascii="Times New Roman" w:hAnsi="Times New Roman"/>
      <w:lang w:val="en-GB" w:eastAsia="en-US"/>
    </w:rPr>
  </w:style>
  <w:style w:type="character" w:customStyle="1" w:styleId="Char2">
    <w:name w:val="列表项目符号 Char"/>
    <w:link w:val="a9"/>
    <w:rsid w:val="00360E74"/>
    <w:rPr>
      <w:rFonts w:ascii="Times New Roman" w:hAnsi="Times New Roman"/>
      <w:lang w:val="en-GB" w:eastAsia="en-US"/>
    </w:rPr>
  </w:style>
  <w:style w:type="character" w:customStyle="1" w:styleId="1Char1">
    <w:name w:val="样式1 Char"/>
    <w:link w:val="1"/>
    <w:rsid w:val="00360E74"/>
    <w:rPr>
      <w:rFonts w:ascii="Arial" w:hAnsi="Arial"/>
      <w:sz w:val="18"/>
      <w:lang w:val="en-GB" w:eastAsia="ja-JP"/>
    </w:rPr>
  </w:style>
  <w:style w:type="character" w:customStyle="1" w:styleId="superscript">
    <w:name w:val="superscript"/>
    <w:rsid w:val="00360E74"/>
    <w:rPr>
      <w:rFonts w:ascii="Bookman" w:hAnsi="Bookman"/>
      <w:position w:val="6"/>
      <w:sz w:val="18"/>
    </w:rPr>
  </w:style>
  <w:style w:type="character" w:customStyle="1" w:styleId="NOChar1">
    <w:name w:val="NO Char1"/>
    <w:rsid w:val="00360E74"/>
    <w:rPr>
      <w:rFonts w:eastAsia="MS Mincho"/>
      <w:lang w:val="en-GB" w:eastAsia="en-US" w:bidi="ar-SA"/>
    </w:rPr>
  </w:style>
  <w:style w:type="paragraph" w:customStyle="1" w:styleId="textintend1">
    <w:name w:val="text intend 1"/>
    <w:basedOn w:val="text"/>
    <w:rsid w:val="00360E74"/>
    <w:pPr>
      <w:widowControl/>
      <w:tabs>
        <w:tab w:val="left" w:pos="992"/>
      </w:tabs>
      <w:spacing w:after="120"/>
      <w:ind w:left="992" w:hanging="425"/>
    </w:pPr>
    <w:rPr>
      <w:rFonts w:eastAsia="MS Mincho"/>
      <w:lang w:val="en-US"/>
    </w:rPr>
  </w:style>
  <w:style w:type="paragraph" w:customStyle="1" w:styleId="TabList">
    <w:name w:val="TabList"/>
    <w:basedOn w:val="a1"/>
    <w:rsid w:val="00360E74"/>
    <w:pPr>
      <w:tabs>
        <w:tab w:val="left" w:pos="1134"/>
      </w:tabs>
      <w:spacing w:after="0"/>
    </w:pPr>
    <w:rPr>
      <w:rFonts w:eastAsia="MS Mincho"/>
    </w:rPr>
  </w:style>
  <w:style w:type="character" w:customStyle="1" w:styleId="BodyText2Char1">
    <w:name w:val="Body Text 2 Char1"/>
    <w:rsid w:val="00360E74"/>
    <w:rPr>
      <w:lang w:val="en-GB"/>
    </w:rPr>
  </w:style>
  <w:style w:type="character" w:customStyle="1" w:styleId="EndnoteTextChar1">
    <w:name w:val="Endnote Text Char1"/>
    <w:rsid w:val="00360E74"/>
    <w:rPr>
      <w:lang w:val="en-GB"/>
    </w:rPr>
  </w:style>
  <w:style w:type="character" w:customStyle="1" w:styleId="TitleChar1">
    <w:name w:val="Title Char1"/>
    <w:rsid w:val="00360E74"/>
    <w:rPr>
      <w:rFonts w:ascii="Cambria" w:eastAsia="Times New Roman" w:hAnsi="Cambria" w:cs="Times New Roman"/>
      <w:b/>
      <w:bCs/>
      <w:kern w:val="28"/>
      <w:sz w:val="32"/>
      <w:szCs w:val="32"/>
      <w:lang w:val="en-GB"/>
    </w:rPr>
  </w:style>
  <w:style w:type="paragraph" w:customStyle="1" w:styleId="textintend2">
    <w:name w:val="text intend 2"/>
    <w:basedOn w:val="text"/>
    <w:rsid w:val="00360E74"/>
    <w:pPr>
      <w:widowControl/>
      <w:tabs>
        <w:tab w:val="left" w:pos="1418"/>
      </w:tabs>
      <w:spacing w:after="120"/>
      <w:ind w:left="1418" w:hanging="426"/>
    </w:pPr>
    <w:rPr>
      <w:rFonts w:eastAsia="MS Mincho"/>
      <w:lang w:val="en-US"/>
    </w:rPr>
  </w:style>
  <w:style w:type="character" w:customStyle="1" w:styleId="BodyTextIndent2Char1">
    <w:name w:val="Body Text Indent 2 Char1"/>
    <w:rsid w:val="00360E74"/>
    <w:rPr>
      <w:lang w:val="en-GB"/>
    </w:rPr>
  </w:style>
  <w:style w:type="character" w:customStyle="1" w:styleId="BodyTextIndentChar1">
    <w:name w:val="Body Text Indent Char1"/>
    <w:rsid w:val="00360E74"/>
    <w:rPr>
      <w:lang w:val="en-GB"/>
    </w:rPr>
  </w:style>
  <w:style w:type="character" w:customStyle="1" w:styleId="BodyText3Char1">
    <w:name w:val="Body Text 3 Char1"/>
    <w:rsid w:val="00360E74"/>
    <w:rPr>
      <w:sz w:val="16"/>
      <w:szCs w:val="16"/>
      <w:lang w:val="en-GB"/>
    </w:rPr>
  </w:style>
  <w:style w:type="paragraph" w:customStyle="1" w:styleId="text">
    <w:name w:val="text"/>
    <w:basedOn w:val="a1"/>
    <w:rsid w:val="00360E74"/>
    <w:pPr>
      <w:widowControl w:val="0"/>
      <w:spacing w:after="240"/>
      <w:jc w:val="both"/>
    </w:pPr>
    <w:rPr>
      <w:rFonts w:eastAsia="宋体"/>
      <w:sz w:val="24"/>
      <w:lang w:val="en-AU"/>
    </w:rPr>
  </w:style>
  <w:style w:type="paragraph" w:customStyle="1" w:styleId="berschrift1H1">
    <w:name w:val="Überschrift 1.H1"/>
    <w:basedOn w:val="a1"/>
    <w:next w:val="a1"/>
    <w:rsid w:val="00360E74"/>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360E74"/>
    <w:pPr>
      <w:widowControl/>
      <w:tabs>
        <w:tab w:val="left" w:pos="1843"/>
      </w:tabs>
      <w:spacing w:after="120"/>
      <w:ind w:left="1843" w:hanging="425"/>
    </w:pPr>
    <w:rPr>
      <w:rFonts w:eastAsia="MS Mincho"/>
      <w:lang w:val="en-US"/>
    </w:rPr>
  </w:style>
  <w:style w:type="paragraph" w:customStyle="1" w:styleId="normalpuce">
    <w:name w:val="normal puce"/>
    <w:basedOn w:val="a1"/>
    <w:rsid w:val="00360E74"/>
    <w:pPr>
      <w:widowControl w:val="0"/>
      <w:tabs>
        <w:tab w:val="left" w:pos="360"/>
      </w:tabs>
      <w:spacing w:before="60" w:after="60"/>
      <w:ind w:left="360" w:hanging="360"/>
      <w:jc w:val="both"/>
    </w:pPr>
    <w:rPr>
      <w:rFonts w:eastAsia="MS Mincho"/>
    </w:rPr>
  </w:style>
  <w:style w:type="paragraph" w:customStyle="1" w:styleId="para">
    <w:name w:val="para"/>
    <w:basedOn w:val="a1"/>
    <w:rsid w:val="00360E74"/>
    <w:pPr>
      <w:spacing w:after="240"/>
      <w:jc w:val="both"/>
    </w:pPr>
    <w:rPr>
      <w:rFonts w:ascii="Helvetica" w:eastAsia="宋体" w:hAnsi="Helvetica"/>
    </w:rPr>
  </w:style>
  <w:style w:type="paragraph" w:customStyle="1" w:styleId="List1">
    <w:name w:val="List1"/>
    <w:basedOn w:val="a1"/>
    <w:rsid w:val="00360E74"/>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360E74"/>
    <w:pPr>
      <w:numPr>
        <w:numId w:val="12"/>
      </w:numPr>
      <w:overflowPunct w:val="0"/>
      <w:autoSpaceDE w:val="0"/>
      <w:autoSpaceDN w:val="0"/>
      <w:adjustRightInd w:val="0"/>
      <w:textAlignment w:val="baseline"/>
    </w:pPr>
    <w:rPr>
      <w:lang w:eastAsia="ja-JP"/>
    </w:rPr>
  </w:style>
  <w:style w:type="paragraph" w:customStyle="1" w:styleId="TdocText">
    <w:name w:val="Tdoc_Text"/>
    <w:basedOn w:val="a1"/>
    <w:rsid w:val="00360E74"/>
    <w:pPr>
      <w:spacing w:before="120" w:after="0"/>
      <w:jc w:val="both"/>
    </w:pPr>
    <w:rPr>
      <w:rFonts w:eastAsia="宋体"/>
      <w:lang w:val="en-US"/>
    </w:rPr>
  </w:style>
  <w:style w:type="paragraph" w:customStyle="1" w:styleId="centered">
    <w:name w:val="centered"/>
    <w:basedOn w:val="a1"/>
    <w:rsid w:val="00360E74"/>
    <w:pPr>
      <w:widowControl w:val="0"/>
      <w:spacing w:before="120" w:after="0" w:line="280" w:lineRule="atLeast"/>
      <w:jc w:val="center"/>
    </w:pPr>
    <w:rPr>
      <w:rFonts w:ascii="Bookman" w:eastAsia="宋体" w:hAnsi="Bookman"/>
      <w:lang w:val="en-US"/>
    </w:rPr>
  </w:style>
  <w:style w:type="paragraph" w:customStyle="1" w:styleId="References">
    <w:name w:val="References"/>
    <w:basedOn w:val="a1"/>
    <w:rsid w:val="00360E74"/>
    <w:pPr>
      <w:numPr>
        <w:numId w:val="13"/>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360E74"/>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360E74"/>
    <w:rPr>
      <w:rFonts w:ascii="Times New Roman" w:eastAsia="Batang" w:hAnsi="Times New Roman"/>
      <w:lang w:val="en-GB" w:eastAsia="en-US"/>
    </w:rPr>
  </w:style>
  <w:style w:type="paragraph" w:customStyle="1" w:styleId="TOC911">
    <w:name w:val="TOC 911"/>
    <w:basedOn w:val="80"/>
    <w:rsid w:val="00360E7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360E74"/>
  </w:style>
  <w:style w:type="paragraph" w:customStyle="1" w:styleId="81">
    <w:name w:val="表 (赤)  81"/>
    <w:basedOn w:val="a1"/>
    <w:uiPriority w:val="34"/>
    <w:qFormat/>
    <w:rsid w:val="00360E74"/>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360E74"/>
    <w:pPr>
      <w:spacing w:before="100" w:beforeAutospacing="1" w:after="100" w:afterAutospacing="1"/>
    </w:pPr>
    <w:rPr>
      <w:rFonts w:eastAsia="宋体"/>
      <w:sz w:val="24"/>
      <w:szCs w:val="24"/>
      <w:lang w:val="en-US" w:eastAsia="zh-CN"/>
    </w:rPr>
  </w:style>
  <w:style w:type="table" w:styleId="29">
    <w:name w:val="Table Classic 2"/>
    <w:basedOn w:val="a3"/>
    <w:rsid w:val="00360E74"/>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360E74"/>
    <w:rPr>
      <w:rFonts w:ascii="Times New Roman" w:eastAsia="宋体" w:hAnsi="Times New Roman"/>
      <w:lang w:val="en-GB" w:eastAsia="en-US"/>
    </w:rPr>
  </w:style>
  <w:style w:type="character" w:styleId="aff8">
    <w:name w:val="Placeholder Text"/>
    <w:uiPriority w:val="99"/>
    <w:unhideWhenUsed/>
    <w:rsid w:val="00360E74"/>
    <w:rPr>
      <w:color w:val="808080"/>
    </w:rPr>
  </w:style>
  <w:style w:type="paragraph" w:customStyle="1" w:styleId="LGTdoc">
    <w:name w:val="LGTdoc_본문"/>
    <w:basedOn w:val="a1"/>
    <w:rsid w:val="00360E7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360E74"/>
    <w:pPr>
      <w:spacing w:after="240"/>
      <w:jc w:val="both"/>
    </w:pPr>
    <w:rPr>
      <w:rFonts w:ascii="Arial" w:eastAsia="宋体" w:hAnsi="Arial"/>
      <w:szCs w:val="24"/>
    </w:rPr>
  </w:style>
  <w:style w:type="paragraph" w:customStyle="1" w:styleId="ECCFootnote">
    <w:name w:val="ECC Footnote"/>
    <w:basedOn w:val="a1"/>
    <w:autoRedefine/>
    <w:uiPriority w:val="99"/>
    <w:rsid w:val="00360E74"/>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360E74"/>
    <w:rPr>
      <w:rFonts w:ascii="Arial" w:eastAsia="宋体" w:hAnsi="Arial"/>
      <w:szCs w:val="24"/>
      <w:lang w:val="en-GB" w:eastAsia="en-US"/>
    </w:rPr>
  </w:style>
  <w:style w:type="paragraph" w:customStyle="1" w:styleId="Text1">
    <w:name w:val="Text 1"/>
    <w:basedOn w:val="a1"/>
    <w:rsid w:val="00360E74"/>
    <w:pPr>
      <w:spacing w:after="240"/>
      <w:ind w:left="482"/>
      <w:jc w:val="both"/>
    </w:pPr>
    <w:rPr>
      <w:rFonts w:eastAsia="宋体"/>
      <w:sz w:val="24"/>
      <w:lang w:eastAsia="fr-BE"/>
    </w:rPr>
  </w:style>
  <w:style w:type="paragraph" w:customStyle="1" w:styleId="NumPar4">
    <w:name w:val="NumPar 4"/>
    <w:basedOn w:val="40"/>
    <w:next w:val="a1"/>
    <w:uiPriority w:val="99"/>
    <w:rsid w:val="00360E74"/>
    <w:pPr>
      <w:keepNext w:val="0"/>
      <w:keepLines w:val="0"/>
      <w:numPr>
        <w:numId w:val="1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360E74"/>
  </w:style>
  <w:style w:type="paragraph" w:customStyle="1" w:styleId="cita">
    <w:name w:val="cita"/>
    <w:basedOn w:val="a1"/>
    <w:rsid w:val="00360E74"/>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360E74"/>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360E7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360E7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360E7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360E74"/>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360E7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360E74"/>
    <w:rPr>
      <w:vanish w:val="0"/>
      <w:webHidden w:val="0"/>
      <w:color w:val="000000"/>
      <w:specVanish w:val="0"/>
    </w:rPr>
  </w:style>
  <w:style w:type="paragraph" w:customStyle="1" w:styleId="Equation">
    <w:name w:val="Equation"/>
    <w:basedOn w:val="a1"/>
    <w:next w:val="a1"/>
    <w:link w:val="EquationChar"/>
    <w:qFormat/>
    <w:rsid w:val="00360E74"/>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360E74"/>
    <w:rPr>
      <w:rFonts w:ascii="Times New Roman" w:eastAsia="宋体" w:hAnsi="Times New Roman"/>
      <w:sz w:val="22"/>
      <w:szCs w:val="22"/>
      <w:lang w:val="en-GB" w:eastAsia="en-US"/>
    </w:rPr>
  </w:style>
  <w:style w:type="character" w:customStyle="1" w:styleId="apple-converted-space">
    <w:name w:val="apple-converted-space"/>
    <w:rsid w:val="00360E74"/>
  </w:style>
  <w:style w:type="character" w:customStyle="1" w:styleId="shorttext">
    <w:name w:val="short_text"/>
    <w:rsid w:val="00360E7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60E7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60E7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60E7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60E74"/>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360E74"/>
    <w:rPr>
      <w:rFonts w:ascii="Yu Gothic Light" w:eastAsia="Yu Gothic Light" w:hAnsi="Yu Gothic Light" w:cs="Times New Roman"/>
      <w:lang w:val="en-GB" w:eastAsia="en-US"/>
    </w:rPr>
  </w:style>
  <w:style w:type="paragraph" w:customStyle="1" w:styleId="msonormal0">
    <w:name w:val="msonormal"/>
    <w:basedOn w:val="a1"/>
    <w:rsid w:val="00360E74"/>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360E74"/>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60E74"/>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60E74"/>
    <w:rPr>
      <w:rFonts w:ascii="Times New Roman" w:eastAsia="Yu Mincho" w:hAnsi="Times New Roman"/>
      <w:lang w:val="en-GB" w:eastAsia="en-US"/>
    </w:rPr>
  </w:style>
  <w:style w:type="paragraph" w:customStyle="1" w:styleId="46">
    <w:name w:val="吹き出し4"/>
    <w:basedOn w:val="a1"/>
    <w:semiHidden/>
    <w:rsid w:val="00360E74"/>
    <w:rPr>
      <w:rFonts w:ascii="Tahoma" w:eastAsia="MS Mincho" w:hAnsi="Tahoma" w:cs="Tahoma"/>
      <w:sz w:val="16"/>
      <w:szCs w:val="16"/>
    </w:rPr>
  </w:style>
  <w:style w:type="paragraph" w:customStyle="1" w:styleId="tac0">
    <w:name w:val="tac"/>
    <w:basedOn w:val="a1"/>
    <w:uiPriority w:val="99"/>
    <w:rsid w:val="00360E74"/>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rsid w:val="00360E74"/>
    <w:rPr>
      <w:color w:val="808080"/>
      <w:shd w:val="clear" w:color="auto" w:fill="E6E6E6"/>
    </w:rPr>
  </w:style>
  <w:style w:type="table" w:customStyle="1" w:styleId="TableGrid4">
    <w:name w:val="Table Grid4"/>
    <w:basedOn w:val="a3"/>
    <w:next w:val="af5"/>
    <w:rsid w:val="00360E74"/>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5"/>
    <w:rsid w:val="00360E74"/>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360E74"/>
  </w:style>
  <w:style w:type="table" w:customStyle="1" w:styleId="311">
    <w:name w:val="网格型3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360E74"/>
  </w:style>
  <w:style w:type="table" w:customStyle="1" w:styleId="TableClassic21">
    <w:name w:val="Table Classic 21"/>
    <w:basedOn w:val="a3"/>
    <w:next w:val="29"/>
    <w:rsid w:val="00360E74"/>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360E74"/>
    <w:rPr>
      <w:color w:val="808080"/>
      <w:shd w:val="clear" w:color="auto" w:fill="E6E6E6"/>
    </w:rPr>
  </w:style>
  <w:style w:type="paragraph" w:customStyle="1" w:styleId="CharCharCharCharChar1">
    <w:name w:val="Char 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360E74"/>
    <w:rPr>
      <w:lang w:val="en-GB" w:eastAsia="ja-JP" w:bidi="ar-SA"/>
    </w:rPr>
  </w:style>
  <w:style w:type="paragraph" w:customStyle="1" w:styleId="1Char10">
    <w:name w:val="(文字) (文字)1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360E74"/>
    <w:rPr>
      <w:rFonts w:ascii="Courier New" w:hAnsi="Courier New"/>
      <w:lang w:val="nb-NO" w:eastAsia="ja-JP" w:bidi="ar-SA"/>
    </w:rPr>
  </w:style>
  <w:style w:type="paragraph" w:customStyle="1" w:styleId="CharCharCharCharCharChar1">
    <w:name w:val="Char Char Char Char Char Char1"/>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360E74"/>
    <w:rPr>
      <w:rFonts w:ascii="Tahoma" w:hAnsi="Tahoma" w:cs="Tahoma"/>
      <w:shd w:val="clear" w:color="auto" w:fill="000080"/>
      <w:lang w:val="en-GB" w:eastAsia="en-US"/>
    </w:rPr>
  </w:style>
  <w:style w:type="character" w:customStyle="1" w:styleId="ZchnZchn51">
    <w:name w:val="Zchn Zchn51"/>
    <w:rsid w:val="00360E74"/>
    <w:rPr>
      <w:rFonts w:ascii="Courier New" w:eastAsia="Batang" w:hAnsi="Courier New"/>
      <w:lang w:val="nb-NO" w:eastAsia="en-US" w:bidi="ar-SA"/>
    </w:rPr>
  </w:style>
  <w:style w:type="character" w:customStyle="1" w:styleId="CharChar101">
    <w:name w:val="Char Char101"/>
    <w:semiHidden/>
    <w:rsid w:val="00360E74"/>
    <w:rPr>
      <w:rFonts w:ascii="Times New Roman" w:hAnsi="Times New Roman"/>
      <w:lang w:val="en-GB" w:eastAsia="en-US"/>
    </w:rPr>
  </w:style>
  <w:style w:type="character" w:customStyle="1" w:styleId="CharChar91">
    <w:name w:val="Char Char91"/>
    <w:semiHidden/>
    <w:rsid w:val="00360E74"/>
    <w:rPr>
      <w:rFonts w:ascii="Tahoma" w:hAnsi="Tahoma" w:cs="Tahoma"/>
      <w:sz w:val="16"/>
      <w:szCs w:val="16"/>
      <w:lang w:val="en-GB" w:eastAsia="en-US"/>
    </w:rPr>
  </w:style>
  <w:style w:type="character" w:customStyle="1" w:styleId="CharChar81">
    <w:name w:val="Char Char81"/>
    <w:semiHidden/>
    <w:rsid w:val="00360E74"/>
    <w:rPr>
      <w:rFonts w:ascii="Times New Roman" w:hAnsi="Times New Roman"/>
      <w:b/>
      <w:bCs/>
      <w:lang w:val="en-GB" w:eastAsia="en-US"/>
    </w:rPr>
  </w:style>
  <w:style w:type="paragraph" w:customStyle="1" w:styleId="2a">
    <w:name w:val="修订2"/>
    <w:hidden/>
    <w:semiHidden/>
    <w:rsid w:val="00360E74"/>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rsid w:val="00360E7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360E74"/>
    <w:rPr>
      <w:rFonts w:ascii="Arial" w:hAnsi="Arial"/>
      <w:sz w:val="36"/>
      <w:lang w:val="en-GB" w:eastAsia="en-US" w:bidi="ar-SA"/>
    </w:rPr>
  </w:style>
  <w:style w:type="character" w:customStyle="1" w:styleId="CharChar281">
    <w:name w:val="Char Char281"/>
    <w:rsid w:val="00360E74"/>
    <w:rPr>
      <w:rFonts w:ascii="Arial" w:hAnsi="Arial"/>
      <w:sz w:val="32"/>
      <w:lang w:val="en-GB"/>
    </w:rPr>
  </w:style>
  <w:style w:type="paragraph" w:customStyle="1" w:styleId="CharChar241">
    <w:name w:val="Char Char241"/>
    <w:basedOn w:val="a1"/>
    <w:semiHidden/>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360E74"/>
  </w:style>
  <w:style w:type="numbering" w:customStyle="1" w:styleId="NoList7">
    <w:name w:val="No List7"/>
    <w:next w:val="a4"/>
    <w:uiPriority w:val="99"/>
    <w:semiHidden/>
    <w:unhideWhenUsed/>
    <w:rsid w:val="00360E74"/>
  </w:style>
  <w:style w:type="table" w:customStyle="1" w:styleId="TableGrid12">
    <w:name w:val="Table Grid12"/>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360E74"/>
  </w:style>
  <w:style w:type="table" w:customStyle="1" w:styleId="TableGrid111">
    <w:name w:val="Table Grid11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rsid w:val="00360E74"/>
    <w:rPr>
      <w:color w:val="808080"/>
      <w:shd w:val="clear" w:color="auto" w:fill="E6E6E6"/>
    </w:rPr>
  </w:style>
  <w:style w:type="numbering" w:customStyle="1" w:styleId="NoList22">
    <w:name w:val="No List22"/>
    <w:next w:val="a4"/>
    <w:uiPriority w:val="99"/>
    <w:semiHidden/>
    <w:unhideWhenUsed/>
    <w:rsid w:val="00360E74"/>
  </w:style>
  <w:style w:type="numbering" w:customStyle="1" w:styleId="NoList32">
    <w:name w:val="No List32"/>
    <w:next w:val="a4"/>
    <w:uiPriority w:val="99"/>
    <w:semiHidden/>
    <w:unhideWhenUsed/>
    <w:rsid w:val="00360E74"/>
  </w:style>
  <w:style w:type="paragraph" w:customStyle="1" w:styleId="aria">
    <w:name w:val="aria"/>
    <w:basedOn w:val="a1"/>
    <w:rsid w:val="00360E74"/>
    <w:pPr>
      <w:keepNext/>
      <w:keepLines/>
      <w:spacing w:after="0"/>
      <w:jc w:val="both"/>
    </w:pPr>
    <w:rPr>
      <w:rFonts w:ascii="Arial" w:eastAsia="宋体" w:hAnsi="Arial"/>
      <w:sz w:val="18"/>
      <w:szCs w:val="18"/>
    </w:rPr>
  </w:style>
  <w:style w:type="paragraph" w:styleId="aff9">
    <w:name w:val="No Spacing"/>
    <w:uiPriority w:val="1"/>
    <w:qFormat/>
    <w:rsid w:val="00360E74"/>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360E74"/>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rsid w:val="00360E74"/>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360E74"/>
    <w:rPr>
      <w:rFonts w:ascii="Times New Roman" w:hAnsi="Times New Roman"/>
      <w:lang w:val="en-GB"/>
    </w:rPr>
  </w:style>
  <w:style w:type="paragraph" w:customStyle="1" w:styleId="CharChar5">
    <w:name w:val="Char Char5"/>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semiHidden/>
    <w:rsid w:val="00360E74"/>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360E74"/>
    <w:pPr>
      <w:jc w:val="center"/>
    </w:pPr>
    <w:rPr>
      <w:rFonts w:ascii="Arial" w:eastAsia="宋体" w:hAnsi="Arial" w:cs="Arial"/>
      <w:b/>
    </w:rPr>
  </w:style>
  <w:style w:type="character" w:customStyle="1" w:styleId="Table1">
    <w:name w:val="Table (文字)"/>
    <w:link w:val="Table0"/>
    <w:rsid w:val="00360E74"/>
    <w:rPr>
      <w:rFonts w:ascii="Arial" w:eastAsia="宋体" w:hAnsi="Arial" w:cs="Arial"/>
      <w:b/>
      <w:lang w:val="en-GB" w:eastAsia="en-US"/>
    </w:rPr>
  </w:style>
  <w:style w:type="character" w:customStyle="1" w:styleId="PLChar">
    <w:name w:val="PL Char"/>
    <w:link w:val="PL"/>
    <w:rsid w:val="00360E74"/>
    <w:rPr>
      <w:rFonts w:ascii="Courier New" w:hAnsi="Courier New"/>
      <w:noProof/>
      <w:sz w:val="16"/>
      <w:lang w:val="en-GB" w:eastAsia="en-US"/>
    </w:rPr>
  </w:style>
  <w:style w:type="paragraph" w:customStyle="1" w:styleId="ColorfulList-Accent11">
    <w:name w:val="Colorful List - Accent 11"/>
    <w:basedOn w:val="a1"/>
    <w:uiPriority w:val="34"/>
    <w:qFormat/>
    <w:rsid w:val="00360E7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360E74"/>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DBD1-00E7-4EE7-9679-BEFEE4C4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2424</TotalTime>
  <Pages>3</Pages>
  <Words>957</Words>
  <Characters>5460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CATT</cp:lastModifiedBy>
  <cp:revision>72</cp:revision>
  <cp:lastPrinted>1900-12-31T16:00:00Z</cp:lastPrinted>
  <dcterms:created xsi:type="dcterms:W3CDTF">2018-11-05T09:14:00Z</dcterms:created>
  <dcterms:modified xsi:type="dcterms:W3CDTF">2020-03-04T09:31:00Z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