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sidelink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3F4837" w:rsidP="008F53BE">
            <w:pPr>
              <w:spacing w:before="120" w:after="120"/>
            </w:pPr>
            <w:hyperlink r:id="rId9"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3F4837" w:rsidP="00423549">
            <w:pPr>
              <w:spacing w:before="120" w:after="120"/>
            </w:pPr>
            <w:hyperlink r:id="rId10"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3F4837" w:rsidP="00423549">
            <w:pPr>
              <w:spacing w:before="120" w:after="120"/>
              <w:rPr>
                <w:rFonts w:eastAsiaTheme="minorEastAsia"/>
                <w:lang w:eastAsia="zh-CN"/>
              </w:rPr>
            </w:pPr>
            <w:hyperlink r:id="rId11"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35831D20" w:rsidR="00F40ECC" w:rsidRPr="007C6AF5" w:rsidDel="005024B7" w:rsidRDefault="00F40ECC" w:rsidP="007C6AF5">
            <w:pPr>
              <w:spacing w:before="120" w:after="120"/>
              <w:rPr>
                <w:del w:id="5" w:author="CATT" w:date="2020-02-25T10:45:00Z"/>
                <w:b/>
                <w:bCs/>
              </w:rPr>
            </w:pPr>
            <w:del w:id="6" w:author="CATT" w:date="2020-02-25T10:45:00Z">
              <w:r w:rsidRPr="007C6AF5" w:rsidDel="005024B7">
                <w:rPr>
                  <w:rFonts w:hint="eastAsia"/>
                  <w:b/>
                  <w:bCs/>
                </w:rPr>
                <w:delText xml:space="preserve">Proposal 1: To keep 15kHz/30kHz/60kHz as the channel raster for NR V2X band n47. </w:delText>
              </w:r>
            </w:del>
          </w:p>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3F4837" w:rsidP="00423549">
            <w:pPr>
              <w:spacing w:before="120" w:after="120"/>
              <w:rPr>
                <w:rFonts w:eastAsiaTheme="minorEastAsia"/>
                <w:lang w:eastAsia="zh-CN"/>
              </w:rPr>
            </w:pPr>
            <w:hyperlink r:id="rId12"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sidelink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바탕"/>
                <w:color w:val="000000"/>
                <w:kern w:val="2"/>
                <w:lang w:val="en-US" w:eastAsia="ko-KR"/>
              </w:rPr>
              <w:t>REFSENS</w:t>
            </w:r>
            <w:r w:rsidRPr="00795ABE">
              <w:rPr>
                <w:rFonts w:eastAsia="바탕"/>
                <w:color w:val="000000"/>
                <w:kern w:val="2"/>
                <w:vertAlign w:val="subscript"/>
                <w:lang w:val="en-US" w:eastAsia="ko-KR"/>
              </w:rPr>
              <w:t>V2</w:t>
            </w:r>
            <w:r>
              <w:rPr>
                <w:rFonts w:eastAsia="바탕"/>
                <w:color w:val="000000"/>
                <w:kern w:val="2"/>
                <w:vertAlign w:val="subscript"/>
                <w:lang w:val="en-US" w:eastAsia="ko-KR"/>
              </w:rPr>
              <w:t>X</w:t>
            </w:r>
            <w:r w:rsidRPr="00795ABE">
              <w:rPr>
                <w:rFonts w:eastAsia="바탕"/>
                <w:color w:val="000000"/>
                <w:kern w:val="2"/>
                <w:lang w:val="en-US" w:eastAsia="ko-KR"/>
              </w:rPr>
              <w:t>=</w:t>
            </w:r>
            <w:r w:rsidRPr="00795ABE">
              <w:rPr>
                <w:rFonts w:eastAsia="바탕"/>
                <w:i/>
                <w:color w:val="000000"/>
                <w:kern w:val="2"/>
                <w:lang w:val="en-US" w:eastAsia="ko-KR"/>
              </w:rPr>
              <w:t>kTB</w:t>
            </w:r>
            <w:r w:rsidRPr="00795ABE">
              <w:rPr>
                <w:rFonts w:eastAsia="바탕"/>
                <w:color w:val="000000"/>
                <w:kern w:val="2"/>
                <w:lang w:val="en-US" w:eastAsia="ko-KR"/>
              </w:rPr>
              <w:t xml:space="preserve"> + SNR</w:t>
            </w:r>
            <w:r w:rsidRPr="00795ABE">
              <w:rPr>
                <w:rFonts w:eastAsia="바탕"/>
                <w:color w:val="000000"/>
                <w:kern w:val="2"/>
                <w:vertAlign w:val="subscript"/>
                <w:lang w:val="en-US" w:eastAsia="ko-KR"/>
              </w:rPr>
              <w:t>V2</w:t>
            </w:r>
            <w:r>
              <w:rPr>
                <w:rFonts w:eastAsia="바탕"/>
                <w:color w:val="000000"/>
                <w:kern w:val="2"/>
                <w:vertAlign w:val="subscript"/>
                <w:lang w:val="en-US" w:eastAsia="ko-KR"/>
              </w:rPr>
              <w:t>X</w:t>
            </w:r>
            <w:r w:rsidRPr="00795ABE">
              <w:rPr>
                <w:rFonts w:eastAsia="바탕"/>
                <w:color w:val="000000"/>
                <w:kern w:val="2"/>
                <w:lang w:val="en-US" w:eastAsia="ko-KR"/>
              </w:rPr>
              <w:t xml:space="preserve"> </w:t>
            </w:r>
            <w:r w:rsidRPr="00795ABE">
              <w:rPr>
                <w:rFonts w:hint="eastAsia"/>
                <w:color w:val="000000"/>
                <w:kern w:val="2"/>
                <w:lang w:val="en-US"/>
              </w:rPr>
              <w:t>+</w:t>
            </w:r>
            <w:r w:rsidRPr="00795ABE">
              <w:rPr>
                <w:rFonts w:eastAsia="바탕"/>
                <w:color w:val="000000"/>
                <w:kern w:val="2"/>
                <w:lang w:val="en-US" w:eastAsia="ko-KR"/>
              </w:rPr>
              <w:t>10log</w:t>
            </w:r>
            <w:r w:rsidRPr="00795ABE">
              <w:rPr>
                <w:rFonts w:eastAsia="바탕"/>
                <w:color w:val="000000"/>
                <w:kern w:val="2"/>
                <w:vertAlign w:val="subscript"/>
                <w:lang w:val="en-US" w:eastAsia="ko-KR"/>
              </w:rPr>
              <w:t>10</w:t>
            </w:r>
            <w:r w:rsidRPr="00795ABE">
              <w:rPr>
                <w:rFonts w:eastAsia="바탕"/>
                <w:color w:val="000000"/>
                <w:kern w:val="2"/>
                <w:lang w:val="en-US" w:eastAsia="ko-KR"/>
              </w:rPr>
              <w:t>(L</w:t>
            </w:r>
            <w:r w:rsidRPr="00795ABE">
              <w:rPr>
                <w:rFonts w:eastAsia="바탕"/>
                <w:color w:val="000000"/>
                <w:kern w:val="2"/>
                <w:vertAlign w:val="subscript"/>
                <w:lang w:val="en-US" w:eastAsia="ko-KR"/>
              </w:rPr>
              <w:t>CRB</w:t>
            </w:r>
            <w:r w:rsidRPr="00795ABE">
              <w:rPr>
                <w:rFonts w:eastAsia="바탕"/>
                <w:color w:val="000000"/>
                <w:kern w:val="2"/>
                <w:lang w:val="en-US" w:eastAsia="ko-KR"/>
              </w:rPr>
              <w:t xml:space="preserve">/NRB) </w:t>
            </w:r>
            <w:r w:rsidRPr="00795ABE">
              <w:rPr>
                <w:rFonts w:eastAsia="바탕"/>
                <w:kern w:val="2"/>
                <w:lang w:val="en-US" w:eastAsia="ko-KR"/>
              </w:rPr>
              <w:t>+</w:t>
            </w:r>
            <w:r w:rsidRPr="00795ABE">
              <w:rPr>
                <w:rFonts w:hint="eastAsia"/>
                <w:kern w:val="2"/>
                <w:lang w:val="en-US"/>
              </w:rPr>
              <w:t>(</w:t>
            </w:r>
            <w:r w:rsidRPr="00795ABE">
              <w:rPr>
                <w:rFonts w:eastAsia="바탕"/>
                <w:kern w:val="2"/>
                <w:lang w:val="en-US" w:eastAsia="ko-KR"/>
              </w:rPr>
              <w:t xml:space="preserve"> NF</w:t>
            </w:r>
            <w:r w:rsidRPr="00795ABE">
              <w:rPr>
                <w:rFonts w:eastAsia="바탕"/>
                <w:kern w:val="2"/>
                <w:vertAlign w:val="subscript"/>
                <w:lang w:val="en-US" w:eastAsia="ko-KR"/>
              </w:rPr>
              <w:t>V2</w:t>
            </w:r>
            <w:r>
              <w:rPr>
                <w:rFonts w:eastAsia="바탕"/>
                <w:kern w:val="2"/>
                <w:vertAlign w:val="subscript"/>
                <w:lang w:val="en-US" w:eastAsia="ko-KR"/>
              </w:rPr>
              <w:t>X</w:t>
            </w:r>
            <w:r w:rsidRPr="00795ABE">
              <w:rPr>
                <w:rFonts w:eastAsia="바탕"/>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Tx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r w:rsidRPr="00F17FE8">
              <w:rPr>
                <w:rFonts w:hint="eastAsia"/>
                <w:b w:val="0"/>
              </w:rPr>
              <w:t>Side</w:t>
            </w:r>
            <w:r w:rsidRPr="00F17FE8">
              <w:rPr>
                <w:b w:val="0"/>
              </w:rPr>
              <w:t xml:space="preserve">link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맑은 고딕"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(dBm)</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(dBm)</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(dBm)</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(dBm)</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맑은 고딕" w:cs="Arial"/>
                      <w:lang w:eastAsia="ko-KR"/>
                    </w:rPr>
                  </w:pPr>
                  <w:r>
                    <w:rPr>
                      <w:rFonts w:eastAsia="맑은 고딕"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맑은 고딕" w:cs="Arial"/>
                      <w:lang w:eastAsia="ko-KR"/>
                    </w:rPr>
                  </w:pPr>
                  <w:r>
                    <w:rPr>
                      <w:rFonts w:eastAsia="맑은 고딕"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맑은 고딕" w:cs="Arial"/>
                      <w:lang w:eastAsia="ko-KR"/>
                    </w:rPr>
                  </w:pPr>
                  <w:r>
                    <w:rPr>
                      <w:rFonts w:eastAsia="맑은 고딕"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맑은 고딕" w:cs="Arial"/>
                      <w:lang w:eastAsia="ko-KR"/>
                    </w:rPr>
                  </w:pPr>
                  <w:r>
                    <w:rPr>
                      <w:rFonts w:eastAsia="맑은 고딕" w:cs="Arial"/>
                      <w:lang w:eastAsia="ko-KR"/>
                    </w:rPr>
                    <w:t>n</w:t>
                  </w:r>
                  <w:r>
                    <w:rPr>
                      <w:rFonts w:eastAsia="맑은 고딕" w:cs="Arial" w:hint="eastAsia"/>
                      <w:lang w:eastAsia="ko-KR"/>
                    </w:rPr>
                    <w:t>4</w:t>
                  </w:r>
                  <w:r>
                    <w:rPr>
                      <w:rFonts w:eastAsia="맑은 고딕"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맑은 고딕" w:cs="Arial"/>
                      <w:lang w:eastAsia="ko-KR"/>
                    </w:rPr>
                  </w:pPr>
                  <w:r>
                    <w:rPr>
                      <w:rFonts w:eastAsia="맑은 고딕"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맑은 고딕" w:cs="Arial"/>
                      <w:lang w:eastAsia="ko-KR"/>
                    </w:rPr>
                  </w:pPr>
                  <w:r>
                    <w:rPr>
                      <w:rFonts w:eastAsia="맑은 고딕"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맑은 고딕" w:cs="Arial"/>
                      <w:lang w:eastAsia="ko-KR"/>
                    </w:rPr>
                  </w:pPr>
                  <w:r>
                    <w:rPr>
                      <w:rFonts w:eastAsia="맑은 고딕"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맑은 고딕" w:cs="Arial"/>
                      <w:lang w:eastAsia="ko-KR"/>
                    </w:rPr>
                  </w:pPr>
                  <w:r>
                    <w:rPr>
                      <w:rFonts w:eastAsia="맑은 고딕"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맑은 고딕" w:cs="Arial"/>
                      <w:lang w:eastAsia="ko-KR"/>
                    </w:rPr>
                  </w:pPr>
                  <w:r>
                    <w:rPr>
                      <w:rFonts w:eastAsia="맑은 고딕"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맑은 고딕" w:cs="Arial"/>
                      <w:lang w:eastAsia="ko-KR"/>
                    </w:rPr>
                  </w:pPr>
                  <w:r>
                    <w:rPr>
                      <w:rFonts w:eastAsia="맑은 고딕"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ed EN-V2X UE Tx/Rx requirements</w:t>
            </w:r>
          </w:p>
          <w:p w14:paraId="18CFE431" w14:textId="5AB50E7B" w:rsidR="009B4E7F" w:rsidRPr="009B4E7F" w:rsidRDefault="009B4E7F" w:rsidP="009B4E7F">
            <w:pPr>
              <w:rPr>
                <w:lang w:eastAsia="zh-CN"/>
              </w:rPr>
            </w:pPr>
            <w:r w:rsidRPr="009B4E7F">
              <w:rPr>
                <w:lang w:eastAsia="zh-CN"/>
              </w:rPr>
              <w:t>Add for Rx requirements for inter-band con-current operation between n38 and NR Uu.</w:t>
            </w:r>
          </w:p>
          <w:p w14:paraId="0A9D2C52" w14:textId="5FE4A31C" w:rsidR="00E15869" w:rsidRPr="00055024" w:rsidRDefault="00D31F7E">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Change w:id="7" w:author="CATT" w:date="2020-02-25T13:31:00Z">
                  <w:rPr>
                    <w:rFonts w:eastAsia="SimSun"/>
                    <w:b/>
                    <w:sz w:val="24"/>
                    <w:lang w:eastAsia="zh-CN"/>
                  </w:rPr>
                </w:rPrChange>
              </w:rPr>
              <w:pPrChange w:id="8" w:author="CATT"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3F4837" w:rsidP="00423549">
            <w:pPr>
              <w:spacing w:before="120" w:after="120"/>
              <w:rPr>
                <w:rFonts w:eastAsiaTheme="minorEastAsia"/>
                <w:lang w:eastAsia="zh-CN"/>
              </w:rPr>
            </w:pPr>
            <w:hyperlink r:id="rId13"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Huawei, HiSilicon</w:t>
            </w:r>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(dBm)</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(dBm)</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(dBm)</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(dBm)</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(dBm)</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9"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10"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11"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2"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3"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4"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5"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6"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r w:rsidRPr="005E2366">
                    <w:rPr>
                      <w:rFonts w:cs="Arial"/>
                    </w:rPr>
                    <w:t>dBm</w:t>
                  </w:r>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r w:rsidRPr="005E2366">
                    <w:rPr>
                      <w:rFonts w:cs="Arial"/>
                      <w:bCs/>
                    </w:rPr>
                    <w:t>P</w:t>
                  </w:r>
                  <w:r w:rsidRPr="005E2366">
                    <w:rPr>
                      <w:rFonts w:cs="Arial"/>
                      <w:bCs/>
                      <w:vertAlign w:val="subscript"/>
                    </w:rPr>
                    <w:t>Interferer</w:t>
                  </w:r>
                </w:p>
              </w:tc>
              <w:tc>
                <w:tcPr>
                  <w:tcW w:w="489" w:type="pct"/>
                </w:tcPr>
                <w:p w14:paraId="2D4B0EAA" w14:textId="77777777" w:rsidR="00161B02" w:rsidRPr="005E2366" w:rsidRDefault="00161B02" w:rsidP="00F72219">
                  <w:pPr>
                    <w:pStyle w:val="TAC"/>
                    <w:rPr>
                      <w:rFonts w:cs="Arial"/>
                    </w:rPr>
                  </w:pPr>
                  <w:r w:rsidRPr="005E2366">
                    <w:rPr>
                      <w:rFonts w:cs="Arial"/>
                    </w:rPr>
                    <w:t>dBm</w:t>
                  </w:r>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r w:rsidRPr="005E2366">
                    <w:rPr>
                      <w:rFonts w:cs="Arial"/>
                      <w:bCs/>
                    </w:rPr>
                    <w:t>BW</w:t>
                  </w:r>
                  <w:r w:rsidRPr="005E2366">
                    <w:rPr>
                      <w:rFonts w:cs="Arial"/>
                      <w:bCs/>
                      <w:vertAlign w:val="subscript"/>
                    </w:rPr>
                    <w:t xml:space="preserve">Interferer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r w:rsidRPr="005E2366">
                    <w:rPr>
                      <w:rFonts w:cs="Arial"/>
                      <w:bCs/>
                    </w:rPr>
                    <w:t>F</w:t>
                  </w:r>
                  <w:r w:rsidRPr="005E2366">
                    <w:rPr>
                      <w:rFonts w:cs="Arial"/>
                      <w:bCs/>
                      <w:vertAlign w:val="subscript"/>
                    </w:rPr>
                    <w:t>Interferer</w:t>
                  </w:r>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4.5pt" o:ole="">
                        <v:imagedata r:id="rId14" o:title=""/>
                      </v:shape>
                      <o:OLEObject Type="Embed" ProgID="Equation.3" ShapeID="_x0000_i1025" DrawAspect="Content" ObjectID="_1644250440" r:id="rId15"/>
                    </w:object>
                  </w:r>
                  <w:r w:rsidRPr="000E530E">
                    <w:rPr>
                      <w:rFonts w:eastAsia="MS Mincho"/>
                    </w:rPr>
                    <w:t xml:space="preserve">MHz with SCS the sub-carrier spacing of the wanted signal in MHz. </w:t>
                  </w:r>
                  <w:r w:rsidRPr="000E530E">
                    <w:t xml:space="preserve">The interferer is an NR </w:t>
                  </w:r>
                  <w:ins w:id="17"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8"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9"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20"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21"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2" w:author="Huawei" w:date="2019-11-05T22:04:00Z">
                    <w:r w:rsidRPr="00AE7BDD" w:rsidDel="00AE7BDD">
                      <w:rPr>
                        <w:rFonts w:cs="Arial"/>
                      </w:rPr>
                      <w:delText>-53.5</w:delText>
                    </w:r>
                  </w:del>
                  <w:ins w:id="23"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4" w:author="Huawei" w:date="2019-11-05T22:04:00Z">
                    <w:r w:rsidRPr="00AE7BDD" w:rsidDel="00AE7BDD">
                      <w:rPr>
                        <w:rFonts w:cs="Arial"/>
                      </w:rPr>
                      <w:delText>-47.5</w:delText>
                    </w:r>
                  </w:del>
                  <w:ins w:id="25"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6" w:author="Huawei" w:date="2019-11-05T22:04:00Z">
                    <w:r w:rsidRPr="00AE7BDD" w:rsidDel="00AE7BDD">
                      <w:rPr>
                        <w:rFonts w:cs="Arial"/>
                      </w:rPr>
                      <w:delText>-44.5</w:delText>
                    </w:r>
                  </w:del>
                  <w:ins w:id="27"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5pt;height:14.5pt" o:ole="">
                        <v:imagedata r:id="rId14" o:title=""/>
                      </v:shape>
                      <o:OLEObject Type="Embed" ProgID="Equation.3" ShapeID="_x0000_i1026" DrawAspect="Content" ObjectID="_1644250441" r:id="rId16"/>
                    </w:object>
                  </w:r>
                  <w:r w:rsidRPr="000E530E">
                    <w:rPr>
                      <w:rFonts w:eastAsia="MS Mincho"/>
                    </w:rPr>
                    <w:t xml:space="preserve">MHz with SCS the sub-carrier spacing of the wanted signal in MHz. </w:t>
                  </w:r>
                  <w:r w:rsidRPr="000E530E">
                    <w:t xml:space="preserve">The interferer is an NR </w:t>
                  </w:r>
                  <w:ins w:id="28" w:author="Huawei" w:date="2019-11-05T22:32:00Z">
                    <w:r>
                      <w:t xml:space="preserve">V2X </w:t>
                    </w:r>
                  </w:ins>
                  <w:r w:rsidRPr="000E530E">
                    <w:t xml:space="preserve">signal with </w:t>
                  </w:r>
                  <w:r w:rsidRPr="000E530E">
                    <w:lastRenderedPageBreak/>
                    <w:t>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587947" w14:paraId="3B8397F7" w14:textId="77777777" w:rsidTr="00BA155E">
        <w:trPr>
          <w:trHeight w:val="468"/>
        </w:trPr>
        <w:tc>
          <w:tcPr>
            <w:tcW w:w="1242" w:type="dxa"/>
          </w:tcPr>
          <w:p w14:paraId="20C61D84" w14:textId="41D128F7" w:rsidR="00587947" w:rsidRDefault="00E15869" w:rsidP="00423549">
            <w:pPr>
              <w:spacing w:before="120" w:after="120"/>
            </w:pPr>
            <w:del w:id="29" w:author="CATT" w:date="2020-02-25T10:05:00Z">
              <w:r w:rsidDel="008E1491">
                <w:lastRenderedPageBreak/>
                <w:fldChar w:fldCharType="begin"/>
              </w:r>
              <w:r w:rsidDel="008E1491">
                <w:delInstrText xml:space="preserve"> HYPERLINK "http://www.3gpp.org/ftp/TSG_RAN/WG4_Radio/TSGR4_94_e/Docs/R4-2001214.zip" </w:delInstrText>
              </w:r>
              <w:r w:rsidDel="008E1491">
                <w:fldChar w:fldCharType="separate"/>
              </w:r>
              <w:r w:rsidR="00587947" w:rsidRPr="008F53BE" w:rsidDel="008E1491">
                <w:delText>R4-2001214</w:delText>
              </w:r>
              <w:r w:rsidDel="008E1491">
                <w:fldChar w:fldCharType="end"/>
              </w:r>
              <w:r w:rsidR="00587947" w:rsidRPr="008F53BE" w:rsidDel="008E1491">
                <w:rPr>
                  <w:rFonts w:hint="eastAsia"/>
                </w:rPr>
                <w:delText xml:space="preserve"> </w:delText>
              </w:r>
            </w:del>
          </w:p>
        </w:tc>
        <w:tc>
          <w:tcPr>
            <w:tcW w:w="1134" w:type="dxa"/>
          </w:tcPr>
          <w:p w14:paraId="6B671044" w14:textId="1A821531" w:rsidR="00587947" w:rsidRPr="008207F4" w:rsidRDefault="00587947" w:rsidP="008207F4">
            <w:pPr>
              <w:spacing w:before="120" w:after="120"/>
              <w:rPr>
                <w:bCs/>
              </w:rPr>
            </w:pPr>
            <w:del w:id="30" w:author="CATT" w:date="2020-02-25T10:05:00Z">
              <w:r w:rsidRPr="008207F4" w:rsidDel="008E1491">
                <w:rPr>
                  <w:bCs/>
                </w:rPr>
                <w:delText>LG Electronics France</w:delText>
              </w:r>
            </w:del>
          </w:p>
        </w:tc>
        <w:tc>
          <w:tcPr>
            <w:tcW w:w="7481" w:type="dxa"/>
          </w:tcPr>
          <w:p w14:paraId="6BE7ED32" w14:textId="3A6D9F39" w:rsidR="00587947" w:rsidRPr="000F7441" w:rsidRDefault="000F7441" w:rsidP="000F7441">
            <w:pPr>
              <w:spacing w:before="120" w:after="120"/>
              <w:rPr>
                <w:bCs/>
              </w:rPr>
            </w:pPr>
            <w:del w:id="31" w:author="CATT" w:date="2020-02-25T10:05:00Z">
              <w:r w:rsidRPr="000F7441" w:rsidDel="008E1491">
                <w:rPr>
                  <w:bCs/>
                </w:rPr>
                <w:delText>TR 38.886 v0.5.0 V2X service based on NR; UE radio transmission and reception</w:delText>
              </w:r>
            </w:del>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32" w:name="OLE_LINK23"/>
            <w:bookmarkStart w:id="33" w:name="OLE_LINK24"/>
            <w:r w:rsidRPr="005C022C">
              <w:rPr>
                <w:noProof/>
              </w:rPr>
              <w:t>R4-2002031</w:t>
            </w:r>
            <w:bookmarkEnd w:id="32"/>
            <w:bookmarkEnd w:id="33"/>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SimSun"/>
          <w:szCs w:val="24"/>
          <w:lang w:eastAsia="zh-CN"/>
        </w:rPr>
      </w:pPr>
      <w:r w:rsidRPr="00474BDF">
        <w:rPr>
          <w:rFonts w:eastAsia="SimSun"/>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74BDF">
        <w:rPr>
          <w:rFonts w:eastAsia="SimSun"/>
          <w:szCs w:val="24"/>
          <w:lang w:eastAsia="zh-CN"/>
        </w:rPr>
        <w:t xml:space="preserve">Option 1: </w:t>
      </w:r>
      <w:bookmarkStart w:id="34" w:name="OLE_LINK5"/>
      <w:bookmarkStart w:id="35" w:name="OLE_LINK6"/>
      <w:r w:rsidRPr="003A742D">
        <w:rPr>
          <w:lang w:eastAsia="zh-CN"/>
          <w:rPrChange w:id="36" w:author="CATT" w:date="2020-02-26T14:36:00Z">
            <w:rPr>
              <w:u w:val="single"/>
              <w:lang w:eastAsia="zh-CN"/>
            </w:rPr>
          </w:rPrChange>
        </w:rPr>
        <w:t>L</w:t>
      </w:r>
      <w:r w:rsidRPr="003A742D">
        <w:rPr>
          <w:b/>
          <w:vertAlign w:val="subscript"/>
          <w:lang w:eastAsia="zh-CN"/>
          <w:rPrChange w:id="37"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SimSun" w:hint="eastAsia"/>
          <w:szCs w:val="24"/>
          <w:lang w:eastAsia="zh-CN"/>
        </w:rPr>
        <w:t>=</w:t>
      </w:r>
      <w:r w:rsidR="00722278">
        <w:rPr>
          <w:rFonts w:eastAsia="SimSun" w:hint="eastAsia"/>
          <w:szCs w:val="24"/>
          <w:lang w:eastAsia="zh-CN"/>
        </w:rPr>
        <w:t xml:space="preserve"> </w:t>
      </w:r>
      <w:r w:rsidRPr="00474BDF">
        <w:rPr>
          <w:rFonts w:eastAsia="SimSun" w:hint="eastAsia"/>
          <w:szCs w:val="24"/>
          <w:lang w:eastAsia="zh-CN"/>
        </w:rPr>
        <w:t>N</w:t>
      </w:r>
      <w:r w:rsidRPr="00474BDF">
        <w:rPr>
          <w:rFonts w:eastAsia="SimSun" w:hint="eastAsia"/>
          <w:szCs w:val="24"/>
          <w:vertAlign w:val="subscript"/>
          <w:lang w:eastAsia="zh-CN"/>
        </w:rPr>
        <w:t>RB</w:t>
      </w:r>
      <w:bookmarkEnd w:id="34"/>
      <w:bookmarkEnd w:id="35"/>
      <w:r w:rsidR="00421658">
        <w:rPr>
          <w:rFonts w:eastAsia="SimSun" w:hint="eastAsia"/>
          <w:szCs w:val="24"/>
          <w:lang w:eastAsia="zh-CN"/>
        </w:rPr>
        <w:t xml:space="preserve"> </w:t>
      </w:r>
      <w:r w:rsidRPr="00474BDF">
        <w:rPr>
          <w:rFonts w:eastAsia="SimSun" w:hint="eastAsia"/>
          <w:szCs w:val="24"/>
          <w:lang w:eastAsia="zh-CN"/>
        </w:rPr>
        <w:t>(CATT)</w:t>
      </w:r>
    </w:p>
    <w:p w14:paraId="050EED70" w14:textId="1C395F41"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74BDF">
        <w:rPr>
          <w:rFonts w:eastAsia="SimSun"/>
          <w:szCs w:val="24"/>
          <w:lang w:eastAsia="zh-CN"/>
        </w:rPr>
        <w:t xml:space="preserve">Option 2: </w:t>
      </w:r>
      <w:r w:rsidRPr="003A742D">
        <w:rPr>
          <w:lang w:eastAsia="zh-CN"/>
          <w:rPrChange w:id="38" w:author="CATT" w:date="2020-02-26T14:36:00Z">
            <w:rPr>
              <w:u w:val="single"/>
              <w:lang w:eastAsia="zh-CN"/>
            </w:rPr>
          </w:rPrChange>
        </w:rPr>
        <w:t>L</w:t>
      </w:r>
      <w:r w:rsidRPr="003A742D">
        <w:rPr>
          <w:b/>
          <w:vertAlign w:val="subscript"/>
          <w:lang w:eastAsia="zh-CN"/>
          <w:rPrChange w:id="39"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SimSun" w:hint="eastAsia"/>
          <w:szCs w:val="24"/>
          <w:lang w:eastAsia="zh-CN"/>
        </w:rPr>
        <w:t>=</w:t>
      </w:r>
      <w:r w:rsidR="00722278">
        <w:rPr>
          <w:rFonts w:eastAsia="SimSun" w:hint="eastAsia"/>
          <w:szCs w:val="24"/>
          <w:lang w:eastAsia="zh-CN"/>
        </w:rPr>
        <w:t xml:space="preserve"> </w:t>
      </w:r>
      <w:r w:rsidRPr="00474BDF">
        <w:rPr>
          <w:rFonts w:eastAsia="SimSun" w:hint="eastAsia"/>
          <w:szCs w:val="24"/>
          <w:lang w:eastAsia="zh-CN"/>
        </w:rPr>
        <w:t>50; N</w:t>
      </w:r>
      <w:r w:rsidRPr="00474BDF">
        <w:rPr>
          <w:rFonts w:eastAsia="SimSun" w:hint="eastAsia"/>
          <w:szCs w:val="24"/>
          <w:vertAlign w:val="subscript"/>
          <w:lang w:eastAsia="zh-CN"/>
        </w:rPr>
        <w:t>RB</w:t>
      </w:r>
      <w:r w:rsidRPr="00474BDF">
        <w:rPr>
          <w:rFonts w:eastAsia="SimSun" w:hint="eastAsia"/>
          <w:szCs w:val="24"/>
          <w:lang w:eastAsia="zh-CN"/>
        </w:rPr>
        <w:t xml:space="preserve"> =</w:t>
      </w:r>
      <w:r w:rsidR="00722278">
        <w:rPr>
          <w:rFonts w:eastAsia="SimSun" w:hint="eastAsia"/>
          <w:szCs w:val="24"/>
          <w:lang w:eastAsia="zh-CN"/>
        </w:rPr>
        <w:t xml:space="preserve"> </w:t>
      </w:r>
      <w:r w:rsidRPr="00474BDF">
        <w:rPr>
          <w:rFonts w:eastAsia="SimSun" w:hint="eastAsia"/>
          <w:szCs w:val="24"/>
          <w:lang w:eastAsia="zh-CN"/>
        </w:rPr>
        <w:t>52 for 10MHz</w:t>
      </w:r>
      <w:r w:rsidRPr="00474BDF">
        <w:rPr>
          <w:rFonts w:eastAsia="SimSun" w:hint="eastAsia"/>
          <w:szCs w:val="24"/>
          <w:lang w:eastAsia="zh-CN"/>
        </w:rPr>
        <w:tab/>
      </w:r>
      <w:r w:rsidR="00722278">
        <w:rPr>
          <w:rFonts w:eastAsia="SimSun" w:hint="eastAsia"/>
          <w:szCs w:val="24"/>
          <w:lang w:eastAsia="zh-CN"/>
        </w:rPr>
        <w:t xml:space="preserve"> </w:t>
      </w:r>
      <w:r w:rsidRPr="00474BDF">
        <w:rPr>
          <w:rFonts w:eastAsia="SimSun" w:hint="eastAsia"/>
          <w:szCs w:val="24"/>
          <w:lang w:eastAsia="zh-CN"/>
        </w:rPr>
        <w:t>(LG</w:t>
      </w:r>
      <w:r w:rsidR="00722278">
        <w:rPr>
          <w:rFonts w:eastAsia="SimSun" w:hint="eastAsia"/>
          <w:szCs w:val="24"/>
          <w:lang w:eastAsia="zh-CN"/>
        </w:rPr>
        <w:t>E</w:t>
      </w:r>
      <w:ins w:id="40" w:author="CATT" w:date="2020-02-26T12:54:00Z">
        <w:r w:rsidR="00F4480D">
          <w:rPr>
            <w:rFonts w:eastAsia="SimSun" w:hint="eastAsia"/>
            <w:szCs w:val="24"/>
            <w:lang w:eastAsia="zh-CN"/>
          </w:rPr>
          <w:t>, Qualcomm</w:t>
        </w:r>
      </w:ins>
      <w:r w:rsidRPr="00474BDF">
        <w:rPr>
          <w:rFonts w:eastAsia="SimSun" w:hint="eastAsia"/>
          <w:szCs w:val="24"/>
          <w:lang w:eastAsia="zh-CN"/>
        </w:rPr>
        <w:t>)</w:t>
      </w:r>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79558951" w14:textId="010CADE7" w:rsidR="00D94ADA" w:rsidRPr="0015197A" w:rsidRDefault="002164E1" w:rsidP="00D94ADA">
      <w:pPr>
        <w:pStyle w:val="afe"/>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SimSun"/>
          <w:szCs w:val="24"/>
          <w:lang w:eastAsia="zh-CN"/>
        </w:rPr>
      </w:pPr>
      <w:r w:rsidRPr="00D13E97">
        <w:rPr>
          <w:rFonts w:eastAsia="SimSun"/>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D13E97">
        <w:rPr>
          <w:rFonts w:eastAsia="SimSun"/>
          <w:szCs w:val="24"/>
          <w:lang w:eastAsia="zh-CN"/>
        </w:rPr>
        <w:t xml:space="preserve">Option 1: </w:t>
      </w:r>
      <w:r w:rsidR="008361B4">
        <w:rPr>
          <w:rFonts w:eastAsia="SimSun" w:hint="eastAsia"/>
          <w:szCs w:val="24"/>
          <w:lang w:eastAsia="zh-CN"/>
        </w:rPr>
        <w:t xml:space="preserve"> 3dB </w:t>
      </w:r>
      <w:r w:rsidRPr="00D13E97">
        <w:rPr>
          <w:rFonts w:eastAsia="SimSun" w:hint="eastAsia"/>
          <w:szCs w:val="24"/>
          <w:lang w:eastAsia="zh-CN"/>
        </w:rPr>
        <w:t>(LG</w:t>
      </w:r>
      <w:r w:rsidR="00722278">
        <w:rPr>
          <w:rFonts w:eastAsia="SimSun" w:hint="eastAsia"/>
          <w:szCs w:val="24"/>
          <w:lang w:eastAsia="zh-CN"/>
        </w:rPr>
        <w:t>E</w:t>
      </w:r>
      <w:r w:rsidRPr="00D13E97">
        <w:rPr>
          <w:rFonts w:eastAsia="SimSun"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41" w:author="CATT" w:date="2020-02-26T12:54:00Z"/>
          <w:rFonts w:eastAsia="SimSun"/>
          <w:color w:val="FF0000"/>
          <w:szCs w:val="24"/>
          <w:lang w:eastAsia="zh-CN"/>
        </w:rPr>
      </w:pPr>
      <w:del w:id="42" w:author="CATT" w:date="2020-02-26T12:55:00Z">
        <w:r w:rsidRPr="00D13E97" w:rsidDel="00F4480D">
          <w:rPr>
            <w:rFonts w:eastAsia="SimSun"/>
            <w:szCs w:val="24"/>
            <w:lang w:eastAsia="zh-CN"/>
          </w:rPr>
          <w:delText xml:space="preserve">Option 2: </w:delText>
        </w:r>
        <w:r w:rsidRPr="00D13E97" w:rsidDel="00F4480D">
          <w:rPr>
            <w:rFonts w:eastAsia="SimSun" w:hint="eastAsia"/>
            <w:szCs w:val="24"/>
            <w:lang w:eastAsia="zh-CN"/>
          </w:rPr>
          <w:delText xml:space="preserve"> </w:delText>
        </w:r>
      </w:del>
      <w:ins w:id="43" w:author="CATT" w:date="2020-02-26T12:54:00Z">
        <w:r w:rsidR="00F4480D" w:rsidRPr="00F266F4">
          <w:rPr>
            <w:rFonts w:eastAsia="SimSun"/>
            <w:color w:val="FF0000"/>
            <w:szCs w:val="24"/>
            <w:lang w:eastAsia="zh-CN"/>
          </w:rPr>
          <w:t xml:space="preserve">Option 2: </w:t>
        </w:r>
        <w:r w:rsidR="00F4480D">
          <w:rPr>
            <w:rFonts w:eastAsia="SimSun"/>
            <w:color w:val="FF0000"/>
            <w:szCs w:val="24"/>
            <w:lang w:eastAsia="zh-CN"/>
          </w:rPr>
          <w:t>no need to consider diversity gain. The calculation should be the same as for LTE V2V which is documented in section7, TR36785-e00, v14.0.0.</w:t>
        </w:r>
      </w:ins>
      <w:ins w:id="44" w:author="CATT" w:date="2020-02-26T12:55:00Z">
        <w:r w:rsidR="00F4480D">
          <w:rPr>
            <w:rFonts w:eastAsia="SimSun" w:hint="eastAsia"/>
            <w:color w:val="FF0000"/>
            <w:szCs w:val="24"/>
            <w:lang w:eastAsia="zh-CN"/>
          </w:rPr>
          <w:t xml:space="preserve"> (Qualcomm)</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4DBB11C6" w14:textId="53188C04" w:rsidR="00D94ADA" w:rsidRPr="00F72219" w:rsidRDefault="002164E1" w:rsidP="00D94ADA">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lastRenderedPageBreak/>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r w:rsidR="00AB18ED">
        <w:tab/>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SimSun"/>
          <w:szCs w:val="24"/>
          <w:lang w:eastAsia="zh-CN"/>
        </w:rPr>
      </w:pPr>
      <w:r w:rsidRPr="003438E1">
        <w:rPr>
          <w:rFonts w:eastAsia="SimSun"/>
          <w:szCs w:val="24"/>
          <w:lang w:eastAsia="zh-CN"/>
        </w:rPr>
        <w:t>Proposals</w:t>
      </w:r>
    </w:p>
    <w:p w14:paraId="7B87F13A" w14:textId="0E024884"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SimSun"/>
          <w:szCs w:val="24"/>
          <w:lang w:eastAsia="zh-CN"/>
        </w:rPr>
      </w:pPr>
      <w:r w:rsidRPr="003438E1">
        <w:rPr>
          <w:rFonts w:eastAsia="SimSun"/>
          <w:szCs w:val="24"/>
          <w:lang w:eastAsia="zh-CN"/>
        </w:rPr>
        <w:t xml:space="preserve">Option 1: </w:t>
      </w:r>
      <w:r w:rsidR="0085189B">
        <w:rPr>
          <w:rFonts w:eastAsia="SimSun" w:hint="eastAsia"/>
          <w:szCs w:val="24"/>
          <w:lang w:eastAsia="zh-CN"/>
        </w:rPr>
        <w:t>[-22</w:t>
      </w:r>
      <w:r w:rsidRPr="003438E1">
        <w:rPr>
          <w:rFonts w:eastAsia="SimSun" w:hint="eastAsia"/>
          <w:szCs w:val="24"/>
          <w:lang w:eastAsia="zh-CN"/>
        </w:rPr>
        <w:t>~</w:t>
      </w:r>
      <w:r w:rsidR="0085189B">
        <w:rPr>
          <w:rFonts w:eastAsia="SimSun" w:hint="eastAsia"/>
          <w:szCs w:val="24"/>
          <w:lang w:eastAsia="zh-CN"/>
        </w:rPr>
        <w:t xml:space="preserve">-25] dBm </w:t>
      </w:r>
      <w:r w:rsidRPr="003438E1">
        <w:rPr>
          <w:rFonts w:eastAsia="SimSun" w:hint="eastAsia"/>
          <w:szCs w:val="24"/>
          <w:lang w:eastAsia="zh-CN"/>
        </w:rPr>
        <w:t>(LG</w:t>
      </w:r>
      <w:r w:rsidR="00722278">
        <w:rPr>
          <w:rFonts w:eastAsia="SimSun" w:hint="eastAsia"/>
          <w:szCs w:val="24"/>
          <w:lang w:eastAsia="zh-CN"/>
        </w:rPr>
        <w:t>E</w:t>
      </w:r>
      <w:r w:rsidRPr="003438E1">
        <w:rPr>
          <w:rFonts w:eastAsia="SimSun"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45" w:author="CATT" w:date="2020-02-26T12:55:00Z"/>
          <w:rFonts w:eastAsia="SimSun"/>
          <w:szCs w:val="24"/>
          <w:lang w:eastAsia="zh-CN"/>
        </w:rPr>
      </w:pPr>
      <w:r w:rsidRPr="003438E1">
        <w:rPr>
          <w:rFonts w:eastAsia="SimSun"/>
          <w:szCs w:val="24"/>
          <w:lang w:eastAsia="zh-CN"/>
        </w:rPr>
        <w:t xml:space="preserve">Option 2: </w:t>
      </w:r>
      <w:r w:rsidR="0085189B">
        <w:rPr>
          <w:rFonts w:eastAsia="SimSun" w:hint="eastAsia"/>
          <w:szCs w:val="24"/>
          <w:lang w:eastAsia="zh-CN"/>
        </w:rPr>
        <w:t xml:space="preserve">-25 dBm </w:t>
      </w:r>
      <w:r w:rsidR="00722278">
        <w:rPr>
          <w:rFonts w:eastAsia="SimSun" w:hint="eastAsia"/>
          <w:szCs w:val="24"/>
          <w:lang w:eastAsia="zh-CN"/>
        </w:rPr>
        <w:t>(</w:t>
      </w:r>
      <w:r w:rsidRPr="003438E1">
        <w:rPr>
          <w:rFonts w:eastAsia="SimSun" w:hint="eastAsia"/>
          <w:szCs w:val="24"/>
          <w:lang w:eastAsia="zh-CN"/>
        </w:rPr>
        <w:t>CATT</w:t>
      </w:r>
      <w:r w:rsidR="00722278">
        <w:rPr>
          <w:rFonts w:eastAsia="SimSun" w:hint="eastAsia"/>
          <w:szCs w:val="24"/>
          <w:lang w:eastAsia="zh-CN"/>
        </w:rPr>
        <w:t>, Huawei</w:t>
      </w:r>
      <w:r w:rsidRPr="003438E1">
        <w:rPr>
          <w:rFonts w:eastAsia="SimSun"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SimSun"/>
          <w:szCs w:val="24"/>
          <w:lang w:eastAsia="zh-CN"/>
        </w:rPr>
      </w:pPr>
      <w:ins w:id="46" w:author="CATT" w:date="2020-02-26T12:55:00Z">
        <w:r>
          <w:rPr>
            <w:rFonts w:eastAsia="SimSun" w:hint="eastAsia"/>
            <w:szCs w:val="24"/>
            <w:lang w:eastAsia="zh-CN"/>
          </w:rPr>
          <w:t>Option 3: -22 dBm (</w:t>
        </w:r>
      </w:ins>
      <w:ins w:id="47" w:author="CATT" w:date="2020-02-26T12:56:00Z">
        <w:r>
          <w:rPr>
            <w:rFonts w:eastAsia="SimSun" w:hint="eastAsia"/>
            <w:szCs w:val="24"/>
            <w:lang w:eastAsia="zh-CN"/>
          </w:rPr>
          <w:t>Qualcomm</w:t>
        </w:r>
      </w:ins>
      <w:ins w:id="48" w:author="CATT" w:date="2020-02-26T12:55:00Z">
        <w:r>
          <w:rPr>
            <w:rFonts w:eastAsia="SimSun"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SimSun"/>
          <w:szCs w:val="24"/>
          <w:lang w:eastAsia="zh-CN"/>
        </w:rPr>
      </w:pPr>
      <w:r w:rsidRPr="00D016A1">
        <w:rPr>
          <w:rFonts w:eastAsia="SimSun"/>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SimSun"/>
          <w:szCs w:val="24"/>
          <w:lang w:eastAsia="zh-CN"/>
        </w:rPr>
      </w:pPr>
      <w:r w:rsidRPr="00D016A1">
        <w:rPr>
          <w:rFonts w:eastAsia="SimSun"/>
          <w:szCs w:val="24"/>
          <w:lang w:eastAsia="zh-CN"/>
        </w:rPr>
        <w:t xml:space="preserve">Option 1: </w:t>
      </w:r>
      <w:r w:rsidR="0013411A" w:rsidRPr="00D016A1">
        <w:rPr>
          <w:rFonts w:eastAsia="SimSun" w:hint="eastAsia"/>
          <w:szCs w:val="24"/>
          <w:lang w:eastAsia="zh-CN"/>
        </w:rPr>
        <w:t>T</w:t>
      </w:r>
      <w:r w:rsidR="0013411A" w:rsidRPr="00D016A1">
        <w:rPr>
          <w:rFonts w:eastAsia="SimSun"/>
          <w:szCs w:val="24"/>
          <w:lang w:eastAsia="zh-CN"/>
        </w:rPr>
        <w:t xml:space="preserve">he power of wanted signal </w:t>
      </w:r>
      <w:r w:rsidR="0013411A" w:rsidRPr="00D016A1">
        <w:rPr>
          <w:rFonts w:eastAsia="SimSun" w:hint="eastAsia"/>
          <w:szCs w:val="24"/>
          <w:lang w:eastAsia="zh-CN"/>
        </w:rPr>
        <w:t xml:space="preserve">in case 2 </w:t>
      </w:r>
      <w:r w:rsidR="0013411A" w:rsidRPr="00D016A1">
        <w:rPr>
          <w:rFonts w:eastAsia="SimSun"/>
          <w:szCs w:val="24"/>
          <w:lang w:eastAsia="zh-CN"/>
        </w:rPr>
        <w:t>shall be reduced by 3dB</w:t>
      </w:r>
      <w:r w:rsidR="0013411A" w:rsidRPr="00D016A1">
        <w:rPr>
          <w:rFonts w:eastAsia="SimSun"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SimSun"/>
          <w:szCs w:val="24"/>
          <w:lang w:eastAsia="zh-CN"/>
        </w:rPr>
      </w:pPr>
      <w:r w:rsidRPr="00D016A1">
        <w:rPr>
          <w:rFonts w:eastAsia="SimSun"/>
          <w:szCs w:val="24"/>
          <w:lang w:eastAsia="zh-CN"/>
        </w:rPr>
        <w:t xml:space="preserve">Option 2: </w:t>
      </w:r>
      <w:r w:rsidR="00F919BB">
        <w:rPr>
          <w:rFonts w:eastAsia="SimSun" w:hint="eastAsia"/>
          <w:szCs w:val="24"/>
          <w:lang w:eastAsia="zh-CN"/>
        </w:rPr>
        <w:t>3dB is not necessary. (</w:t>
      </w:r>
      <w:del w:id="49" w:author="CATT" w:date="2020-02-26T12:57:00Z">
        <w:r w:rsidR="00D016A1" w:rsidDel="00B73737">
          <w:rPr>
            <w:rFonts w:eastAsia="SimSun" w:hint="eastAsia"/>
            <w:szCs w:val="24"/>
            <w:lang w:eastAsia="zh-CN"/>
          </w:rPr>
          <w:delText>LGE</w:delText>
        </w:r>
      </w:del>
      <w:ins w:id="50" w:author="CATT" w:date="2020-02-26T12:57:00Z">
        <w:r w:rsidR="00B73737">
          <w:rPr>
            <w:rFonts w:eastAsia="SimSun" w:hint="eastAsia"/>
            <w:szCs w:val="24"/>
            <w:lang w:eastAsia="zh-CN"/>
          </w:rPr>
          <w:t>Qualcomm</w:t>
        </w:r>
      </w:ins>
      <w:r w:rsidR="00D016A1">
        <w:rPr>
          <w:rFonts w:eastAsia="SimSun"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3: whether 3dB is necessary or not depends on the maximum input level. </w:t>
      </w:r>
      <w:bookmarkStart w:id="51" w:name="OLE_LINK8"/>
      <w:bookmarkStart w:id="52" w:name="OLE_LINK9"/>
      <w:r w:rsidRPr="00F919BB">
        <w:rPr>
          <w:rFonts w:eastAsia="SimSun" w:hint="eastAsia"/>
          <w:szCs w:val="24"/>
          <w:lang w:eastAsia="zh-CN"/>
        </w:rPr>
        <w:t xml:space="preserve">3dB should be considered if the maximum input level </w:t>
      </w:r>
      <w:r>
        <w:rPr>
          <w:rFonts w:eastAsia="SimSun" w:hint="eastAsia"/>
          <w:szCs w:val="24"/>
          <w:lang w:eastAsia="zh-CN"/>
        </w:rPr>
        <w:t>is defined as -25dBm</w:t>
      </w:r>
      <w:bookmarkEnd w:id="51"/>
      <w:bookmarkEnd w:id="52"/>
      <w:r>
        <w:rPr>
          <w:rFonts w:eastAsia="SimSun" w:hint="eastAsia"/>
          <w:szCs w:val="24"/>
          <w:lang w:eastAsia="zh-CN"/>
        </w:rPr>
        <w:t>. (CATT</w:t>
      </w:r>
      <w:ins w:id="53" w:author="CATT" w:date="2020-02-26T12:53:00Z">
        <w:r w:rsidR="00F4480D">
          <w:rPr>
            <w:rFonts w:eastAsia="SimSun" w:hint="eastAsia"/>
            <w:szCs w:val="24"/>
            <w:lang w:eastAsia="zh-CN"/>
          </w:rPr>
          <w:t>, LGE</w:t>
        </w:r>
      </w:ins>
      <w:r>
        <w:rPr>
          <w:rFonts w:eastAsia="SimSun"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SimSun"/>
          <w:szCs w:val="24"/>
          <w:lang w:eastAsia="zh-CN"/>
        </w:rPr>
      </w:pPr>
      <w:r w:rsidRPr="00D016A1">
        <w:rPr>
          <w:rFonts w:eastAsia="SimSun"/>
          <w:szCs w:val="24"/>
          <w:lang w:eastAsia="zh-CN"/>
        </w:rPr>
        <w:t>Recommended WF</w:t>
      </w:r>
    </w:p>
    <w:p w14:paraId="7830F45D" w14:textId="57E276CB"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D4742E" w14:paraId="6F28DD7C" w14:textId="77777777" w:rsidTr="005100F2">
        <w:tc>
          <w:tcPr>
            <w:tcW w:w="1242" w:type="dxa"/>
          </w:tcPr>
          <w:p w14:paraId="47C829AC" w14:textId="77777777" w:rsidR="00D4742E" w:rsidRPr="00805BE8" w:rsidRDefault="00D4742E" w:rsidP="005100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F391AF" w14:textId="77777777" w:rsidR="00D4742E" w:rsidRPr="00805BE8" w:rsidRDefault="00D4742E" w:rsidP="005100F2">
            <w:pPr>
              <w:spacing w:after="120"/>
              <w:rPr>
                <w:rFonts w:eastAsiaTheme="minorEastAsia"/>
                <w:b/>
                <w:bCs/>
                <w:color w:val="0070C0"/>
                <w:lang w:val="en-US" w:eastAsia="zh-CN"/>
              </w:rPr>
            </w:pPr>
            <w:r>
              <w:rPr>
                <w:rFonts w:eastAsiaTheme="minorEastAsia"/>
                <w:b/>
                <w:bCs/>
                <w:color w:val="0070C0"/>
                <w:lang w:val="en-US" w:eastAsia="zh-CN"/>
              </w:rPr>
              <w:t>Comments</w:t>
            </w:r>
          </w:p>
        </w:tc>
      </w:tr>
      <w:tr w:rsidR="00D4742E" w14:paraId="7E6AC243" w14:textId="77777777" w:rsidTr="005100F2">
        <w:tc>
          <w:tcPr>
            <w:tcW w:w="1242" w:type="dxa"/>
          </w:tcPr>
          <w:p w14:paraId="0DC5C201" w14:textId="77777777" w:rsidR="00D4742E" w:rsidRPr="00FF3C5A" w:rsidRDefault="00D4742E" w:rsidP="005100F2">
            <w:pPr>
              <w:overflowPunct/>
              <w:autoSpaceDE/>
              <w:autoSpaceDN/>
              <w:adjustRightInd/>
              <w:spacing w:after="120"/>
              <w:textAlignment w:val="auto"/>
            </w:pPr>
            <w:r w:rsidRPr="00FF3C5A">
              <w:t>LG Electronics</w:t>
            </w:r>
          </w:p>
        </w:tc>
        <w:tc>
          <w:tcPr>
            <w:tcW w:w="8615" w:type="dxa"/>
          </w:tcPr>
          <w:p w14:paraId="22892A22" w14:textId="77777777" w:rsidR="00D4742E" w:rsidRDefault="00D4742E" w:rsidP="005100F2">
            <w:pPr>
              <w:overflowPunct/>
              <w:autoSpaceDE/>
              <w:autoSpaceDN/>
              <w:adjustRightInd/>
              <w:textAlignment w:val="auto"/>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67535C57" w14:textId="03222B0E" w:rsidR="00D4742E" w:rsidRPr="00FF3C5A" w:rsidRDefault="00D4742E" w:rsidP="005100F2">
            <w:pPr>
              <w:overflowPunct/>
              <w:autoSpaceDE/>
              <w:autoSpaceDN/>
              <w:adjustRightInd/>
              <w:textAlignment w:val="auto"/>
            </w:pPr>
            <w:r>
              <w:t xml:space="preserve">the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040A7669" w14:textId="77777777" w:rsidR="00D4742E" w:rsidRPr="00FF3C5A" w:rsidRDefault="00D4742E" w:rsidP="005100F2">
            <w:pPr>
              <w:overflowPunct/>
              <w:autoSpaceDE/>
              <w:autoSpaceDN/>
              <w:adjustRightInd/>
              <w:textAlignment w:val="auto"/>
            </w:pPr>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[3]dB which was already assumed in NR Uu to derive REFSENS with target SNR[-1] dB. In Huawei paper, they derived almost similar REFSENS requirements considering with diversity gain.</w:t>
            </w:r>
          </w:p>
          <w:p w14:paraId="206D56D7" w14:textId="77777777" w:rsidR="00D4742E" w:rsidRPr="00FF3C5A" w:rsidRDefault="00D4742E" w:rsidP="005100F2">
            <w:pPr>
              <w:overflowPunct/>
              <w:autoSpaceDE/>
              <w:autoSpaceDN/>
              <w:adjustRightInd/>
              <w:textAlignment w:val="auto"/>
            </w:pPr>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input level will be defined as seperatly.</w:t>
            </w:r>
          </w:p>
          <w:p w14:paraId="1DA92E87" w14:textId="77777777" w:rsidR="00D4742E" w:rsidRPr="00FF3C5A" w:rsidRDefault="00D4742E" w:rsidP="005100F2">
            <w:pPr>
              <w:overflowPunct/>
              <w:autoSpaceDE/>
              <w:autoSpaceDN/>
              <w:adjustRightInd/>
              <w:textAlignment w:val="auto"/>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depend on Max. input level according to modulation order.</w:t>
            </w:r>
          </w:p>
        </w:tc>
      </w:tr>
      <w:tr w:rsidR="00D4742E" w14:paraId="2851729A" w14:textId="77777777" w:rsidTr="005100F2">
        <w:tc>
          <w:tcPr>
            <w:tcW w:w="1242" w:type="dxa"/>
          </w:tcPr>
          <w:p w14:paraId="60AB80A5" w14:textId="77777777" w:rsidR="00D4742E" w:rsidRPr="003A742D" w:rsidRDefault="00D4742E" w:rsidP="005100F2">
            <w:pPr>
              <w:spacing w:after="120"/>
              <w:rPr>
                <w:lang w:eastAsia="zh-CN"/>
              </w:rPr>
            </w:pPr>
            <w:r w:rsidRPr="003A742D">
              <w:rPr>
                <w:rFonts w:hint="eastAsia"/>
                <w:lang w:eastAsia="zh-CN"/>
              </w:rPr>
              <w:t>Qualcomm</w:t>
            </w:r>
          </w:p>
        </w:tc>
        <w:tc>
          <w:tcPr>
            <w:tcW w:w="8615" w:type="dxa"/>
          </w:tcPr>
          <w:p w14:paraId="2E7320F8" w14:textId="77777777" w:rsidR="00D4742E" w:rsidRPr="005100F2" w:rsidRDefault="00D4742E" w:rsidP="005100F2">
            <w:pPr>
              <w:overflowPunct/>
              <w:autoSpaceDE/>
              <w:autoSpaceDN/>
              <w:adjustRightInd/>
              <w:textAlignment w:val="auto"/>
            </w:pPr>
            <w:r w:rsidRPr="005100F2">
              <w:rPr>
                <w:rFonts w:eastAsia="SimSun"/>
              </w:rPr>
              <w:t xml:space="preserve">Sub </w:t>
            </w:r>
            <w:r w:rsidRPr="005100F2">
              <w:rPr>
                <w:rFonts w:eastAsia="SimSun"/>
                <w:lang w:eastAsia="zh-CN"/>
              </w:rPr>
              <w:t>topic</w:t>
            </w:r>
            <w:r w:rsidRPr="005100F2">
              <w:rPr>
                <w:rFonts w:eastAsia="SimSun"/>
              </w:rPr>
              <w:t xml:space="preserve"> 2-1: </w:t>
            </w:r>
          </w:p>
          <w:p w14:paraId="11C49A92" w14:textId="77777777" w:rsidR="00D4742E" w:rsidRPr="003A742D" w:rsidRDefault="00D4742E" w:rsidP="005100F2">
            <w:pPr>
              <w:overflowPunct/>
              <w:autoSpaceDE/>
              <w:autoSpaceDN/>
              <w:adjustRightInd/>
              <w:textAlignment w:val="auto"/>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E6A89AA" w14:textId="77777777" w:rsidR="00D4742E" w:rsidRPr="005100F2" w:rsidRDefault="00D4742E" w:rsidP="00D4742E">
            <w:pPr>
              <w:pStyle w:val="afe"/>
              <w:numPr>
                <w:ilvl w:val="0"/>
                <w:numId w:val="30"/>
              </w:numPr>
              <w:spacing w:after="120"/>
              <w:ind w:firstLineChars="0"/>
              <w:rPr>
                <w:rFonts w:eastAsia="SimSun"/>
                <w:b/>
                <w:szCs w:val="24"/>
                <w:lang w:eastAsia="zh-CN"/>
              </w:rPr>
            </w:pPr>
            <w:r w:rsidRPr="0042667A">
              <w:rPr>
                <w:rFonts w:eastAsia="SimSun"/>
                <w:szCs w:val="24"/>
                <w:lang w:eastAsia="zh-CN"/>
              </w:rPr>
              <w:lastRenderedPageBreak/>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SimSun"/>
                <w:b/>
                <w:szCs w:val="24"/>
                <w:lang w:eastAsia="zh-CN"/>
              </w:rPr>
              <w:t xml:space="preserve">are:  </w:t>
            </w:r>
            <w:r w:rsidRPr="005100F2">
              <w:rPr>
                <w:rFonts w:ascii="Arial" w:eastAsia="SimSun" w:hAnsi="Arial" w:cs="Arial"/>
                <w:bCs/>
                <w:lang w:eastAsia="zh-CN"/>
              </w:rPr>
              <w:t>Allowed L</w:t>
            </w:r>
            <w:r w:rsidRPr="005100F2">
              <w:rPr>
                <w:rFonts w:ascii="Arial" w:eastAsia="SimSun" w:hAnsi="Arial" w:cs="Arial"/>
                <w:bCs/>
                <w:vertAlign w:val="subscript"/>
                <w:lang w:eastAsia="zh-CN"/>
              </w:rPr>
              <w:t>CRB</w:t>
            </w:r>
            <w:r w:rsidRPr="005100F2">
              <w:rPr>
                <w:rFonts w:ascii="Arial" w:eastAsia="SimSun"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18300232" w14:textId="77777777" w:rsidR="00D4742E" w:rsidRPr="003A742D" w:rsidRDefault="00D4742E" w:rsidP="005100F2">
            <w:pPr>
              <w:overflowPunct/>
              <w:autoSpaceDE/>
              <w:autoSpaceDN/>
              <w:adjustRightInd/>
              <w:spacing w:after="120"/>
              <w:textAlignment w:val="auto"/>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04D0FDED" w14:textId="77777777" w:rsidR="00D4742E" w:rsidRPr="005100F2" w:rsidRDefault="00D4742E" w:rsidP="00D4742E">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7A4E91F5" w14:textId="3AA78C70" w:rsidR="00D4742E" w:rsidRPr="00D4742E" w:rsidRDefault="00D4742E" w:rsidP="005100F2">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 xml:space="preserve">=10M reference sensitivity = -104 -1 -10log(50/52)-13-2.5= -89.7dBm. The value in table 1 of R4-2002029 is -92.8dBm. It seems that there is another factor that is being used in this reference sensitivity calculation which is not captured in the Tdoc.  </w:t>
            </w:r>
          </w:p>
          <w:p w14:paraId="33426748" w14:textId="77777777" w:rsidR="00D4742E" w:rsidRPr="005100F2" w:rsidRDefault="00D4742E" w:rsidP="005100F2">
            <w:pPr>
              <w:overflowPunct/>
              <w:autoSpaceDE/>
              <w:autoSpaceDN/>
              <w:adjustRightInd/>
              <w:textAlignment w:val="auto"/>
              <w:rPr>
                <w:rFonts w:eastAsiaTheme="minorEastAsia"/>
                <w:lang w:val="en-US" w:eastAsia="zh-CN"/>
              </w:rPr>
            </w:pPr>
            <w:r w:rsidRPr="005100F2">
              <w:rPr>
                <w:rFonts w:eastAsiaTheme="minorEastAsia"/>
                <w:lang w:val="en-US" w:eastAsia="zh-CN"/>
              </w:rPr>
              <w:t xml:space="preserve">Sub </w:t>
            </w:r>
            <w:r w:rsidRPr="00A72C23">
              <w:rPr>
                <w:rFonts w:eastAsia="SimSun"/>
              </w:rPr>
              <w:t>topic</w:t>
            </w:r>
            <w:r w:rsidRPr="005100F2">
              <w:rPr>
                <w:rFonts w:eastAsiaTheme="minorEastAsia"/>
                <w:lang w:val="en-US" w:eastAsia="zh-CN"/>
              </w:rPr>
              <w:t xml:space="preserve"> 2-2:</w:t>
            </w:r>
          </w:p>
          <w:p w14:paraId="1580F1A0" w14:textId="77777777" w:rsidR="00D4742E" w:rsidRPr="003A742D" w:rsidRDefault="00D4742E" w:rsidP="005100F2">
            <w:pPr>
              <w:overflowPunct/>
              <w:autoSpaceDE/>
              <w:autoSpaceDN/>
              <w:adjustRightInd/>
              <w:spacing w:after="120"/>
              <w:textAlignment w:val="auto"/>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EC25102" w14:textId="77777777" w:rsidR="00D4742E" w:rsidRPr="005100F2" w:rsidRDefault="00D4742E" w:rsidP="00D4742E">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as  -22dBm for 64QAM. It has always been assumed that SL should have similar specs to the NR Uu link so we should keep -22dBm as the maximum input level. </w:t>
            </w:r>
          </w:p>
          <w:p w14:paraId="4FAA70F3" w14:textId="77777777" w:rsidR="00D4742E" w:rsidRPr="005100F2" w:rsidRDefault="00D4742E" w:rsidP="005100F2">
            <w:pPr>
              <w:overflowPunct/>
              <w:autoSpaceDE/>
              <w:autoSpaceDN/>
              <w:adjustRightInd/>
              <w:textAlignment w:val="auto"/>
              <w:rPr>
                <w:rFonts w:eastAsiaTheme="minorEastAsia"/>
                <w:lang w:val="en-US" w:eastAsia="zh-CN"/>
              </w:rPr>
            </w:pPr>
            <w:r w:rsidRPr="005100F2">
              <w:rPr>
                <w:rFonts w:eastAsiaTheme="minorEastAsia"/>
                <w:lang w:val="en-US" w:eastAsia="zh-CN"/>
              </w:rPr>
              <w:t>Sub topic 2-3:</w:t>
            </w:r>
          </w:p>
          <w:p w14:paraId="58BBEF18" w14:textId="77777777" w:rsidR="00D4742E" w:rsidRPr="003A742D" w:rsidRDefault="00D4742E" w:rsidP="005100F2">
            <w:pPr>
              <w:overflowPunct/>
              <w:autoSpaceDE/>
              <w:autoSpaceDN/>
              <w:adjustRightInd/>
              <w:spacing w:after="120"/>
              <w:textAlignment w:val="auto"/>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2095A7C2" w14:textId="1FB5D998" w:rsidR="00D4742E" w:rsidRPr="00D4742E" w:rsidRDefault="00D4742E" w:rsidP="005100F2">
            <w:pPr>
              <w:pStyle w:val="afe"/>
              <w:numPr>
                <w:ilvl w:val="0"/>
                <w:numId w:val="31"/>
              </w:numPr>
              <w:spacing w:after="120"/>
              <w:ind w:firstLineChars="0"/>
              <w:rPr>
                <w:szCs w:val="24"/>
                <w:lang w:eastAsia="zh-CN"/>
              </w:rPr>
            </w:pPr>
            <w:r w:rsidRPr="005100F2">
              <w:rPr>
                <w:szCs w:val="24"/>
                <w:lang w:eastAsia="zh-CN"/>
              </w:rPr>
              <w:t>In sect 7.4 of 38.101-1 the maximum input level is given as  -22dBm for 64QAM. It has always been assumed that SL should have similar specs to the NR Uu link so we should keep -22dBm as the maximum input level. So, ACS for V2X, case 2 we believe that the P</w:t>
            </w:r>
            <w:r w:rsidRPr="005100F2">
              <w:rPr>
                <w:szCs w:val="24"/>
                <w:vertAlign w:val="subscript"/>
                <w:lang w:eastAsia="zh-CN"/>
              </w:rPr>
              <w:t xml:space="preserve">interfer </w:t>
            </w:r>
            <w:r w:rsidRPr="005100F2">
              <w:rPr>
                <w:szCs w:val="24"/>
                <w:lang w:eastAsia="zh-CN"/>
              </w:rPr>
              <w:t>= -22dBm and the power of the wanted signal can remain as given in table 9.1.3-3 of TR38.886 V0.5.0.</w:t>
            </w:r>
          </w:p>
        </w:tc>
      </w:tr>
      <w:tr w:rsidR="00D4742E" w14:paraId="11ADF4D4" w14:textId="77777777" w:rsidTr="005100F2">
        <w:tc>
          <w:tcPr>
            <w:tcW w:w="1242" w:type="dxa"/>
          </w:tcPr>
          <w:p w14:paraId="57A64F77" w14:textId="77777777" w:rsidR="00D4742E" w:rsidRPr="003A742D" w:rsidRDefault="00D4742E" w:rsidP="005100F2">
            <w:pPr>
              <w:spacing w:after="120"/>
              <w:rPr>
                <w:rFonts w:eastAsiaTheme="minorEastAsia"/>
                <w:lang w:eastAsia="zh-CN"/>
              </w:rPr>
            </w:pPr>
            <w:r w:rsidRPr="003A742D">
              <w:rPr>
                <w:rFonts w:eastAsiaTheme="minorEastAsia"/>
                <w:lang w:eastAsia="zh-CN"/>
              </w:rPr>
              <w:lastRenderedPageBreak/>
              <w:t>Huawei:</w:t>
            </w:r>
          </w:p>
        </w:tc>
        <w:tc>
          <w:tcPr>
            <w:tcW w:w="8615" w:type="dxa"/>
          </w:tcPr>
          <w:p w14:paraId="22437A0C" w14:textId="77777777" w:rsidR="00D4742E" w:rsidRPr="003A742D" w:rsidRDefault="00D4742E" w:rsidP="005100F2">
            <w:pPr>
              <w:overflowPunct/>
              <w:autoSpaceDE/>
              <w:autoSpaceDN/>
              <w:adjustRightInd/>
              <w:textAlignment w:val="auto"/>
            </w:pPr>
            <w:r w:rsidRPr="003A742D">
              <w:t xml:space="preserve">It seems that the allowed LCRB could also be changed due to the discussion in RAN1. Further discussion and consideration on RAN1 progress are needed. </w:t>
            </w:r>
          </w:p>
        </w:tc>
      </w:tr>
      <w:tr w:rsidR="00D4742E" w14:paraId="7252EA0A" w14:textId="77777777" w:rsidTr="005100F2">
        <w:tc>
          <w:tcPr>
            <w:tcW w:w="1242" w:type="dxa"/>
          </w:tcPr>
          <w:p w14:paraId="59963405" w14:textId="77777777" w:rsidR="00D4742E" w:rsidRPr="003A742D" w:rsidRDefault="00D4742E" w:rsidP="005100F2">
            <w:pPr>
              <w:spacing w:after="120"/>
              <w:rPr>
                <w:rFonts w:eastAsiaTheme="minorEastAsia"/>
                <w:lang w:eastAsia="zh-CN"/>
              </w:rPr>
            </w:pPr>
            <w:r w:rsidRPr="003A742D">
              <w:rPr>
                <w:rFonts w:eastAsiaTheme="minorEastAsia" w:hint="eastAsia"/>
                <w:lang w:eastAsia="zh-CN"/>
              </w:rPr>
              <w:t>CATT</w:t>
            </w:r>
          </w:p>
        </w:tc>
        <w:tc>
          <w:tcPr>
            <w:tcW w:w="8615" w:type="dxa"/>
          </w:tcPr>
          <w:p w14:paraId="725676D6"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7A19D378" w14:textId="77777777" w:rsidR="00D4742E" w:rsidRPr="005100F2" w:rsidRDefault="00D4742E" w:rsidP="005100F2">
            <w:pPr>
              <w:overflowPunct/>
              <w:autoSpaceDE/>
              <w:autoSpaceDN/>
              <w:adjustRightInd/>
              <w:textAlignment w:val="auto"/>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4BD299CE"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9634D5F" w14:textId="77777777" w:rsidR="00D4742E" w:rsidRDefault="00D4742E" w:rsidP="005100F2">
            <w:pPr>
              <w:overflowPunct/>
              <w:autoSpaceDE/>
              <w:autoSpaceDN/>
              <w:adjustRightInd/>
              <w:textAlignment w:val="auto"/>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219C380A"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11E9B26" w14:textId="77777777" w:rsidR="00D4742E" w:rsidRPr="005100F2" w:rsidRDefault="00D4742E" w:rsidP="005100F2">
            <w:pPr>
              <w:overflowPunct/>
              <w:autoSpaceDE/>
              <w:autoSpaceDN/>
              <w:adjustRightInd/>
              <w:textAlignment w:val="auto"/>
              <w:rPr>
                <w:lang w:eastAsia="zh-CN"/>
              </w:rPr>
            </w:pPr>
            <w:r w:rsidRPr="005100F2">
              <w:rPr>
                <w:rFonts w:eastAsia="SimSun"/>
                <w:lang w:eastAsia="zh-CN"/>
              </w:rPr>
              <w:t xml:space="preserve">Considering the </w:t>
            </w:r>
            <w:r w:rsidRPr="005100F2">
              <w:rPr>
                <w:rFonts w:eastAsia="SimSun"/>
              </w:rPr>
              <w:t>waveform</w:t>
            </w:r>
            <w:r w:rsidRPr="005100F2">
              <w:rPr>
                <w:rFonts w:eastAsia="SimSun"/>
                <w:lang w:eastAsia="zh-CN"/>
              </w:rPr>
              <w:t xml:space="preserve"> difference between NR V2X and LTE V2X, the maximum input level should be</w:t>
            </w:r>
            <w:r>
              <w:rPr>
                <w:rFonts w:hint="eastAsia"/>
                <w:lang w:eastAsia="zh-CN"/>
              </w:rPr>
              <w:t xml:space="preserve"> defined as</w:t>
            </w:r>
            <w:r w:rsidRPr="005100F2">
              <w:rPr>
                <w:rFonts w:eastAsia="SimSun"/>
                <w:lang w:eastAsia="zh-CN"/>
              </w:rPr>
              <w:t xml:space="preserve"> -</w:t>
            </w:r>
            <w:r w:rsidRPr="005100F2">
              <w:rPr>
                <w:rFonts w:eastAsia="SimSun"/>
              </w:rPr>
              <w:t>25dBm</w:t>
            </w:r>
            <w:r w:rsidRPr="005100F2">
              <w:rPr>
                <w:rFonts w:eastAsia="SimSun"/>
                <w:lang w:eastAsia="zh-CN"/>
              </w:rPr>
              <w:t>.</w:t>
            </w:r>
          </w:p>
          <w:p w14:paraId="0E32A72C" w14:textId="77777777" w:rsidR="00D4742E" w:rsidRPr="002D0103" w:rsidRDefault="00D4742E" w:rsidP="005100F2">
            <w:pPr>
              <w:overflowPunct/>
              <w:autoSpaceDE/>
              <w:autoSpaceDN/>
              <w:adjustRightInd/>
              <w:spacing w:after="120"/>
              <w:textAlignment w:val="auto"/>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4843F676" w14:textId="77777777" w:rsidR="00D4742E" w:rsidRPr="005100F2" w:rsidRDefault="00D4742E" w:rsidP="005100F2">
            <w:pPr>
              <w:overflowPunct/>
              <w:autoSpaceDE/>
              <w:autoSpaceDN/>
              <w:adjustRightInd/>
              <w:textAlignment w:val="auto"/>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eastAsia="SimSun" w:hint="eastAsia"/>
                <w:szCs w:val="24"/>
                <w:lang w:eastAsia="zh-CN"/>
              </w:rPr>
              <w:t>.</w:t>
            </w:r>
          </w:p>
        </w:tc>
      </w:tr>
      <w:tr w:rsidR="00F013A2" w14:paraId="16F14DA1" w14:textId="77777777" w:rsidTr="005100F2">
        <w:trPr>
          <w:ins w:id="54" w:author="Suhwan Lim" w:date="2020-02-26T19:20:00Z"/>
        </w:trPr>
        <w:tc>
          <w:tcPr>
            <w:tcW w:w="1242" w:type="dxa"/>
          </w:tcPr>
          <w:p w14:paraId="681C3E6A" w14:textId="6A2DD17D" w:rsidR="00F013A2" w:rsidRPr="003A742D" w:rsidRDefault="00F013A2" w:rsidP="00F013A2">
            <w:pPr>
              <w:spacing w:after="120"/>
              <w:rPr>
                <w:ins w:id="55" w:author="Suhwan Lim" w:date="2020-02-26T19:20:00Z"/>
                <w:rFonts w:eastAsiaTheme="minorEastAsia" w:hint="eastAsia"/>
                <w:lang w:eastAsia="zh-CN"/>
              </w:rPr>
            </w:pPr>
            <w:ins w:id="56" w:author="Suhwan Lim" w:date="2020-02-26T19:21:00Z">
              <w:r>
                <w:rPr>
                  <w:rFonts w:eastAsia="맑은 고딕" w:hint="eastAsia"/>
                  <w:lang w:eastAsia="ko-KR"/>
                </w:rPr>
                <w:t>L</w:t>
              </w:r>
              <w:r>
                <w:rPr>
                  <w:rFonts w:eastAsia="맑은 고딕"/>
                  <w:lang w:eastAsia="ko-KR"/>
                </w:rPr>
                <w:t>G Electronics</w:t>
              </w:r>
            </w:ins>
          </w:p>
        </w:tc>
        <w:tc>
          <w:tcPr>
            <w:tcW w:w="8615" w:type="dxa"/>
          </w:tcPr>
          <w:p w14:paraId="7ACAA78F" w14:textId="77777777" w:rsidR="00F013A2" w:rsidRDefault="00F013A2" w:rsidP="00F013A2">
            <w:pPr>
              <w:spacing w:after="120"/>
              <w:rPr>
                <w:ins w:id="57" w:author="Suhwan Lim" w:date="2020-02-26T19:21:00Z"/>
                <w:rFonts w:eastAsia="맑은 고딕"/>
                <w:lang w:eastAsia="ko-KR"/>
              </w:rPr>
            </w:pPr>
            <w:ins w:id="58" w:author="Suhwan Lim" w:date="2020-02-26T19:21:00Z">
              <w:r>
                <w:rPr>
                  <w:rFonts w:eastAsia="맑은 고딕"/>
                  <w:lang w:eastAsia="ko-KR"/>
                </w:rPr>
                <w:t xml:space="preserve">To Huawei, </w:t>
              </w:r>
              <w:r>
                <w:rPr>
                  <w:rFonts w:eastAsia="맑은 고딕" w:hint="eastAsia"/>
                  <w:lang w:eastAsia="ko-KR"/>
                </w:rPr>
                <w:t xml:space="preserve">Could you clarify how to </w:t>
              </w:r>
              <w:r>
                <w:rPr>
                  <w:rFonts w:eastAsia="맑은 고딕"/>
                  <w:lang w:eastAsia="ko-KR"/>
                </w:rPr>
                <w:t>derive REFSENS requirements for n47 according to SCS?</w:t>
              </w:r>
            </w:ins>
          </w:p>
          <w:p w14:paraId="1E9360B2" w14:textId="4B8B2284" w:rsidR="00F013A2" w:rsidRPr="003A742D" w:rsidRDefault="00F013A2" w:rsidP="00F013A2">
            <w:pPr>
              <w:rPr>
                <w:ins w:id="59" w:author="Suhwan Lim" w:date="2020-02-26T19:20:00Z"/>
                <w:b/>
                <w:u w:val="single"/>
                <w:lang w:eastAsia="ko-KR"/>
              </w:rPr>
            </w:pPr>
            <w:ins w:id="60" w:author="Suhwan Lim" w:date="2020-02-26T19:21:00Z">
              <w:r>
                <w:rPr>
                  <w:rFonts w:eastAsia="맑은 고딕"/>
                  <w:lang w:eastAsia="ko-KR"/>
                </w:rPr>
                <w:t>To Qualcomm, Do you have specific reason not to consider diversity gain to derive REFSENS for NR V2X UE. In NR, the diversity gain is considered to derive target SNR point -1dB. So I don’t know why QC do not want the change of REFSENS equation.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lastRenderedPageBreak/>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6F2228" w:rsidRPr="00571777" w14:paraId="73691982" w14:textId="77777777" w:rsidTr="005100F2">
        <w:tc>
          <w:tcPr>
            <w:tcW w:w="1242" w:type="dxa"/>
          </w:tcPr>
          <w:p w14:paraId="79B1F205" w14:textId="77777777" w:rsidR="006F2228" w:rsidRPr="00805BE8" w:rsidRDefault="006F2228" w:rsidP="005100F2">
            <w:pPr>
              <w:spacing w:after="120"/>
              <w:rPr>
                <w:rFonts w:eastAsiaTheme="minorEastAsia"/>
                <w:b/>
                <w:bCs/>
                <w:color w:val="0070C0"/>
                <w:lang w:val="en-US" w:eastAsia="zh-CN"/>
              </w:rPr>
            </w:pPr>
            <w:bookmarkStart w:id="61" w:name="_Hlk33533513"/>
            <w:r w:rsidRPr="00805BE8">
              <w:rPr>
                <w:rFonts w:eastAsiaTheme="minorEastAsia"/>
                <w:b/>
                <w:bCs/>
                <w:color w:val="0070C0"/>
                <w:lang w:val="en-US" w:eastAsia="zh-CN"/>
              </w:rPr>
              <w:t>CR/TP number</w:t>
            </w:r>
          </w:p>
        </w:tc>
        <w:tc>
          <w:tcPr>
            <w:tcW w:w="8615" w:type="dxa"/>
          </w:tcPr>
          <w:p w14:paraId="3A9EA693" w14:textId="77777777" w:rsidR="006F2228" w:rsidRPr="00805BE8" w:rsidRDefault="006F2228" w:rsidP="005100F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End w:id="61"/>
      <w:tr w:rsidR="006F2228" w:rsidRPr="00571777" w14:paraId="5FCABD02" w14:textId="77777777" w:rsidTr="005100F2">
        <w:tc>
          <w:tcPr>
            <w:tcW w:w="1242" w:type="dxa"/>
            <w:vMerge w:val="restart"/>
          </w:tcPr>
          <w:p w14:paraId="220494B4" w14:textId="77777777" w:rsidR="006F2228" w:rsidRPr="0042667A" w:rsidRDefault="006F2228" w:rsidP="005100F2">
            <w:pPr>
              <w:overflowPunct/>
              <w:autoSpaceDE/>
              <w:autoSpaceDN/>
              <w:adjustRightInd/>
              <w:textAlignment w:val="auto"/>
              <w:rPr>
                <w:rFonts w:eastAsia="SimSun"/>
                <w:lang w:eastAsia="zh-CN"/>
              </w:rPr>
            </w:pPr>
            <w:r w:rsidRPr="0042667A">
              <w:rPr>
                <w:lang w:eastAsia="zh-CN"/>
              </w:rPr>
              <w:fldChar w:fldCharType="begin"/>
            </w:r>
            <w:r w:rsidRPr="0042667A">
              <w:rPr>
                <w:rFonts w:eastAsia="SimSun"/>
                <w:lang w:eastAsia="zh-CN"/>
              </w:rPr>
              <w:instrText xml:space="preserve"> HYPERLINK "http://www.3gpp.org/ftp/TSG_RAN/WG4_Radio/TSGR4_94_e/Docs/R4-2000599.zip" </w:instrText>
            </w:r>
            <w:r w:rsidRPr="0042667A">
              <w:rPr>
                <w:lang w:eastAsia="zh-CN"/>
              </w:rPr>
              <w:fldChar w:fldCharType="separate"/>
            </w:r>
            <w:r w:rsidRPr="0042667A">
              <w:rPr>
                <w:rFonts w:eastAsia="SimSun"/>
                <w:lang w:eastAsia="zh-CN"/>
              </w:rPr>
              <w:t>R4-2000599</w:t>
            </w:r>
            <w:r w:rsidRPr="0042667A">
              <w:rPr>
                <w:lang w:eastAsia="zh-CN"/>
              </w:rPr>
              <w:fldChar w:fldCharType="end"/>
            </w:r>
          </w:p>
        </w:tc>
        <w:tc>
          <w:tcPr>
            <w:tcW w:w="8615" w:type="dxa"/>
          </w:tcPr>
          <w:p w14:paraId="24C97643" w14:textId="77777777" w:rsidR="006F2228" w:rsidRPr="005100F2" w:rsidRDefault="006F2228" w:rsidP="005100F2">
            <w:pPr>
              <w:overflowPunct/>
              <w:autoSpaceDE/>
              <w:autoSpaceDN/>
              <w:adjustRightInd/>
              <w:textAlignment w:val="auto"/>
              <w:rPr>
                <w:rFonts w:eastAsia="SimSun"/>
                <w:lang w:eastAsia="zh-CN"/>
              </w:rPr>
            </w:pPr>
            <w:r w:rsidRPr="00B801D6">
              <w:rPr>
                <w:rFonts w:eastAsia="SimSun"/>
                <w:lang w:eastAsia="zh-CN"/>
              </w:rPr>
              <w:t>LG Electronics: Need to consider multiple SCS to derive REFSENS and need to define the SL transmission configurations. It will be revised based on company’s 1st round email discussion results.</w:t>
            </w:r>
          </w:p>
        </w:tc>
      </w:tr>
      <w:tr w:rsidR="006F2228" w:rsidRPr="00571777" w14:paraId="185F790D" w14:textId="77777777" w:rsidTr="005100F2">
        <w:tc>
          <w:tcPr>
            <w:tcW w:w="1242" w:type="dxa"/>
            <w:vMerge/>
          </w:tcPr>
          <w:p w14:paraId="7FC1D94D" w14:textId="77777777" w:rsidR="006F2228" w:rsidRDefault="006F2228" w:rsidP="005100F2">
            <w:pPr>
              <w:spacing w:after="120"/>
            </w:pPr>
          </w:p>
        </w:tc>
        <w:tc>
          <w:tcPr>
            <w:tcW w:w="8615" w:type="dxa"/>
          </w:tcPr>
          <w:p w14:paraId="4ABA6E89" w14:textId="77777777" w:rsidR="006F2228" w:rsidRPr="005100F2" w:rsidRDefault="006F2228" w:rsidP="005100F2">
            <w:pPr>
              <w:overflowPunct/>
              <w:autoSpaceDE/>
              <w:autoSpaceDN/>
              <w:adjustRightInd/>
              <w:textAlignment w:val="auto"/>
              <w:rPr>
                <w:rFonts w:eastAsia="SimSun"/>
                <w:lang w:eastAsia="zh-CN"/>
              </w:rPr>
            </w:pPr>
            <w:r w:rsidRPr="005100F2">
              <w:rPr>
                <w:rFonts w:eastAsia="SimSun"/>
                <w:lang w:eastAsia="zh-CN"/>
              </w:rPr>
              <w:t>Qualcomm:</w:t>
            </w:r>
          </w:p>
          <w:p w14:paraId="6D2F5881" w14:textId="77777777" w:rsidR="006F2228" w:rsidRPr="0042667A" w:rsidRDefault="006F2228" w:rsidP="006F2228">
            <w:pPr>
              <w:pStyle w:val="afe"/>
              <w:numPr>
                <w:ilvl w:val="0"/>
                <w:numId w:val="32"/>
              </w:numPr>
              <w:ind w:firstLineChars="0"/>
              <w:rPr>
                <w:lang w:eastAsia="zh-CN"/>
              </w:rPr>
            </w:pPr>
            <w:r w:rsidRPr="0042667A">
              <w:rPr>
                <w:lang w:eastAsia="zh-CN"/>
              </w:rPr>
              <w:t>Cannot approve</w:t>
            </w:r>
          </w:p>
          <w:p w14:paraId="4C634BCB" w14:textId="77777777" w:rsidR="006F2228" w:rsidRPr="009931BF" w:rsidRDefault="006F2228" w:rsidP="006F2228">
            <w:pPr>
              <w:pStyle w:val="afe"/>
              <w:numPr>
                <w:ilvl w:val="0"/>
                <w:numId w:val="32"/>
              </w:numPr>
              <w:ind w:firstLineChars="0"/>
              <w:rPr>
                <w:rFonts w:eastAsiaTheme="minorEastAsia"/>
                <w:lang w:val="en-US" w:eastAsia="zh-CN"/>
              </w:rPr>
            </w:pPr>
            <w:r w:rsidRPr="009931BF">
              <w:rPr>
                <w:lang w:eastAsia="zh-CN"/>
              </w:rPr>
              <w:t xml:space="preserve">In table 7.5E-3 ACS for V2X case 2 the Pinterferer level </w:t>
            </w:r>
            <w:r w:rsidRPr="009931BF">
              <w:rPr>
                <w:rFonts w:eastAsia="SimSun"/>
                <w:lang w:eastAsia="zh-CN"/>
              </w:rPr>
              <w:t>should</w:t>
            </w:r>
            <w:r w:rsidRPr="009931BF">
              <w:rPr>
                <w:lang w:eastAsia="zh-CN"/>
              </w:rPr>
              <w:t xml:space="preserve"> be -22dBm</w:t>
            </w:r>
          </w:p>
        </w:tc>
      </w:tr>
      <w:tr w:rsidR="006F2228" w:rsidRPr="00571777" w14:paraId="4359C34E" w14:textId="77777777" w:rsidTr="005100F2">
        <w:tc>
          <w:tcPr>
            <w:tcW w:w="1242" w:type="dxa"/>
            <w:vMerge/>
          </w:tcPr>
          <w:p w14:paraId="21B39415" w14:textId="77777777" w:rsidR="006F2228" w:rsidRPr="00C66702" w:rsidRDefault="006F2228" w:rsidP="005100F2">
            <w:pPr>
              <w:spacing w:after="120"/>
              <w:rPr>
                <w:rFonts w:eastAsiaTheme="minorEastAsia"/>
                <w:lang w:val="en-US" w:eastAsia="zh-CN"/>
              </w:rPr>
            </w:pPr>
          </w:p>
        </w:tc>
        <w:tc>
          <w:tcPr>
            <w:tcW w:w="8615" w:type="dxa"/>
          </w:tcPr>
          <w:p w14:paraId="0144B17D" w14:textId="77777777" w:rsidR="006F2228" w:rsidRPr="005100F2" w:rsidRDefault="006F2228" w:rsidP="005100F2">
            <w:pPr>
              <w:overflowPunct/>
              <w:autoSpaceDE/>
              <w:autoSpaceDN/>
              <w:adjustRightInd/>
              <w:textAlignment w:val="auto"/>
              <w:rPr>
                <w:rFonts w:eastAsia="SimSun"/>
                <w:lang w:eastAsia="zh-CN"/>
              </w:rPr>
            </w:pPr>
            <w:r w:rsidRPr="00B801D6">
              <w:rPr>
                <w:rFonts w:eastAsia="SimSun"/>
                <w:lang w:eastAsia="zh-CN"/>
              </w:rPr>
              <w:t>Huawei: Agree with LGE that REFSENS for 30k and 60k should also be defined. For UL MIMO, some Tx configuration shall be considered for Rx requirements.</w:t>
            </w:r>
          </w:p>
        </w:tc>
      </w:tr>
      <w:tr w:rsidR="006F2228" w:rsidRPr="00571777" w14:paraId="0A0B0F53" w14:textId="77777777" w:rsidTr="005100F2">
        <w:tc>
          <w:tcPr>
            <w:tcW w:w="1242" w:type="dxa"/>
            <w:vMerge/>
          </w:tcPr>
          <w:p w14:paraId="65A65855" w14:textId="77777777" w:rsidR="006F2228" w:rsidRPr="00C66702" w:rsidRDefault="006F2228" w:rsidP="005100F2">
            <w:pPr>
              <w:spacing w:after="120"/>
              <w:rPr>
                <w:rFonts w:eastAsiaTheme="minorEastAsia"/>
                <w:lang w:val="en-US" w:eastAsia="zh-CN"/>
              </w:rPr>
            </w:pPr>
          </w:p>
        </w:tc>
        <w:tc>
          <w:tcPr>
            <w:tcW w:w="8615" w:type="dxa"/>
          </w:tcPr>
          <w:p w14:paraId="3997A7BF" w14:textId="77777777" w:rsidR="006F2228" w:rsidRPr="005100F2" w:rsidRDefault="006F2228" w:rsidP="005100F2">
            <w:pPr>
              <w:overflowPunct/>
              <w:autoSpaceDE/>
              <w:autoSpaceDN/>
              <w:adjustRightInd/>
              <w:spacing w:after="120"/>
              <w:textAlignment w:val="auto"/>
              <w:rPr>
                <w:rFonts w:eastAsiaTheme="minorEastAsia"/>
                <w:lang w:val="en-US" w:eastAsia="zh-CN"/>
              </w:rPr>
            </w:pPr>
          </w:p>
        </w:tc>
      </w:tr>
      <w:tr w:rsidR="006F2228" w:rsidRPr="00571777" w14:paraId="3854D829" w14:textId="77777777" w:rsidTr="005100F2">
        <w:tc>
          <w:tcPr>
            <w:tcW w:w="1242" w:type="dxa"/>
            <w:vMerge w:val="restart"/>
          </w:tcPr>
          <w:p w14:paraId="65579AD2" w14:textId="77777777" w:rsidR="006F2228" w:rsidRPr="00C66702" w:rsidRDefault="003F4837" w:rsidP="005100F2">
            <w:pPr>
              <w:overflowPunct/>
              <w:autoSpaceDE/>
              <w:autoSpaceDN/>
              <w:adjustRightInd/>
              <w:textAlignment w:val="auto"/>
              <w:rPr>
                <w:rFonts w:eastAsiaTheme="minorEastAsia"/>
                <w:lang w:val="en-US" w:eastAsia="zh-CN"/>
              </w:rPr>
            </w:pPr>
            <w:hyperlink r:id="rId17" w:history="1">
              <w:r w:rsidR="006F2228" w:rsidRPr="00C66702">
                <w:t>R4-</w:t>
              </w:r>
              <w:r w:rsidR="006F2228" w:rsidRPr="003146B8">
                <w:rPr>
                  <w:rFonts w:eastAsia="SimSun"/>
                  <w:lang w:eastAsia="zh-CN"/>
                </w:rPr>
                <w:t>2000600</w:t>
              </w:r>
            </w:hyperlink>
            <w:r w:rsidR="006F2228" w:rsidRPr="00C66702">
              <w:rPr>
                <w:rFonts w:hint="eastAsia"/>
              </w:rPr>
              <w:t xml:space="preserve"> </w:t>
            </w:r>
          </w:p>
        </w:tc>
        <w:tc>
          <w:tcPr>
            <w:tcW w:w="8615" w:type="dxa"/>
          </w:tcPr>
          <w:p w14:paraId="6CDB68EA" w14:textId="77777777" w:rsidR="006F2228" w:rsidRPr="005100F2" w:rsidRDefault="006F2228" w:rsidP="005100F2">
            <w:pPr>
              <w:overflowPunct/>
              <w:autoSpaceDE/>
              <w:autoSpaceDN/>
              <w:adjustRightInd/>
              <w:textAlignment w:val="auto"/>
            </w:pPr>
            <w:r w:rsidRPr="00B801D6">
              <w:rPr>
                <w:rFonts w:eastAsia="SimSun"/>
                <w:lang w:eastAsia="zh-CN"/>
              </w:rPr>
              <w:t>LG Electronics: Need to derive exact REFSENS requirements based on single carrier REFSENS</w:t>
            </w:r>
            <w:r w:rsidRPr="00B801D6">
              <w:rPr>
                <w:rFonts w:eastAsia="SimSun" w:hint="eastAsia"/>
                <w:lang w:eastAsia="zh-CN"/>
              </w:rPr>
              <w:t xml:space="preserve"> </w:t>
            </w:r>
            <w:r w:rsidRPr="00B801D6">
              <w:rPr>
                <w:rFonts w:eastAsia="SimSun"/>
                <w:lang w:eastAsia="zh-CN"/>
              </w:rPr>
              <w:t>requirements and need to define the SL transmission and UL configurations for both inter-band combinations. It will be revised based on company’s 1st round email discussion results.</w:t>
            </w:r>
          </w:p>
        </w:tc>
      </w:tr>
      <w:tr w:rsidR="006F2228" w:rsidRPr="00571777" w14:paraId="0923B0B6" w14:textId="77777777" w:rsidTr="005100F2">
        <w:tc>
          <w:tcPr>
            <w:tcW w:w="1242" w:type="dxa"/>
            <w:vMerge/>
          </w:tcPr>
          <w:p w14:paraId="29F5802D" w14:textId="77777777" w:rsidR="006F2228" w:rsidRDefault="006F2228" w:rsidP="005100F2">
            <w:pPr>
              <w:spacing w:after="120"/>
              <w:rPr>
                <w:rFonts w:eastAsiaTheme="minorEastAsia"/>
                <w:color w:val="0070C0"/>
                <w:lang w:val="en-US" w:eastAsia="zh-CN"/>
              </w:rPr>
            </w:pPr>
          </w:p>
        </w:tc>
        <w:tc>
          <w:tcPr>
            <w:tcW w:w="8615" w:type="dxa"/>
          </w:tcPr>
          <w:p w14:paraId="4A430BAC" w14:textId="77777777" w:rsidR="006F2228" w:rsidRPr="00896C39" w:rsidRDefault="006F2228" w:rsidP="005100F2">
            <w:pPr>
              <w:overflowPunct/>
              <w:autoSpaceDE/>
              <w:autoSpaceDN/>
              <w:adjustRightInd/>
              <w:textAlignment w:val="auto"/>
            </w:pPr>
            <w:r w:rsidRPr="00B801D6">
              <w:rPr>
                <w:rFonts w:eastAsia="SimSun"/>
                <w:lang w:eastAsia="zh-CN"/>
              </w:rPr>
              <w:t>Huawei: Scenarios that Uu is in NR licensed band or E-UTRA band should be considered in different specs.</w:t>
            </w:r>
          </w:p>
        </w:tc>
      </w:tr>
      <w:tr w:rsidR="006F2228" w:rsidRPr="00571777" w14:paraId="0AE9DF44" w14:textId="77777777" w:rsidTr="005100F2">
        <w:tc>
          <w:tcPr>
            <w:tcW w:w="1242" w:type="dxa"/>
            <w:vMerge/>
          </w:tcPr>
          <w:p w14:paraId="393EE6D2" w14:textId="77777777" w:rsidR="006F2228" w:rsidRDefault="006F2228" w:rsidP="005100F2">
            <w:pPr>
              <w:spacing w:after="120"/>
              <w:rPr>
                <w:rFonts w:eastAsiaTheme="minorEastAsia"/>
                <w:color w:val="0070C0"/>
                <w:lang w:val="en-US" w:eastAsia="zh-CN"/>
              </w:rPr>
            </w:pPr>
          </w:p>
        </w:tc>
        <w:tc>
          <w:tcPr>
            <w:tcW w:w="8615" w:type="dxa"/>
          </w:tcPr>
          <w:p w14:paraId="3D29E2AD" w14:textId="77777777" w:rsidR="006F2228" w:rsidRPr="00DC759A" w:rsidRDefault="006F2228" w:rsidP="005100F2">
            <w:pPr>
              <w:overflowPunct/>
              <w:autoSpaceDE/>
              <w:autoSpaceDN/>
              <w:adjustRightInd/>
              <w:textAlignment w:val="auto"/>
              <w:rPr>
                <w:rFonts w:eastAsiaTheme="minorEastAsia"/>
                <w:color w:val="FF0000"/>
                <w:lang w:eastAsia="zh-CN"/>
              </w:rPr>
            </w:pPr>
            <w:r w:rsidRPr="00B801D6">
              <w:rPr>
                <w:rFonts w:eastAsia="SimSun" w:hint="eastAsia"/>
                <w:lang w:eastAsia="zh-CN"/>
              </w:rPr>
              <w:t>CATT: CATT agree to consider NR licensed band and E-UTRA band in different specs. It is suggested that this CR (</w:t>
            </w:r>
            <w:hyperlink r:id="rId18" w:history="1">
              <w:r w:rsidRPr="00B801D6">
                <w:rPr>
                  <w:rFonts w:eastAsia="SimSun"/>
                  <w:lang w:eastAsia="zh-CN"/>
                </w:rPr>
                <w:t>R4-2000600</w:t>
              </w:r>
            </w:hyperlink>
            <w:r w:rsidRPr="00B801D6">
              <w:rPr>
                <w:rFonts w:eastAsia="SimSun" w:hint="eastAsia"/>
                <w:lang w:eastAsia="zh-CN"/>
              </w:rPr>
              <w:t>) can be revised for E-UTRA band and NR V2X concurrent operation in TS38.101-3.</w:t>
            </w:r>
          </w:p>
        </w:tc>
      </w:tr>
      <w:tr w:rsidR="00F013A2" w:rsidRPr="00571777" w14:paraId="76AE2B2F" w14:textId="77777777" w:rsidTr="005100F2">
        <w:tc>
          <w:tcPr>
            <w:tcW w:w="1242" w:type="dxa"/>
            <w:vMerge w:val="restart"/>
          </w:tcPr>
          <w:p w14:paraId="4926F411" w14:textId="77777777" w:rsidR="00F013A2" w:rsidRDefault="00F013A2" w:rsidP="005100F2">
            <w:pPr>
              <w:overflowPunct/>
              <w:autoSpaceDE/>
              <w:autoSpaceDN/>
              <w:adjustRightInd/>
              <w:textAlignment w:val="auto"/>
              <w:rPr>
                <w:rFonts w:eastAsiaTheme="minorEastAsia"/>
                <w:color w:val="0070C0"/>
                <w:lang w:val="en-US" w:eastAsia="zh-CN"/>
              </w:rPr>
            </w:pPr>
            <w:r w:rsidRPr="008F53BE">
              <w:t>R4-</w:t>
            </w:r>
            <w:r w:rsidRPr="003146B8">
              <w:rPr>
                <w:rFonts w:eastAsia="SimSun"/>
                <w:lang w:eastAsia="zh-CN"/>
              </w:rPr>
              <w:t>2001224</w:t>
            </w:r>
          </w:p>
        </w:tc>
        <w:tc>
          <w:tcPr>
            <w:tcW w:w="8615" w:type="dxa"/>
          </w:tcPr>
          <w:p w14:paraId="766E0B23" w14:textId="77777777" w:rsidR="00F013A2" w:rsidRPr="005100F2" w:rsidRDefault="00F013A2" w:rsidP="005100F2">
            <w:pPr>
              <w:overflowPunct/>
              <w:autoSpaceDE/>
              <w:autoSpaceDN/>
              <w:adjustRightInd/>
              <w:textAlignment w:val="auto"/>
            </w:pPr>
            <w:r w:rsidRPr="00B801D6">
              <w:rPr>
                <w:rFonts w:eastAsia="SimSun"/>
                <w:lang w:eastAsia="zh-CN"/>
              </w:rPr>
              <w:t>Huawei: Multi-CCs are not supported for NR SL in RAN1, so the requirements should be defined for single carrier.</w:t>
            </w:r>
          </w:p>
        </w:tc>
      </w:tr>
      <w:tr w:rsidR="00F013A2" w:rsidRPr="00571777" w14:paraId="48EDAC86" w14:textId="77777777" w:rsidTr="005100F2">
        <w:tc>
          <w:tcPr>
            <w:tcW w:w="1242" w:type="dxa"/>
            <w:vMerge/>
          </w:tcPr>
          <w:p w14:paraId="12BB9274" w14:textId="77777777" w:rsidR="00F013A2" w:rsidRDefault="00F013A2" w:rsidP="005100F2">
            <w:pPr>
              <w:spacing w:after="120"/>
              <w:rPr>
                <w:rFonts w:eastAsiaTheme="minorEastAsia"/>
                <w:color w:val="0070C0"/>
                <w:lang w:val="en-US" w:eastAsia="zh-CN"/>
              </w:rPr>
            </w:pPr>
          </w:p>
        </w:tc>
        <w:tc>
          <w:tcPr>
            <w:tcW w:w="8615" w:type="dxa"/>
          </w:tcPr>
          <w:p w14:paraId="40EE20AA" w14:textId="77777777" w:rsidR="00F013A2" w:rsidRPr="005100F2" w:rsidRDefault="00F013A2" w:rsidP="005100F2">
            <w:pPr>
              <w:overflowPunct/>
              <w:autoSpaceDE/>
              <w:autoSpaceDN/>
              <w:adjustRightInd/>
              <w:textAlignment w:val="auto"/>
              <w:rPr>
                <w:rFonts w:eastAsia="SimSun"/>
                <w:lang w:eastAsia="zh-CN"/>
              </w:rPr>
            </w:pPr>
            <w:r w:rsidRPr="005100F2">
              <w:rPr>
                <w:rFonts w:eastAsia="SimSun"/>
                <w:lang w:eastAsia="zh-CN"/>
              </w:rPr>
              <w:t>Qualcomm:</w:t>
            </w:r>
          </w:p>
          <w:p w14:paraId="0A680043" w14:textId="77777777" w:rsidR="00F013A2" w:rsidRPr="009931BF" w:rsidRDefault="00F013A2" w:rsidP="006F2228">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52DED066" w14:textId="77777777" w:rsidR="00F013A2" w:rsidRPr="009931BF" w:rsidRDefault="00F013A2" w:rsidP="006F2228">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F013A2" w:rsidRPr="00571777" w14:paraId="0CFD00D7" w14:textId="77777777" w:rsidTr="005100F2">
        <w:tc>
          <w:tcPr>
            <w:tcW w:w="1242" w:type="dxa"/>
            <w:vMerge/>
          </w:tcPr>
          <w:p w14:paraId="610077DB" w14:textId="77777777" w:rsidR="00F013A2" w:rsidRDefault="00F013A2" w:rsidP="005100F2">
            <w:pPr>
              <w:spacing w:after="120"/>
              <w:rPr>
                <w:rFonts w:eastAsiaTheme="minorEastAsia"/>
                <w:color w:val="0070C0"/>
                <w:lang w:val="en-US" w:eastAsia="zh-CN"/>
              </w:rPr>
            </w:pPr>
          </w:p>
        </w:tc>
        <w:tc>
          <w:tcPr>
            <w:tcW w:w="8615" w:type="dxa"/>
          </w:tcPr>
          <w:p w14:paraId="6A02EAF7" w14:textId="77777777" w:rsidR="00F013A2" w:rsidRPr="005C022C" w:rsidRDefault="00F013A2" w:rsidP="005100F2">
            <w:pPr>
              <w:overflowPunct/>
              <w:autoSpaceDE/>
              <w:autoSpaceDN/>
              <w:adjustRightInd/>
              <w:textAlignment w:val="auto"/>
            </w:pPr>
            <w:r w:rsidRPr="00B801D6">
              <w:rPr>
                <w:rFonts w:eastAsia="SimSun" w:hint="eastAsia"/>
                <w:lang w:eastAsia="zh-CN"/>
              </w:rPr>
              <w:t>CATT: the current release needs to focus on TDM operation between LTE V2X and NR V2X. The scenario that NR V2X and LTE V2X operate at the same time should be studied in the next release.</w:t>
            </w:r>
          </w:p>
        </w:tc>
      </w:tr>
      <w:tr w:rsidR="00F013A2" w:rsidRPr="00571777" w14:paraId="4D0B8D6A" w14:textId="77777777" w:rsidTr="005100F2">
        <w:trPr>
          <w:ins w:id="62" w:author="Suhwan Lim" w:date="2020-02-26T19:21:00Z"/>
        </w:trPr>
        <w:tc>
          <w:tcPr>
            <w:tcW w:w="1242" w:type="dxa"/>
            <w:vMerge/>
          </w:tcPr>
          <w:p w14:paraId="26F35AB6" w14:textId="77777777" w:rsidR="00F013A2" w:rsidRDefault="00F013A2" w:rsidP="005100F2">
            <w:pPr>
              <w:spacing w:after="120"/>
              <w:rPr>
                <w:ins w:id="63" w:author="Suhwan Lim" w:date="2020-02-26T19:21:00Z"/>
                <w:rFonts w:eastAsiaTheme="minorEastAsia"/>
                <w:color w:val="0070C0"/>
                <w:lang w:val="en-US" w:eastAsia="zh-CN"/>
              </w:rPr>
            </w:pPr>
          </w:p>
        </w:tc>
        <w:tc>
          <w:tcPr>
            <w:tcW w:w="8615" w:type="dxa"/>
          </w:tcPr>
          <w:p w14:paraId="0046A4A5" w14:textId="350496D7" w:rsidR="00F013A2" w:rsidRDefault="00F013A2" w:rsidP="00F013A2">
            <w:pPr>
              <w:overflowPunct/>
              <w:autoSpaceDE/>
              <w:autoSpaceDN/>
              <w:adjustRightInd/>
              <w:spacing w:after="120"/>
              <w:textAlignment w:val="auto"/>
              <w:rPr>
                <w:ins w:id="64" w:author="Suhwan Lim" w:date="2020-02-26T19:22:00Z"/>
              </w:rPr>
            </w:pPr>
            <w:ins w:id="65" w:author="Suhwan Lim" w:date="2020-02-26T19:22:00Z">
              <w:r>
                <w:rPr>
                  <w:rFonts w:eastAsia="맑은 고딕" w:hint="eastAsia"/>
                  <w:lang w:eastAsia="ko-KR"/>
                </w:rPr>
                <w:t xml:space="preserve">LGE: </w:t>
              </w:r>
              <w:r>
                <w:rPr>
                  <w:rFonts w:eastAsia="맑은 고딕"/>
                  <w:lang w:eastAsia="ko-KR"/>
                </w:rPr>
                <w:t>In draft CR, LGE propose to</w:t>
              </w:r>
              <w:r>
                <w:rPr>
                  <w:rFonts w:eastAsia="맑은 고딕"/>
                  <w:lang w:eastAsia="ko-KR"/>
                </w:rPr>
                <w:t xml:space="preserve"> specify EN_V2X 47_n47</w:t>
              </w:r>
              <w:r>
                <w:rPr>
                  <w:rFonts w:eastAsia="맑은 고딕" w:hint="eastAsia"/>
                  <w:lang w:eastAsia="ko-KR"/>
                </w:rPr>
                <w:t xml:space="preserve"> with TDM</w:t>
              </w:r>
              <w:r>
                <w:rPr>
                  <w:rFonts w:eastAsia="맑은 고딕"/>
                  <w:lang w:eastAsia="ko-KR"/>
                </w:rPr>
                <w:t xml:space="preserve"> operation between NR SL and LTE SL. It is not multi-carrier operation in ITS spectrum. This is support for intra-band contiguous EN_V2X_(n)47AA or intra-band non-contiguous EN_V2X_47A_n47A</w:t>
              </w:r>
              <w:r>
                <w:rPr>
                  <w:rFonts w:eastAsia="맑은 고딕"/>
                  <w:lang w:eastAsia="ko-KR"/>
                </w:rPr>
                <w:t>. You should be read carefully.</w:t>
              </w:r>
            </w:ins>
          </w:p>
          <w:p w14:paraId="60EBB1A9" w14:textId="58646A13" w:rsidR="00F013A2" w:rsidRPr="00B801D6" w:rsidRDefault="00F013A2" w:rsidP="00F013A2">
            <w:pPr>
              <w:rPr>
                <w:ins w:id="66" w:author="Suhwan Lim" w:date="2020-02-26T19:21:00Z"/>
                <w:rFonts w:hint="eastAsia"/>
                <w:lang w:eastAsia="zh-CN"/>
              </w:rPr>
              <w:pPrChange w:id="67" w:author="Suhwan Lim" w:date="2020-02-26T19:23:00Z">
                <w:pPr/>
              </w:pPrChange>
            </w:pPr>
            <w:ins w:id="68" w:author="Suhwan Lim" w:date="2020-02-26T19:22:00Z">
              <w:r>
                <w:t xml:space="preserve">To Qualcomm, the switched period will be further discussed </w:t>
              </w:r>
              <w:r>
                <w:t xml:space="preserve">and it will be treat in #11 e-mail </w:t>
              </w:r>
            </w:ins>
            <w:ins w:id="69" w:author="Suhwan Lim" w:date="2020-02-26T19:23:00Z">
              <w:r>
                <w:t>discussion</w:t>
              </w:r>
            </w:ins>
            <w:ins w:id="70" w:author="Suhwan Lim" w:date="2020-02-26T19:22:00Z">
              <w:r>
                <w:t xml:space="preserve"> item not here. </w:t>
              </w:r>
            </w:ins>
            <w:ins w:id="71" w:author="Suhwan Lim" w:date="2020-02-26T19:23:00Z">
              <w:r>
                <w:t xml:space="preserve">Anyway RAN4 specify the </w:t>
              </w:r>
            </w:ins>
            <w:ins w:id="72" w:author="Suhwan Lim" w:date="2020-02-26T19:22:00Z">
              <w:r>
                <w:t>the switched period in 6.3E.1 based on RAN4 consensus.</w:t>
              </w:r>
            </w:ins>
          </w:p>
        </w:tc>
      </w:tr>
      <w:tr w:rsidR="006F2228" w:rsidRPr="00571777" w14:paraId="7B78C37A" w14:textId="77777777" w:rsidTr="005100F2">
        <w:tc>
          <w:tcPr>
            <w:tcW w:w="1242" w:type="dxa"/>
            <w:vMerge w:val="restart"/>
          </w:tcPr>
          <w:p w14:paraId="6115FC4A" w14:textId="77777777" w:rsidR="006F2228" w:rsidRPr="005C022C" w:rsidRDefault="006F2228" w:rsidP="005100F2">
            <w:pPr>
              <w:spacing w:after="120"/>
              <w:rPr>
                <w:rFonts w:eastAsiaTheme="minorEastAsia"/>
                <w:color w:val="0070C0"/>
                <w:lang w:val="en-US" w:eastAsia="zh-CN"/>
              </w:rPr>
            </w:pPr>
            <w:r w:rsidRPr="005C022C">
              <w:rPr>
                <w:noProof/>
              </w:rPr>
              <w:t>R4-2002030</w:t>
            </w:r>
          </w:p>
        </w:tc>
        <w:tc>
          <w:tcPr>
            <w:tcW w:w="8615" w:type="dxa"/>
          </w:tcPr>
          <w:p w14:paraId="237C87F7" w14:textId="77777777" w:rsidR="006F2228" w:rsidRPr="005C022C" w:rsidRDefault="006F2228" w:rsidP="005100F2">
            <w:pPr>
              <w:overflowPunct/>
              <w:autoSpaceDE/>
              <w:autoSpaceDN/>
              <w:adjustRightInd/>
              <w:spacing w:after="120"/>
              <w:textAlignment w:val="auto"/>
            </w:pPr>
          </w:p>
        </w:tc>
      </w:tr>
      <w:tr w:rsidR="006F2228" w:rsidRPr="00571777" w14:paraId="5D05A1F4" w14:textId="77777777" w:rsidTr="005100F2">
        <w:tc>
          <w:tcPr>
            <w:tcW w:w="1242" w:type="dxa"/>
            <w:vMerge/>
          </w:tcPr>
          <w:p w14:paraId="62F01ABA" w14:textId="77777777" w:rsidR="006F2228" w:rsidRDefault="006F2228" w:rsidP="005100F2">
            <w:pPr>
              <w:spacing w:after="120"/>
              <w:rPr>
                <w:rFonts w:eastAsiaTheme="minorEastAsia"/>
                <w:color w:val="0070C0"/>
                <w:lang w:val="en-US" w:eastAsia="zh-CN"/>
              </w:rPr>
            </w:pPr>
          </w:p>
        </w:tc>
        <w:tc>
          <w:tcPr>
            <w:tcW w:w="8615" w:type="dxa"/>
          </w:tcPr>
          <w:p w14:paraId="303E31B4" w14:textId="77777777" w:rsidR="006F2228" w:rsidRPr="005C022C" w:rsidRDefault="006F2228" w:rsidP="005100F2">
            <w:pPr>
              <w:overflowPunct/>
              <w:autoSpaceDE/>
              <w:autoSpaceDN/>
              <w:adjustRightInd/>
              <w:spacing w:after="120"/>
              <w:textAlignment w:val="auto"/>
            </w:pPr>
          </w:p>
        </w:tc>
      </w:tr>
      <w:tr w:rsidR="006F2228" w:rsidRPr="00571777" w14:paraId="2CF3A96B" w14:textId="77777777" w:rsidTr="005100F2">
        <w:tc>
          <w:tcPr>
            <w:tcW w:w="1242" w:type="dxa"/>
            <w:vMerge/>
          </w:tcPr>
          <w:p w14:paraId="3C22E622" w14:textId="77777777" w:rsidR="006F2228" w:rsidRDefault="006F2228" w:rsidP="005100F2">
            <w:pPr>
              <w:spacing w:after="120"/>
              <w:rPr>
                <w:rFonts w:eastAsiaTheme="minorEastAsia"/>
                <w:color w:val="0070C0"/>
                <w:lang w:val="en-US" w:eastAsia="zh-CN"/>
              </w:rPr>
            </w:pPr>
          </w:p>
        </w:tc>
        <w:tc>
          <w:tcPr>
            <w:tcW w:w="8615" w:type="dxa"/>
          </w:tcPr>
          <w:p w14:paraId="21E36DAF" w14:textId="77777777" w:rsidR="006F2228" w:rsidRPr="005C022C" w:rsidRDefault="006F2228" w:rsidP="005100F2">
            <w:pPr>
              <w:overflowPunct/>
              <w:autoSpaceDE/>
              <w:autoSpaceDN/>
              <w:adjustRightInd/>
              <w:spacing w:after="120"/>
              <w:textAlignment w:val="auto"/>
            </w:pPr>
          </w:p>
        </w:tc>
      </w:tr>
      <w:tr w:rsidR="006F2228" w:rsidRPr="00571777" w14:paraId="2513E190" w14:textId="77777777" w:rsidTr="005100F2">
        <w:tc>
          <w:tcPr>
            <w:tcW w:w="1242" w:type="dxa"/>
            <w:vMerge w:val="restart"/>
          </w:tcPr>
          <w:p w14:paraId="1AB7355B" w14:textId="77777777" w:rsidR="006F2228" w:rsidRDefault="006F2228" w:rsidP="005100F2">
            <w:pPr>
              <w:spacing w:after="120"/>
              <w:rPr>
                <w:rFonts w:eastAsiaTheme="minorEastAsia"/>
                <w:color w:val="0070C0"/>
                <w:lang w:val="en-US" w:eastAsia="zh-CN"/>
              </w:rPr>
            </w:pPr>
            <w:r w:rsidRPr="005C022C">
              <w:rPr>
                <w:noProof/>
              </w:rPr>
              <w:t>R4-2002031</w:t>
            </w:r>
          </w:p>
        </w:tc>
        <w:tc>
          <w:tcPr>
            <w:tcW w:w="8615" w:type="dxa"/>
          </w:tcPr>
          <w:p w14:paraId="0186A27A" w14:textId="77777777" w:rsidR="006F2228" w:rsidRPr="005100F2" w:rsidRDefault="006F2228" w:rsidP="005100F2">
            <w:pPr>
              <w:overflowPunct/>
              <w:autoSpaceDE/>
              <w:autoSpaceDN/>
              <w:adjustRightInd/>
              <w:spacing w:after="120"/>
              <w:textAlignment w:val="auto"/>
              <w:rPr>
                <w:rFonts w:eastAsiaTheme="minorEastAsia"/>
              </w:rPr>
            </w:pPr>
          </w:p>
        </w:tc>
      </w:tr>
      <w:tr w:rsidR="006F2228" w:rsidRPr="00571777" w14:paraId="5D423491" w14:textId="77777777" w:rsidTr="005100F2">
        <w:tc>
          <w:tcPr>
            <w:tcW w:w="1242" w:type="dxa"/>
            <w:vMerge/>
          </w:tcPr>
          <w:p w14:paraId="06C1107B" w14:textId="77777777" w:rsidR="006F2228" w:rsidRPr="005C022C" w:rsidRDefault="006F2228" w:rsidP="005100F2">
            <w:pPr>
              <w:spacing w:after="120"/>
              <w:rPr>
                <w:noProof/>
              </w:rPr>
            </w:pPr>
          </w:p>
        </w:tc>
        <w:tc>
          <w:tcPr>
            <w:tcW w:w="8615" w:type="dxa"/>
          </w:tcPr>
          <w:p w14:paraId="37A20262" w14:textId="77777777" w:rsidR="006F2228" w:rsidRPr="005C022C" w:rsidRDefault="006F2228" w:rsidP="005100F2">
            <w:pPr>
              <w:spacing w:after="120"/>
            </w:pPr>
          </w:p>
        </w:tc>
      </w:tr>
      <w:tr w:rsidR="006F2228" w:rsidRPr="00571777" w14:paraId="37C2D981" w14:textId="77777777" w:rsidTr="005100F2">
        <w:tc>
          <w:tcPr>
            <w:tcW w:w="1242" w:type="dxa"/>
            <w:vMerge/>
          </w:tcPr>
          <w:p w14:paraId="4FE7816E" w14:textId="77777777" w:rsidR="006F2228" w:rsidRPr="005C022C" w:rsidRDefault="006F2228" w:rsidP="005100F2">
            <w:pPr>
              <w:spacing w:after="120"/>
              <w:rPr>
                <w:noProof/>
              </w:rPr>
            </w:pPr>
          </w:p>
        </w:tc>
        <w:tc>
          <w:tcPr>
            <w:tcW w:w="8615" w:type="dxa"/>
          </w:tcPr>
          <w:p w14:paraId="7F5D423B" w14:textId="77777777" w:rsidR="006F2228" w:rsidRPr="005C022C" w:rsidRDefault="006F2228" w:rsidP="005100F2">
            <w:pPr>
              <w:spacing w:after="120"/>
            </w:pPr>
          </w:p>
        </w:tc>
      </w:tr>
    </w:tbl>
    <w:p w14:paraId="491EFE4F" w14:textId="77777777" w:rsidR="006F2228" w:rsidRDefault="006F2228" w:rsidP="006F2228"/>
    <w:p w14:paraId="3FFD8C7F" w14:textId="77777777" w:rsidR="009415B0" w:rsidRDefault="009415B0" w:rsidP="005B4802">
      <w:pPr>
        <w:rPr>
          <w:color w:val="0070C0"/>
          <w:lang w:val="en-US" w:eastAsia="zh-CN"/>
        </w:rPr>
      </w:pPr>
    </w:p>
    <w:p w14:paraId="784EC224" w14:textId="77777777" w:rsidR="009E7025" w:rsidRDefault="009E7025" w:rsidP="005B4802">
      <w:pPr>
        <w:rPr>
          <w:color w:val="0070C0"/>
          <w:lang w:val="en-US" w:eastAsia="zh-CN"/>
        </w:rPr>
      </w:pPr>
    </w:p>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lastRenderedPageBreak/>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bookmarkStart w:id="73" w:name="_GoBack"/>
      <w:bookmarkEnd w:id="73"/>
    </w:p>
    <w:p w14:paraId="297E9BED" w14:textId="03E20E76" w:rsidR="00DD19DE" w:rsidRPr="00035C50" w:rsidRDefault="008E0615" w:rsidP="008E0615">
      <w:pPr>
        <w:pStyle w:val="2"/>
      </w:pPr>
      <w:r>
        <w:rPr>
          <w:rFonts w:hint="eastAsia"/>
        </w:rPr>
        <w:lastRenderedPageBreak/>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lastRenderedPageBreak/>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701F" w14:textId="77777777" w:rsidR="003F4837" w:rsidRDefault="003F4837">
      <w:r>
        <w:separator/>
      </w:r>
    </w:p>
  </w:endnote>
  <w:endnote w:type="continuationSeparator" w:id="0">
    <w:p w14:paraId="2459F69B" w14:textId="77777777" w:rsidR="003F4837" w:rsidRDefault="003F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09F5" w14:textId="77777777" w:rsidR="003F4837" w:rsidRDefault="003F4837">
      <w:r>
        <w:separator/>
      </w:r>
    </w:p>
  </w:footnote>
  <w:footnote w:type="continuationSeparator" w:id="0">
    <w:p w14:paraId="20BC0C7D" w14:textId="77777777" w:rsidR="003F4837" w:rsidRDefault="003F4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494E19"/>
    <w:multiLevelType w:val="hybridMultilevel"/>
    <w:tmpl w:val="A13E3176"/>
    <w:lvl w:ilvl="0" w:tplc="2C869960">
      <w:start w:val="2"/>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19" w15:restartNumberingAfterBreak="0">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3"/>
  </w:num>
  <w:num w:numId="18">
    <w:abstractNumId w:val="5"/>
  </w:num>
  <w:num w:numId="19">
    <w:abstractNumId w:val="17"/>
  </w:num>
  <w:num w:numId="20">
    <w:abstractNumId w:val="0"/>
  </w:num>
  <w:num w:numId="21">
    <w:abstractNumId w:val="21"/>
  </w:num>
  <w:num w:numId="22">
    <w:abstractNumId w:val="6"/>
  </w:num>
  <w:num w:numId="23">
    <w:abstractNumId w:val="18"/>
  </w:num>
  <w:num w:numId="24">
    <w:abstractNumId w:val="19"/>
  </w:num>
  <w:num w:numId="25">
    <w:abstractNumId w:val="15"/>
  </w:num>
  <w:num w:numId="26">
    <w:abstractNumId w:val="4"/>
  </w:num>
  <w:num w:numId="27">
    <w:abstractNumId w:val="9"/>
  </w:num>
  <w:num w:numId="28">
    <w:abstractNumId w:val="1"/>
  </w:num>
  <w:num w:numId="29">
    <w:abstractNumId w:val="14"/>
  </w:num>
  <w:num w:numId="30">
    <w:abstractNumId w:val="11"/>
  </w:num>
  <w:num w:numId="31">
    <w:abstractNumId w:val="7"/>
  </w:num>
  <w:num w:numId="32">
    <w:abstractNumId w:val="12"/>
  </w:num>
  <w:num w:numId="33">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7BD6"/>
    <w:rsid w:val="001206C2"/>
    <w:rsid w:val="00121978"/>
    <w:rsid w:val="00123422"/>
    <w:rsid w:val="0012470E"/>
    <w:rsid w:val="00124B6A"/>
    <w:rsid w:val="00133E5C"/>
    <w:rsid w:val="0013411A"/>
    <w:rsid w:val="00136D4C"/>
    <w:rsid w:val="00142BB9"/>
    <w:rsid w:val="00144F96"/>
    <w:rsid w:val="0015197A"/>
    <w:rsid w:val="00151EAC"/>
    <w:rsid w:val="00153528"/>
    <w:rsid w:val="001545C4"/>
    <w:rsid w:val="00154E68"/>
    <w:rsid w:val="00161B02"/>
    <w:rsid w:val="00162548"/>
    <w:rsid w:val="00163805"/>
    <w:rsid w:val="00165073"/>
    <w:rsid w:val="00172183"/>
    <w:rsid w:val="001751AB"/>
    <w:rsid w:val="00175A3F"/>
    <w:rsid w:val="00180E09"/>
    <w:rsid w:val="00183D4C"/>
    <w:rsid w:val="00183F6D"/>
    <w:rsid w:val="00184DE3"/>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265A"/>
    <w:rsid w:val="001E4218"/>
    <w:rsid w:val="001E50DE"/>
    <w:rsid w:val="001F0B20"/>
    <w:rsid w:val="00200A62"/>
    <w:rsid w:val="00203740"/>
    <w:rsid w:val="00203A37"/>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7E51"/>
    <w:rsid w:val="00311363"/>
    <w:rsid w:val="00314588"/>
    <w:rsid w:val="003146B8"/>
    <w:rsid w:val="00315867"/>
    <w:rsid w:val="00320D25"/>
    <w:rsid w:val="00322604"/>
    <w:rsid w:val="003260D7"/>
    <w:rsid w:val="00336697"/>
    <w:rsid w:val="003418CB"/>
    <w:rsid w:val="003438E1"/>
    <w:rsid w:val="00345F17"/>
    <w:rsid w:val="00355873"/>
    <w:rsid w:val="0035660F"/>
    <w:rsid w:val="003628B9"/>
    <w:rsid w:val="00362D8F"/>
    <w:rsid w:val="0036511E"/>
    <w:rsid w:val="00366BA5"/>
    <w:rsid w:val="00367724"/>
    <w:rsid w:val="003707C6"/>
    <w:rsid w:val="003770F6"/>
    <w:rsid w:val="003825CA"/>
    <w:rsid w:val="00383E37"/>
    <w:rsid w:val="00384FAB"/>
    <w:rsid w:val="00390BBC"/>
    <w:rsid w:val="00393042"/>
    <w:rsid w:val="003948F8"/>
    <w:rsid w:val="00394AD5"/>
    <w:rsid w:val="0039642D"/>
    <w:rsid w:val="003A1E29"/>
    <w:rsid w:val="003A2E40"/>
    <w:rsid w:val="003A742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4F8C"/>
    <w:rsid w:val="0042667A"/>
    <w:rsid w:val="004271BA"/>
    <w:rsid w:val="00430497"/>
    <w:rsid w:val="00434AF8"/>
    <w:rsid w:val="00434DC1"/>
    <w:rsid w:val="004350F4"/>
    <w:rsid w:val="004412A0"/>
    <w:rsid w:val="00443F9E"/>
    <w:rsid w:val="00450F27"/>
    <w:rsid w:val="004510E5"/>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E2659"/>
    <w:rsid w:val="004E39EE"/>
    <w:rsid w:val="004E447A"/>
    <w:rsid w:val="004E475C"/>
    <w:rsid w:val="004E56E0"/>
    <w:rsid w:val="004E7329"/>
    <w:rsid w:val="004F2CB0"/>
    <w:rsid w:val="005017F7"/>
    <w:rsid w:val="00501FA7"/>
    <w:rsid w:val="005024B7"/>
    <w:rsid w:val="005034DC"/>
    <w:rsid w:val="005042CB"/>
    <w:rsid w:val="00505BFA"/>
    <w:rsid w:val="005071B4"/>
    <w:rsid w:val="00507687"/>
    <w:rsid w:val="005117A9"/>
    <w:rsid w:val="00511F57"/>
    <w:rsid w:val="00515CBE"/>
    <w:rsid w:val="00515E2B"/>
    <w:rsid w:val="00522A7E"/>
    <w:rsid w:val="00522F20"/>
    <w:rsid w:val="00522F9E"/>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022C"/>
    <w:rsid w:val="005C1EA6"/>
    <w:rsid w:val="005C271E"/>
    <w:rsid w:val="005C29FF"/>
    <w:rsid w:val="005C6F51"/>
    <w:rsid w:val="005D0B99"/>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247F"/>
    <w:rsid w:val="00763270"/>
    <w:rsid w:val="007655D5"/>
    <w:rsid w:val="007763C1"/>
    <w:rsid w:val="00777E82"/>
    <w:rsid w:val="00781359"/>
    <w:rsid w:val="00782B44"/>
    <w:rsid w:val="00786921"/>
    <w:rsid w:val="007902C9"/>
    <w:rsid w:val="007A1EAA"/>
    <w:rsid w:val="007A79FD"/>
    <w:rsid w:val="007B0B9D"/>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29AD"/>
    <w:rsid w:val="008429DB"/>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21C9"/>
    <w:rsid w:val="008931A9"/>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7F"/>
    <w:rsid w:val="009B4EC1"/>
    <w:rsid w:val="009B5418"/>
    <w:rsid w:val="009C0727"/>
    <w:rsid w:val="009C492F"/>
    <w:rsid w:val="009D1D9B"/>
    <w:rsid w:val="009D2FF2"/>
    <w:rsid w:val="009D3226"/>
    <w:rsid w:val="009D3385"/>
    <w:rsid w:val="009D793C"/>
    <w:rsid w:val="009E16A9"/>
    <w:rsid w:val="009E375F"/>
    <w:rsid w:val="009E39D4"/>
    <w:rsid w:val="009E5401"/>
    <w:rsid w:val="009E7025"/>
    <w:rsid w:val="009F4F2F"/>
    <w:rsid w:val="00A000AD"/>
    <w:rsid w:val="00A023E1"/>
    <w:rsid w:val="00A050E6"/>
    <w:rsid w:val="00A0758F"/>
    <w:rsid w:val="00A1570A"/>
    <w:rsid w:val="00A211B4"/>
    <w:rsid w:val="00A254C2"/>
    <w:rsid w:val="00A326D7"/>
    <w:rsid w:val="00A33DDF"/>
    <w:rsid w:val="00A34547"/>
    <w:rsid w:val="00A376B7"/>
    <w:rsid w:val="00A41BF5"/>
    <w:rsid w:val="00A44778"/>
    <w:rsid w:val="00A44C79"/>
    <w:rsid w:val="00A469E7"/>
    <w:rsid w:val="00A55AA8"/>
    <w:rsid w:val="00A565AE"/>
    <w:rsid w:val="00A604A4"/>
    <w:rsid w:val="00A61B7D"/>
    <w:rsid w:val="00A64291"/>
    <w:rsid w:val="00A6605B"/>
    <w:rsid w:val="00A66ADC"/>
    <w:rsid w:val="00A7147D"/>
    <w:rsid w:val="00A71604"/>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4AD3"/>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3737"/>
    <w:rsid w:val="00B74372"/>
    <w:rsid w:val="00B75525"/>
    <w:rsid w:val="00B75A9E"/>
    <w:rsid w:val="00B801D6"/>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3E1C"/>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134D"/>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A6C0A"/>
    <w:rsid w:val="00CB0305"/>
    <w:rsid w:val="00CB08D2"/>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B69"/>
    <w:rsid w:val="00D408DD"/>
    <w:rsid w:val="00D45D72"/>
    <w:rsid w:val="00D4742E"/>
    <w:rsid w:val="00D520E4"/>
    <w:rsid w:val="00D535AA"/>
    <w:rsid w:val="00D53A38"/>
    <w:rsid w:val="00D575DD"/>
    <w:rsid w:val="00D57DFA"/>
    <w:rsid w:val="00D67FCF"/>
    <w:rsid w:val="00D709CE"/>
    <w:rsid w:val="00D71F73"/>
    <w:rsid w:val="00D80786"/>
    <w:rsid w:val="00D80E8A"/>
    <w:rsid w:val="00D81CAB"/>
    <w:rsid w:val="00D84476"/>
    <w:rsid w:val="00D8576F"/>
    <w:rsid w:val="00D85967"/>
    <w:rsid w:val="00D8677F"/>
    <w:rsid w:val="00D94ADA"/>
    <w:rsid w:val="00D97F0C"/>
    <w:rsid w:val="00DA3A86"/>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713D"/>
    <w:rsid w:val="00E20A43"/>
    <w:rsid w:val="00E23898"/>
    <w:rsid w:val="00E33CD2"/>
    <w:rsid w:val="00E376AB"/>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1F25"/>
    <w:rsid w:val="00E9374E"/>
    <w:rsid w:val="00E93CED"/>
    <w:rsid w:val="00E94F54"/>
    <w:rsid w:val="00E97AD5"/>
    <w:rsid w:val="00EA1111"/>
    <w:rsid w:val="00EA3B4F"/>
    <w:rsid w:val="00EA3C24"/>
    <w:rsid w:val="00EA73DF"/>
    <w:rsid w:val="00EB61AE"/>
    <w:rsid w:val="00EB6C99"/>
    <w:rsid w:val="00EC3151"/>
    <w:rsid w:val="00EC322D"/>
    <w:rsid w:val="00EC509D"/>
    <w:rsid w:val="00ED383A"/>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4480D"/>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0D27"/>
    <w:rsid w:val="00FB38D8"/>
    <w:rsid w:val="00FC051F"/>
    <w:rsid w:val="00FC06FF"/>
    <w:rsid w:val="00FC69B4"/>
    <w:rsid w:val="00FD0694"/>
    <w:rsid w:val="00FD25BE"/>
    <w:rsid w:val="00FD2E70"/>
    <w:rsid w:val="00FD7AA7"/>
    <w:rsid w:val="00FE44CA"/>
    <w:rsid w:val="00FF1FCB"/>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FE482B5-3EAF-40D0-A10A-6520D12A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029.zip" TargetMode="External"/><Relationship Id="rId18" Type="http://schemas.openxmlformats.org/officeDocument/2006/relationships/hyperlink" Target="http://www.3gpp.org/ftp/TSG_RAN/WG4_Radio/TSGR4_94_e/Docs/R4-2000600.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0966.zip" TargetMode="External"/><Relationship Id="rId17" Type="http://schemas.openxmlformats.org/officeDocument/2006/relationships/hyperlink" Target="http://www.3gpp.org/ftp/TSG_RAN/WG4_Radio/TSGR4_94_e/Docs/R4-2000600.zip" TargetMode="External"/><Relationship Id="rId2" Type="http://schemas.openxmlformats.org/officeDocument/2006/relationships/customXml" Target="../customXml/item1.xml"/><Relationship Id="rId16" Type="http://schemas.openxmlformats.org/officeDocument/2006/relationships/oleObject" Target="embeddings/oleObject2.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07.zip"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ftp/TSG_RAN/WG4_Radio/TSGR4_94_e/Docs/R4-200060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599.zip" TargetMode="Externa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D7BF-31C0-4024-A424-2CD11E06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2717</Words>
  <Characters>15493</Characters>
  <Application>Microsoft Office Word</Application>
  <DocSecurity>0</DocSecurity>
  <Lines>129</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Suhwan Lim</cp:lastModifiedBy>
  <cp:revision>3</cp:revision>
  <cp:lastPrinted>2019-04-25T01:09:00Z</cp:lastPrinted>
  <dcterms:created xsi:type="dcterms:W3CDTF">2020-02-26T10:19:00Z</dcterms:created>
  <dcterms:modified xsi:type="dcterms:W3CDTF">2020-02-26T10:23:00Z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