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B5D05A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FE12DC" w:rsidRPr="00805BE8">
        <w:rPr>
          <w:rFonts w:ascii="Arial" w:eastAsiaTheme="minorEastAsia" w:hAnsi="Arial" w:cs="Arial"/>
          <w:b/>
          <w:sz w:val="24"/>
          <w:szCs w:val="24"/>
          <w:lang w:eastAsia="zh-CN"/>
        </w:rPr>
        <w:t>20</w:t>
      </w:r>
      <w:r w:rsidR="00FE12DC">
        <w:rPr>
          <w:rFonts w:ascii="Arial" w:eastAsiaTheme="minorEastAsia" w:hAnsi="Arial" w:cs="Arial" w:hint="eastAsia"/>
          <w:b/>
          <w:sz w:val="24"/>
          <w:szCs w:val="24"/>
          <w:lang w:eastAsia="zh-CN"/>
        </w:rPr>
        <w:t>02687</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B425B0"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B425B0"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B425B0" w:rsidP="00423549">
            <w:pPr>
              <w:spacing w:before="120" w:after="120"/>
              <w:rPr>
                <w:rFonts w:eastAsiaTheme="minorEastAsia"/>
                <w:lang w:eastAsia="zh-CN"/>
              </w:rPr>
            </w:pPr>
            <w:hyperlink r:id="rId12"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B425B0" w:rsidP="00423549">
            <w:pPr>
              <w:spacing w:before="120" w:after="120"/>
              <w:rPr>
                <w:rFonts w:eastAsiaTheme="minorEastAsia"/>
                <w:lang w:eastAsia="zh-CN"/>
              </w:rPr>
            </w:pPr>
            <w:hyperlink r:id="rId13"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w:t>
            </w:r>
            <w:proofErr w:type="spellStart"/>
            <w:r w:rsidRPr="007C6AF5">
              <w:rPr>
                <w:bCs/>
              </w:rPr>
              <w:t>sidelink</w:t>
            </w:r>
            <w:proofErr w:type="spellEnd"/>
            <w:r w:rsidRPr="007C6AF5">
              <w:rPr>
                <w:bC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 xml:space="preserve">ed EN-V2X UE </w:t>
            </w:r>
            <w:proofErr w:type="spellStart"/>
            <w:r w:rsidR="009B4E7F">
              <w:rPr>
                <w:lang w:eastAsia="zh-CN"/>
              </w:rPr>
              <w:t>Tx</w:t>
            </w:r>
            <w:proofErr w:type="spellEnd"/>
            <w:r w:rsidR="009B4E7F">
              <w:rPr>
                <w:lang w:eastAsia="zh-CN"/>
              </w:rPr>
              <w:t>/Rx requirements</w:t>
            </w:r>
          </w:p>
          <w:p w14:paraId="18CFE431" w14:textId="5AB50E7B" w:rsidR="009B4E7F" w:rsidRPr="009B4E7F" w:rsidRDefault="009B4E7F" w:rsidP="009B4E7F">
            <w:pPr>
              <w:rPr>
                <w:lang w:eastAsia="zh-CN"/>
              </w:rPr>
            </w:pPr>
            <w:r w:rsidRPr="009B4E7F">
              <w:rPr>
                <w:lang w:eastAsia="zh-CN"/>
              </w:rPr>
              <w:t xml:space="preserve">Add for Rx requirements for inter-band con-current operation between n38 and NR </w:t>
            </w:r>
            <w:proofErr w:type="spellStart"/>
            <w:r w:rsidRPr="009B4E7F">
              <w:rPr>
                <w:lang w:eastAsia="zh-CN"/>
              </w:rPr>
              <w:t>Uu</w:t>
            </w:r>
            <w:proofErr w:type="spellEnd"/>
            <w:r w:rsidRPr="009B4E7F">
              <w:rPr>
                <w:lang w:eastAsia="zh-CN"/>
              </w:rPr>
              <w:t>.</w:t>
            </w:r>
          </w:p>
          <w:p w14:paraId="0A9D2C52" w14:textId="5FE4A31C" w:rsidR="00E15869" w:rsidRPr="00055024" w:rsidRDefault="00D31F7E">
            <w:pPr>
              <w:keepLines/>
              <w:tabs>
                <w:tab w:val="left" w:pos="794"/>
                <w:tab w:val="left" w:pos="1191"/>
                <w:tab w:val="left" w:pos="1588"/>
                <w:tab w:val="left" w:pos="1985"/>
              </w:tabs>
              <w:spacing w:before="120"/>
              <w:rPr>
                <w:rFonts w:eastAsiaTheme="minorEastAsia"/>
                <w:lang w:eastAsia="zh-CN"/>
                <w:rPrChange w:id="5" w:author="CATT" w:date="2020-02-25T13:31:00Z">
                  <w:rPr>
                    <w:rFonts w:eastAsia="宋体"/>
                    <w:b/>
                    <w:sz w:val="24"/>
                    <w:lang w:eastAsia="zh-CN"/>
                  </w:rPr>
                </w:rPrChange>
              </w:rPr>
              <w:pPrChange w:id="6" w:author="Unknown"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B425B0" w:rsidP="00423549">
            <w:pPr>
              <w:spacing w:before="120" w:after="120"/>
              <w:rPr>
                <w:rFonts w:eastAsiaTheme="minorEastAsia"/>
                <w:lang w:eastAsia="zh-CN"/>
              </w:rPr>
            </w:pPr>
            <w:hyperlink r:id="rId14"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7"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8"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9"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0"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1"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2"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3"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4"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4.4pt" o:ole="">
                        <v:imagedata r:id="rId15" o:title=""/>
                      </v:shape>
                      <o:OLEObject Type="Embed" ProgID="Equation.3" ShapeID="_x0000_i1025" DrawAspect="Content" ObjectID="_1644840193" r:id="rId16"/>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5"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6"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7"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18"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19"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0" w:author="Huawei" w:date="2019-11-05T22:04:00Z">
                    <w:r w:rsidRPr="00AE7BDD" w:rsidDel="00AE7BDD">
                      <w:rPr>
                        <w:rFonts w:cs="Arial"/>
                      </w:rPr>
                      <w:delText>-53.5</w:delText>
                    </w:r>
                  </w:del>
                  <w:ins w:id="21"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2" w:author="Huawei" w:date="2019-11-05T22:04:00Z">
                    <w:r w:rsidRPr="00AE7BDD" w:rsidDel="00AE7BDD">
                      <w:rPr>
                        <w:rFonts w:cs="Arial"/>
                      </w:rPr>
                      <w:delText>-47.5</w:delText>
                    </w:r>
                  </w:del>
                  <w:ins w:id="23"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4" w:author="Huawei" w:date="2019-11-05T22:04:00Z">
                    <w:r w:rsidRPr="00AE7BDD" w:rsidDel="00AE7BDD">
                      <w:rPr>
                        <w:rFonts w:cs="Arial"/>
                      </w:rPr>
                      <w:delText>-44.5</w:delText>
                    </w:r>
                  </w:del>
                  <w:ins w:id="25"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6pt;height:14.4pt" o:ole="">
                        <v:imagedata r:id="rId15" o:title=""/>
                      </v:shape>
                      <o:OLEObject Type="Embed" ProgID="Equation.3" ShapeID="_x0000_i1026" DrawAspect="Content" ObjectID="_1644840194" r:id="rId17"/>
                    </w:object>
                  </w:r>
                  <w:r w:rsidRPr="000E530E">
                    <w:rPr>
                      <w:rFonts w:eastAsia="MS Mincho"/>
                    </w:rPr>
                    <w:t xml:space="preserve">MHz with SCS the sub-carrier spacing of the wanted signal in MHz. </w:t>
                  </w:r>
                  <w:r w:rsidRPr="000E530E">
                    <w:t xml:space="preserve">The interferer is an NR </w:t>
                  </w:r>
                  <w:ins w:id="26" w:author="Huawei" w:date="2019-11-05T22:32:00Z">
                    <w:r>
                      <w:t xml:space="preserve">V2X </w:t>
                    </w:r>
                  </w:ins>
                  <w:r w:rsidRPr="000E530E">
                    <w:t xml:space="preserve">signal with </w:t>
                  </w:r>
                  <w:r w:rsidRPr="000E530E">
                    <w:lastRenderedPageBreak/>
                    <w:t>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lastRenderedPageBreak/>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27" w:name="OLE_LINK23"/>
            <w:bookmarkStart w:id="28" w:name="OLE_LINK24"/>
            <w:r w:rsidRPr="005C022C">
              <w:rPr>
                <w:noProof/>
              </w:rPr>
              <w:t>R4-2002031</w:t>
            </w:r>
            <w:bookmarkEnd w:id="27"/>
            <w:bookmarkEnd w:id="28"/>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bookmarkStart w:id="29" w:name="OLE_LINK5"/>
      <w:bookmarkStart w:id="30" w:name="OLE_LINK6"/>
      <w:r w:rsidRPr="003A742D">
        <w:rPr>
          <w:lang w:eastAsia="zh-CN"/>
          <w:rPrChange w:id="31" w:author="CATT" w:date="2020-02-26T14:36:00Z">
            <w:rPr>
              <w:u w:val="single"/>
              <w:lang w:eastAsia="zh-CN"/>
            </w:rPr>
          </w:rPrChange>
        </w:rPr>
        <w:t>L</w:t>
      </w:r>
      <w:r w:rsidRPr="003A742D">
        <w:rPr>
          <w:b/>
          <w:vertAlign w:val="subscript"/>
          <w:lang w:eastAsia="zh-CN"/>
          <w:rPrChange w:id="32"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bookmarkEnd w:id="29"/>
      <w:bookmarkEnd w:id="30"/>
      <w:r w:rsidR="00421658">
        <w:rPr>
          <w:rFonts w:eastAsia="宋体" w:hint="eastAsia"/>
          <w:szCs w:val="24"/>
          <w:lang w:eastAsia="zh-CN"/>
        </w:rPr>
        <w:t xml:space="preserve"> </w:t>
      </w:r>
      <w:r w:rsidRPr="00474BDF">
        <w:rPr>
          <w:rFonts w:eastAsia="宋体" w:hint="eastAsia"/>
          <w:szCs w:val="24"/>
          <w:lang w:eastAsia="zh-CN"/>
        </w:rPr>
        <w:t>(CATT)</w:t>
      </w:r>
    </w:p>
    <w:p w14:paraId="050EED70" w14:textId="1C395F41" w:rsidR="00474BDF" w:rsidRDefault="00474BDF" w:rsidP="00474BDF">
      <w:pPr>
        <w:pStyle w:val="afe"/>
        <w:numPr>
          <w:ilvl w:val="1"/>
          <w:numId w:val="4"/>
        </w:numPr>
        <w:overflowPunct/>
        <w:autoSpaceDE/>
        <w:autoSpaceDN/>
        <w:adjustRightInd/>
        <w:spacing w:after="120"/>
        <w:ind w:left="1440" w:firstLineChars="0"/>
        <w:textAlignment w:val="auto"/>
        <w:rPr>
          <w:ins w:id="33" w:author="CATT" w:date="2020-02-26T19:31:00Z"/>
          <w:rFonts w:eastAsia="宋体"/>
          <w:szCs w:val="24"/>
          <w:lang w:eastAsia="zh-CN"/>
        </w:rPr>
      </w:pPr>
      <w:r w:rsidRPr="00474BDF">
        <w:rPr>
          <w:rFonts w:eastAsia="宋体"/>
          <w:szCs w:val="24"/>
          <w:lang w:eastAsia="zh-CN"/>
        </w:rPr>
        <w:t xml:space="preserve">Option 2: </w:t>
      </w:r>
      <w:r w:rsidRPr="003A742D">
        <w:rPr>
          <w:lang w:eastAsia="zh-CN"/>
          <w:rPrChange w:id="34" w:author="CATT" w:date="2020-02-26T14:36:00Z">
            <w:rPr>
              <w:u w:val="single"/>
              <w:lang w:eastAsia="zh-CN"/>
            </w:rPr>
          </w:rPrChange>
        </w:rPr>
        <w:t>L</w:t>
      </w:r>
      <w:r w:rsidRPr="003A742D">
        <w:rPr>
          <w:b/>
          <w:vertAlign w:val="subscript"/>
          <w:lang w:eastAsia="zh-CN"/>
          <w:rPrChange w:id="35"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ins w:id="36" w:author="CATT" w:date="2020-02-26T12:54:00Z">
        <w:r w:rsidR="00F4480D">
          <w:rPr>
            <w:rFonts w:eastAsia="宋体" w:hint="eastAsia"/>
            <w:szCs w:val="24"/>
            <w:lang w:eastAsia="zh-CN"/>
          </w:rPr>
          <w:t>, Qualcomm</w:t>
        </w:r>
      </w:ins>
      <w:r w:rsidRPr="00474BDF">
        <w:rPr>
          <w:rFonts w:eastAsia="宋体" w:hint="eastAsia"/>
          <w:szCs w:val="24"/>
          <w:lang w:eastAsia="zh-CN"/>
        </w:rPr>
        <w:t>)</w:t>
      </w:r>
    </w:p>
    <w:p w14:paraId="70FF4BDD" w14:textId="1727ECF0" w:rsidR="004E6B84" w:rsidRPr="004E6B84" w:rsidRDefault="004E6B84">
      <w:pPr>
        <w:pStyle w:val="afe"/>
        <w:numPr>
          <w:ilvl w:val="1"/>
          <w:numId w:val="4"/>
        </w:numPr>
        <w:overflowPunct/>
        <w:autoSpaceDE/>
        <w:autoSpaceDN/>
        <w:adjustRightInd/>
        <w:spacing w:after="120"/>
        <w:ind w:left="1440" w:firstLineChars="0"/>
        <w:textAlignment w:val="auto"/>
        <w:rPr>
          <w:rFonts w:eastAsia="宋体"/>
          <w:szCs w:val="24"/>
          <w:lang w:eastAsia="zh-CN"/>
          <w:rPrChange w:id="37" w:author="CATT" w:date="2020-02-26T19:31:00Z">
            <w:rPr>
              <w:lang w:eastAsia="zh-CN"/>
            </w:rPr>
          </w:rPrChange>
        </w:rPr>
      </w:pPr>
      <w:ins w:id="38" w:author="CATT" w:date="2020-02-26T19:31:00Z">
        <w:r>
          <w:rPr>
            <w:rFonts w:eastAsia="宋体"/>
            <w:szCs w:val="24"/>
            <w:lang w:eastAsia="zh-CN"/>
          </w:rPr>
          <w:t xml:space="preserve">Option 3: Decide between Option 1 and Option 2 after RAN1 decision (Intel) </w:t>
        </w:r>
      </w:ins>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3E2D7DB3" w:rsidR="00D94ADA" w:rsidRPr="00FE12DC" w:rsidDel="00FE12DC" w:rsidRDefault="002164E1" w:rsidP="00D94ADA">
      <w:pPr>
        <w:pStyle w:val="afe"/>
        <w:numPr>
          <w:ilvl w:val="1"/>
          <w:numId w:val="4"/>
        </w:numPr>
        <w:overflowPunct/>
        <w:autoSpaceDE/>
        <w:autoSpaceDN/>
        <w:adjustRightInd/>
        <w:spacing w:after="120"/>
        <w:ind w:left="1440" w:firstLineChars="0"/>
        <w:textAlignment w:val="auto"/>
        <w:rPr>
          <w:del w:id="39" w:author="CATT" w:date="2020-02-27T12:56:00Z"/>
          <w:rFonts w:eastAsia="宋体"/>
          <w:b/>
          <w:szCs w:val="24"/>
          <w:lang w:eastAsia="zh-CN"/>
          <w:rPrChange w:id="40" w:author="CATT" w:date="2020-02-27T12:56:00Z">
            <w:rPr>
              <w:del w:id="41" w:author="CATT" w:date="2020-02-27T12:56:00Z"/>
              <w:rFonts w:eastAsia="宋体"/>
              <w:szCs w:val="24"/>
              <w:lang w:eastAsia="zh-CN"/>
            </w:rPr>
          </w:rPrChange>
        </w:rPr>
      </w:pPr>
      <w:del w:id="42" w:author="CATT" w:date="2020-02-27T12:56:00Z">
        <w:r w:rsidDel="00FE12DC">
          <w:rPr>
            <w:rFonts w:eastAsia="宋体" w:hint="eastAsia"/>
            <w:szCs w:val="24"/>
            <w:lang w:eastAsia="zh-CN"/>
          </w:rPr>
          <w:delText>Need more discussion</w:delText>
        </w:r>
      </w:del>
    </w:p>
    <w:p w14:paraId="723C103E" w14:textId="6FBA38F2" w:rsidR="00FE12DC" w:rsidRPr="0015197A" w:rsidRDefault="00B50496" w:rsidP="00D94ADA">
      <w:pPr>
        <w:pStyle w:val="afe"/>
        <w:numPr>
          <w:ilvl w:val="1"/>
          <w:numId w:val="4"/>
        </w:numPr>
        <w:overflowPunct/>
        <w:autoSpaceDE/>
        <w:autoSpaceDN/>
        <w:adjustRightInd/>
        <w:spacing w:after="120"/>
        <w:ind w:left="1440" w:firstLineChars="0"/>
        <w:textAlignment w:val="auto"/>
        <w:rPr>
          <w:ins w:id="43" w:author="CATT" w:date="2020-02-27T12:56:00Z"/>
          <w:rFonts w:eastAsia="宋体"/>
          <w:b/>
          <w:szCs w:val="24"/>
          <w:lang w:eastAsia="zh-CN"/>
        </w:rPr>
      </w:pPr>
      <w:ins w:id="44" w:author="CATT" w:date="2020-02-27T13:17:00Z">
        <w:r>
          <w:rPr>
            <w:rFonts w:eastAsia="宋体" w:hint="eastAsia"/>
            <w:szCs w:val="24"/>
            <w:lang w:eastAsia="zh-CN"/>
          </w:rPr>
          <w:t>Need to check the RAN1</w:t>
        </w:r>
      </w:ins>
      <w:ins w:id="45" w:author="CATT" w:date="2020-02-27T13:55:00Z">
        <w:r w:rsidR="001E6C16">
          <w:rPr>
            <w:rFonts w:eastAsia="宋体" w:hint="eastAsia"/>
            <w:szCs w:val="24"/>
            <w:lang w:eastAsia="zh-CN"/>
          </w:rPr>
          <w:t xml:space="preserve"> progress</w:t>
        </w:r>
      </w:ins>
      <w:ins w:id="46" w:author="CATT" w:date="2020-02-27T13:17:00Z">
        <w:r>
          <w:rPr>
            <w:rFonts w:eastAsia="宋体" w:hint="eastAsia"/>
            <w:szCs w:val="24"/>
            <w:lang w:eastAsia="zh-CN"/>
          </w:rPr>
          <w:t xml:space="preserve"> and d</w:t>
        </w:r>
      </w:ins>
      <w:ins w:id="47" w:author="CATT" w:date="2020-02-27T12:57:00Z">
        <w:r w:rsidR="00FE12DC">
          <w:rPr>
            <w:rFonts w:eastAsia="宋体" w:hint="eastAsia"/>
            <w:szCs w:val="24"/>
            <w:lang w:eastAsia="zh-CN"/>
          </w:rPr>
          <w:t xml:space="preserve">ecide </w:t>
        </w:r>
      </w:ins>
      <w:ins w:id="48" w:author="CATT" w:date="2020-02-27T12:58:00Z">
        <w:r w:rsidR="00FE12DC" w:rsidRPr="00980E5C">
          <w:rPr>
            <w:lang w:eastAsia="zh-CN"/>
          </w:rPr>
          <w:t>L</w:t>
        </w:r>
        <w:r w:rsidR="00FE12DC" w:rsidRPr="00980E5C">
          <w:rPr>
            <w:b/>
            <w:vertAlign w:val="subscript"/>
            <w:lang w:eastAsia="zh-CN"/>
          </w:rPr>
          <w:t>CRB</w:t>
        </w:r>
        <w:r w:rsidR="00FE12DC">
          <w:rPr>
            <w:rFonts w:hint="eastAsia"/>
            <w:b/>
            <w:u w:val="single"/>
            <w:vertAlign w:val="subscript"/>
            <w:lang w:eastAsia="zh-CN"/>
          </w:rPr>
          <w:t xml:space="preserve"> </w:t>
        </w:r>
      </w:ins>
      <w:ins w:id="49" w:author="CATT" w:date="2020-02-27T13:18:00Z">
        <w:r>
          <w:rPr>
            <w:rFonts w:hint="eastAsia"/>
            <w:b/>
            <w:u w:val="single"/>
            <w:lang w:eastAsia="zh-CN"/>
          </w:rPr>
          <w:t xml:space="preserve"> </w:t>
        </w:r>
        <w:r w:rsidRPr="00B50496">
          <w:rPr>
            <w:u w:val="single"/>
            <w:lang w:eastAsia="zh-CN"/>
            <w:rPrChange w:id="50" w:author="CATT" w:date="2020-02-27T13:18:00Z">
              <w:rPr>
                <w:b/>
                <w:u w:val="single"/>
                <w:lang w:eastAsia="zh-CN"/>
              </w:rPr>
            </w:rPrChange>
          </w:rPr>
          <w:t xml:space="preserve">value </w:t>
        </w:r>
      </w:ins>
      <w:ins w:id="51" w:author="CATT" w:date="2020-02-27T12:58:00Z">
        <w:r w:rsidR="00FE12DC" w:rsidRPr="00B50496">
          <w:rPr>
            <w:rFonts w:eastAsia="宋体" w:hint="eastAsia"/>
            <w:szCs w:val="24"/>
            <w:lang w:eastAsia="zh-CN"/>
          </w:rPr>
          <w:t>followin</w:t>
        </w:r>
        <w:r w:rsidR="00FE12DC">
          <w:rPr>
            <w:rFonts w:eastAsia="宋体" w:hint="eastAsia"/>
            <w:szCs w:val="24"/>
            <w:lang w:eastAsia="zh-CN"/>
          </w:rPr>
          <w:t>g RAN1 agreements</w:t>
        </w:r>
      </w:ins>
      <w:ins w:id="52" w:author="CATT" w:date="2020-02-27T13:06:00Z">
        <w:r w:rsidR="00423D60">
          <w:rPr>
            <w:rFonts w:eastAsia="宋体" w:hint="eastAsia"/>
            <w:szCs w:val="24"/>
            <w:lang w:eastAsia="zh-CN"/>
          </w:rPr>
          <w:t>.</w:t>
        </w:r>
      </w:ins>
    </w:p>
    <w:p w14:paraId="41094329" w14:textId="77777777" w:rsidR="00474BDF" w:rsidRPr="001E6C16"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3053782E" w14:textId="1839E409" w:rsidR="00F4480D" w:rsidRDefault="00474BDF" w:rsidP="00F4480D">
      <w:pPr>
        <w:pStyle w:val="afe"/>
        <w:numPr>
          <w:ilvl w:val="1"/>
          <w:numId w:val="4"/>
        </w:numPr>
        <w:overflowPunct/>
        <w:autoSpaceDE/>
        <w:autoSpaceDN/>
        <w:adjustRightInd/>
        <w:spacing w:after="120"/>
        <w:ind w:left="1440" w:firstLineChars="0"/>
        <w:textAlignment w:val="auto"/>
        <w:rPr>
          <w:ins w:id="53" w:author="CATT" w:date="2020-02-27T13:05:00Z"/>
          <w:rFonts w:eastAsia="宋体"/>
          <w:color w:val="FF0000"/>
          <w:szCs w:val="24"/>
          <w:lang w:eastAsia="zh-CN"/>
        </w:rPr>
      </w:pPr>
      <w:del w:id="54" w:author="CATT" w:date="2020-02-26T12:55:00Z">
        <w:r w:rsidRPr="00D13E97" w:rsidDel="00F4480D">
          <w:rPr>
            <w:rFonts w:eastAsia="宋体"/>
            <w:szCs w:val="24"/>
            <w:lang w:eastAsia="zh-CN"/>
          </w:rPr>
          <w:delText xml:space="preserve">Option 2: </w:delText>
        </w:r>
        <w:r w:rsidRPr="00D13E97" w:rsidDel="00F4480D">
          <w:rPr>
            <w:rFonts w:eastAsia="宋体" w:hint="eastAsia"/>
            <w:szCs w:val="24"/>
            <w:lang w:eastAsia="zh-CN"/>
          </w:rPr>
          <w:delText xml:space="preserve"> </w:delText>
        </w:r>
      </w:del>
      <w:ins w:id="55" w:author="CATT" w:date="2020-02-26T12:54:00Z">
        <w:r w:rsidR="00F4480D" w:rsidRPr="00F266F4">
          <w:rPr>
            <w:rFonts w:eastAsia="宋体"/>
            <w:color w:val="FF0000"/>
            <w:szCs w:val="24"/>
            <w:lang w:eastAsia="zh-CN"/>
          </w:rPr>
          <w:t xml:space="preserve">Option 2: </w:t>
        </w:r>
        <w:r w:rsidR="00F4480D">
          <w:rPr>
            <w:rFonts w:eastAsia="宋体"/>
            <w:color w:val="FF0000"/>
            <w:szCs w:val="24"/>
            <w:lang w:eastAsia="zh-CN"/>
          </w:rPr>
          <w:t>no need to consider diversity gain. The calculation should be the same as for LTE V2V which is documented in section7, TR36785-e00, v14.0.0.</w:t>
        </w:r>
      </w:ins>
      <w:ins w:id="56" w:author="CATT" w:date="2020-02-26T12:55:00Z">
        <w:r w:rsidR="00F4480D">
          <w:rPr>
            <w:rFonts w:eastAsia="宋体" w:hint="eastAsia"/>
            <w:color w:val="FF0000"/>
            <w:szCs w:val="24"/>
            <w:lang w:eastAsia="zh-CN"/>
          </w:rPr>
          <w:t xml:space="preserve"> (Qualcomm)</w:t>
        </w:r>
      </w:ins>
    </w:p>
    <w:p w14:paraId="6F7EDB9B" w14:textId="6BCDEFD3" w:rsidR="00487FA7" w:rsidRDefault="00487FA7" w:rsidP="00F4480D">
      <w:pPr>
        <w:pStyle w:val="afe"/>
        <w:numPr>
          <w:ilvl w:val="1"/>
          <w:numId w:val="4"/>
        </w:numPr>
        <w:overflowPunct/>
        <w:autoSpaceDE/>
        <w:autoSpaceDN/>
        <w:adjustRightInd/>
        <w:spacing w:after="120"/>
        <w:ind w:left="1440" w:firstLineChars="0"/>
        <w:textAlignment w:val="auto"/>
        <w:rPr>
          <w:ins w:id="57" w:author="CATT" w:date="2020-02-26T12:54:00Z"/>
          <w:rFonts w:eastAsia="宋体"/>
          <w:color w:val="FF0000"/>
          <w:szCs w:val="24"/>
          <w:lang w:eastAsia="zh-CN"/>
        </w:rPr>
      </w:pPr>
      <w:ins w:id="58" w:author="CATT" w:date="2020-02-27T13:05:00Z">
        <w:r>
          <w:rPr>
            <w:rFonts w:eastAsia="宋体" w:hint="eastAsia"/>
            <w:szCs w:val="24"/>
            <w:lang w:eastAsia="zh-CN"/>
          </w:rPr>
          <w:t>Option 3:</w:t>
        </w:r>
      </w:ins>
      <w:ins w:id="59" w:author="CATT" w:date="2020-02-27T13:06:00Z">
        <w:r>
          <w:rPr>
            <w:rFonts w:eastAsia="宋体" w:hint="eastAsia"/>
            <w:color w:val="FF0000"/>
            <w:szCs w:val="24"/>
            <w:lang w:eastAsia="zh-CN"/>
          </w:rPr>
          <w:t xml:space="preserve"> Introduce diversity gain but the value needs further evaluation.</w:t>
        </w:r>
        <w:r w:rsidR="009A1DBA">
          <w:rPr>
            <w:rFonts w:eastAsia="宋体" w:hint="eastAsia"/>
            <w:color w:val="FF0000"/>
            <w:szCs w:val="24"/>
            <w:lang w:eastAsia="zh-CN"/>
          </w:rPr>
          <w:t xml:space="preserve"> (CATT)</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240A524A" w:rsidR="00D94ADA" w:rsidDel="0075490F" w:rsidRDefault="002164E1" w:rsidP="00D94ADA">
      <w:pPr>
        <w:pStyle w:val="afe"/>
        <w:numPr>
          <w:ilvl w:val="1"/>
          <w:numId w:val="4"/>
        </w:numPr>
        <w:overflowPunct/>
        <w:autoSpaceDE/>
        <w:autoSpaceDN/>
        <w:adjustRightInd/>
        <w:spacing w:after="120"/>
        <w:ind w:left="1440" w:firstLineChars="0"/>
        <w:textAlignment w:val="auto"/>
        <w:rPr>
          <w:del w:id="60" w:author="CATT" w:date="2020-02-27T12:59:00Z"/>
          <w:rFonts w:eastAsia="宋体"/>
          <w:szCs w:val="24"/>
          <w:lang w:eastAsia="zh-CN"/>
        </w:rPr>
      </w:pPr>
      <w:del w:id="61" w:author="CATT" w:date="2020-02-27T12:59:00Z">
        <w:r w:rsidDel="0075490F">
          <w:rPr>
            <w:rFonts w:eastAsia="宋体" w:hint="eastAsia"/>
            <w:szCs w:val="24"/>
            <w:lang w:eastAsia="zh-CN"/>
          </w:rPr>
          <w:delText>Need more discussion</w:delText>
        </w:r>
      </w:del>
    </w:p>
    <w:p w14:paraId="3B0398EE" w14:textId="248B19CF" w:rsidR="0075490F" w:rsidRPr="00F72219" w:rsidRDefault="0075490F" w:rsidP="00D94ADA">
      <w:pPr>
        <w:pStyle w:val="afe"/>
        <w:numPr>
          <w:ilvl w:val="1"/>
          <w:numId w:val="4"/>
        </w:numPr>
        <w:overflowPunct/>
        <w:autoSpaceDE/>
        <w:autoSpaceDN/>
        <w:adjustRightInd/>
        <w:spacing w:after="120"/>
        <w:ind w:left="1440" w:firstLineChars="0"/>
        <w:textAlignment w:val="auto"/>
        <w:rPr>
          <w:ins w:id="62" w:author="CATT" w:date="2020-02-27T12:59:00Z"/>
          <w:rFonts w:eastAsia="宋体"/>
          <w:szCs w:val="24"/>
          <w:lang w:eastAsia="zh-CN"/>
        </w:rPr>
      </w:pPr>
      <w:ins w:id="63" w:author="CATT" w:date="2020-02-27T13:01:00Z">
        <w:r>
          <w:rPr>
            <w:rFonts w:eastAsia="宋体" w:hint="eastAsia"/>
            <w:szCs w:val="24"/>
            <w:lang w:eastAsia="zh-CN"/>
          </w:rPr>
          <w:t xml:space="preserve">More comments on diversity gain </w:t>
        </w:r>
      </w:ins>
      <w:ins w:id="64" w:author="CATT" w:date="2020-02-27T13:02:00Z">
        <w:r>
          <w:rPr>
            <w:rFonts w:eastAsia="宋体" w:hint="eastAsia"/>
            <w:szCs w:val="24"/>
            <w:lang w:eastAsia="zh-CN"/>
          </w:rPr>
          <w:t>are</w:t>
        </w:r>
      </w:ins>
      <w:ins w:id="65" w:author="CATT" w:date="2020-02-27T13:01:00Z">
        <w:r>
          <w:rPr>
            <w:rFonts w:eastAsia="宋体" w:hint="eastAsia"/>
            <w:szCs w:val="24"/>
            <w:lang w:eastAsia="zh-CN"/>
          </w:rPr>
          <w:t xml:space="preserve"> needed</w:t>
        </w:r>
      </w:ins>
      <w:ins w:id="66" w:author="CATT" w:date="2020-02-27T13:02:00Z">
        <w:r>
          <w:rPr>
            <w:rFonts w:eastAsia="宋体" w:hint="eastAsia"/>
            <w:szCs w:val="24"/>
            <w:lang w:eastAsia="zh-CN"/>
          </w:rPr>
          <w:t xml:space="preserve"> for decision. It is recommended</w:t>
        </w:r>
      </w:ins>
      <w:ins w:id="67" w:author="CATT" w:date="2020-02-27T13:03:00Z">
        <w:r w:rsidR="00BF0906">
          <w:rPr>
            <w:rFonts w:eastAsia="宋体" w:hint="eastAsia"/>
            <w:szCs w:val="24"/>
            <w:lang w:eastAsia="zh-CN"/>
          </w:rPr>
          <w:t xml:space="preserve"> to introduce diversity gain</w:t>
        </w:r>
      </w:ins>
      <w:ins w:id="68" w:author="CATT" w:date="2020-02-27T13:22:00Z">
        <w:r w:rsidR="00BF0906">
          <w:rPr>
            <w:rFonts w:eastAsia="宋体" w:hint="eastAsia"/>
            <w:szCs w:val="24"/>
            <w:lang w:eastAsia="zh-CN"/>
          </w:rPr>
          <w:t xml:space="preserve"> b</w:t>
        </w:r>
      </w:ins>
      <w:ins w:id="69" w:author="CATT" w:date="2020-02-27T13:04:00Z">
        <w:r>
          <w:rPr>
            <w:rFonts w:eastAsia="宋体" w:hint="eastAsia"/>
            <w:szCs w:val="24"/>
            <w:lang w:eastAsia="zh-CN"/>
          </w:rPr>
          <w:t xml:space="preserve">ut the </w:t>
        </w:r>
      </w:ins>
      <w:ins w:id="70" w:author="CATT" w:date="2020-02-27T13:05:00Z">
        <w:r>
          <w:rPr>
            <w:rFonts w:eastAsia="宋体" w:hint="eastAsia"/>
            <w:szCs w:val="24"/>
            <w:lang w:eastAsia="zh-CN"/>
          </w:rPr>
          <w:t xml:space="preserve">value of </w:t>
        </w:r>
      </w:ins>
      <w:ins w:id="71" w:author="CATT" w:date="2020-02-27T13:04:00Z">
        <w:r>
          <w:rPr>
            <w:rFonts w:eastAsia="宋体" w:hint="eastAsia"/>
            <w:szCs w:val="24"/>
            <w:lang w:eastAsia="zh-CN"/>
          </w:rPr>
          <w:t xml:space="preserve">diversity </w:t>
        </w:r>
      </w:ins>
      <w:ins w:id="72" w:author="CATT" w:date="2020-02-27T13:05:00Z">
        <w:r>
          <w:rPr>
            <w:rFonts w:eastAsia="宋体" w:hint="eastAsia"/>
            <w:szCs w:val="24"/>
            <w:lang w:eastAsia="zh-CN"/>
          </w:rPr>
          <w:t xml:space="preserve">gain needs further </w:t>
        </w:r>
        <w:r>
          <w:rPr>
            <w:rFonts w:eastAsia="宋体"/>
            <w:szCs w:val="24"/>
            <w:lang w:eastAsia="zh-CN"/>
          </w:rPr>
          <w:t>discussion</w:t>
        </w:r>
        <w:r>
          <w:rPr>
            <w:rFonts w:eastAsia="宋体" w:hint="eastAsia"/>
            <w:szCs w:val="24"/>
            <w:lang w:eastAsia="zh-CN"/>
          </w:rPr>
          <w:t>.</w:t>
        </w:r>
      </w:ins>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del w:id="73" w:author="CATT" w:date="2020-02-27T13:05:00Z">
        <w:r w:rsidR="00AB18ED" w:rsidDel="0075490F">
          <w:tab/>
        </w:r>
      </w:del>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37BB56E3"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-25] dBm</w:t>
      </w:r>
      <w:ins w:id="74" w:author="CATT" w:date="2020-02-27T13:16:00Z">
        <w:r w:rsidR="00CA6E44">
          <w:rPr>
            <w:rFonts w:eastAsia="宋体" w:hint="eastAsia"/>
            <w:szCs w:val="24"/>
            <w:lang w:eastAsia="zh-CN"/>
          </w:rPr>
          <w:t>.</w:t>
        </w:r>
      </w:ins>
      <w:ins w:id="75" w:author="CATT" w:date="2020-02-27T13:10:00Z">
        <w:r w:rsidR="00974422">
          <w:rPr>
            <w:rFonts w:eastAsia="宋体" w:hint="eastAsia"/>
            <w:szCs w:val="24"/>
            <w:lang w:eastAsia="zh-CN"/>
          </w:rPr>
          <w:t xml:space="preserve"> </w:t>
        </w:r>
      </w:ins>
      <w:ins w:id="76" w:author="CATT" w:date="2020-02-27T13:16:00Z">
        <w:r w:rsidR="00CA6E44">
          <w:rPr>
            <w:rFonts w:hint="eastAsia"/>
            <w:lang w:eastAsia="zh-CN"/>
          </w:rPr>
          <w:t>N</w:t>
        </w:r>
      </w:ins>
      <w:ins w:id="77" w:author="CATT" w:date="2020-02-27T13:11:00Z">
        <w:r w:rsidR="00974422" w:rsidRPr="00FF3C5A">
          <w:t xml:space="preserve">eed to </w:t>
        </w:r>
        <w:r w:rsidR="00974422" w:rsidRPr="00FF3C5A">
          <w:rPr>
            <w:lang w:eastAsia="zh-CN"/>
          </w:rPr>
          <w:t>consider</w:t>
        </w:r>
        <w:r w:rsidR="00974422" w:rsidRPr="00FF3C5A">
          <w:t xml:space="preserve"> high order modulation with 64QAM or 256QAM. The Max</w:t>
        </w:r>
      </w:ins>
      <w:ins w:id="78" w:author="CATT" w:date="2020-02-27T13:16:00Z">
        <w:r w:rsidR="00CA6E44">
          <w:rPr>
            <w:rFonts w:hint="eastAsia"/>
            <w:lang w:eastAsia="zh-CN"/>
          </w:rPr>
          <w:t>imum</w:t>
        </w:r>
      </w:ins>
      <w:ins w:id="79" w:author="CATT" w:date="2020-02-27T13:11:00Z">
        <w:r w:rsidR="00974422">
          <w:t xml:space="preserve"> input level will be defined sep</w:t>
        </w:r>
      </w:ins>
      <w:ins w:id="80" w:author="CATT" w:date="2020-02-27T13:12:00Z">
        <w:r w:rsidR="00974422">
          <w:rPr>
            <w:rFonts w:hint="eastAsia"/>
            <w:lang w:eastAsia="zh-CN"/>
          </w:rPr>
          <w:t>a</w:t>
        </w:r>
      </w:ins>
      <w:ins w:id="81" w:author="CATT" w:date="2020-02-27T13:11:00Z">
        <w:r w:rsidR="00974422" w:rsidRPr="00FF3C5A">
          <w:t>rat</w:t>
        </w:r>
      </w:ins>
      <w:ins w:id="82" w:author="CATT" w:date="2020-02-27T13:12:00Z">
        <w:r w:rsidR="00974422">
          <w:rPr>
            <w:rFonts w:hint="eastAsia"/>
            <w:lang w:eastAsia="zh-CN"/>
          </w:rPr>
          <w:t>e</w:t>
        </w:r>
      </w:ins>
      <w:ins w:id="83" w:author="CATT" w:date="2020-02-27T13:11:00Z">
        <w:r w:rsidR="00974422" w:rsidRPr="00FF3C5A">
          <w:t>ly.</w:t>
        </w:r>
      </w:ins>
      <w:r w:rsidR="0085189B">
        <w:rPr>
          <w:rFonts w:eastAsia="宋体" w:hint="eastAsia"/>
          <w:szCs w:val="24"/>
          <w:lang w:eastAsia="zh-CN"/>
        </w:rPr>
        <w:t xml:space="preserve">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Default="008D6EAD" w:rsidP="008D6EAD">
      <w:pPr>
        <w:pStyle w:val="afe"/>
        <w:numPr>
          <w:ilvl w:val="1"/>
          <w:numId w:val="4"/>
        </w:numPr>
        <w:overflowPunct/>
        <w:autoSpaceDE/>
        <w:autoSpaceDN/>
        <w:adjustRightInd/>
        <w:spacing w:after="120"/>
        <w:ind w:left="1440" w:firstLineChars="0"/>
        <w:textAlignment w:val="auto"/>
        <w:rPr>
          <w:ins w:id="84" w:author="CATT" w:date="2020-02-26T12:55:00Z"/>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dBm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27839367" w14:textId="70B93CE3" w:rsidR="00D84476" w:rsidRPr="003438E1" w:rsidRDefault="00D84476"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ins w:id="85" w:author="CATT" w:date="2020-02-26T12:55:00Z">
        <w:r>
          <w:rPr>
            <w:rFonts w:eastAsia="宋体" w:hint="eastAsia"/>
            <w:szCs w:val="24"/>
            <w:lang w:eastAsia="zh-CN"/>
          </w:rPr>
          <w:t>Option 3: -22 dBm (</w:t>
        </w:r>
      </w:ins>
      <w:ins w:id="86" w:author="CATT" w:date="2020-02-26T12:56:00Z">
        <w:r>
          <w:rPr>
            <w:rFonts w:eastAsia="宋体" w:hint="eastAsia"/>
            <w:szCs w:val="24"/>
            <w:lang w:eastAsia="zh-CN"/>
          </w:rPr>
          <w:t>Qualcomm</w:t>
        </w:r>
      </w:ins>
      <w:ins w:id="87" w:author="CATT" w:date="2020-02-26T12:55:00Z">
        <w:r>
          <w:rPr>
            <w:rFonts w:eastAsia="宋体" w:hint="eastAsia"/>
            <w:szCs w:val="24"/>
            <w:lang w:eastAsia="zh-CN"/>
          </w:rPr>
          <w:t>)</w:t>
        </w:r>
      </w:ins>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7BE561F9" w:rsidR="00FE44CA" w:rsidRDefault="0013411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del w:id="88" w:author="CATT" w:date="2020-02-26T12:57:00Z">
        <w:r w:rsidR="00D016A1" w:rsidDel="00B73737">
          <w:rPr>
            <w:rFonts w:eastAsia="宋体" w:hint="eastAsia"/>
            <w:szCs w:val="24"/>
            <w:lang w:eastAsia="zh-CN"/>
          </w:rPr>
          <w:delText>LGE</w:delText>
        </w:r>
      </w:del>
      <w:ins w:id="89" w:author="CATT" w:date="2020-02-26T12:57:00Z">
        <w:r w:rsidR="00B73737">
          <w:rPr>
            <w:rFonts w:eastAsia="宋体" w:hint="eastAsia"/>
            <w:szCs w:val="24"/>
            <w:lang w:eastAsia="zh-CN"/>
          </w:rPr>
          <w:t>Qualcomm</w:t>
        </w:r>
      </w:ins>
      <w:r w:rsidR="00D016A1">
        <w:rPr>
          <w:rFonts w:eastAsia="宋体" w:hint="eastAsia"/>
          <w:szCs w:val="24"/>
          <w:lang w:eastAsia="zh-CN"/>
        </w:rPr>
        <w:t>)</w:t>
      </w:r>
    </w:p>
    <w:p w14:paraId="20C51E63" w14:textId="268A21A4"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bookmarkStart w:id="90" w:name="OLE_LINK8"/>
      <w:bookmarkStart w:id="91" w:name="OLE_LINK9"/>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w:t>
      </w:r>
      <w:bookmarkEnd w:id="90"/>
      <w:bookmarkEnd w:id="91"/>
      <w:r>
        <w:rPr>
          <w:rFonts w:eastAsia="宋体" w:hint="eastAsia"/>
          <w:szCs w:val="24"/>
          <w:lang w:eastAsia="zh-CN"/>
        </w:rPr>
        <w:t>. (CATT</w:t>
      </w:r>
      <w:ins w:id="92" w:author="CATT" w:date="2020-02-26T12:53:00Z">
        <w:r w:rsidR="00F4480D">
          <w:rPr>
            <w:rFonts w:eastAsia="宋体" w:hint="eastAsia"/>
            <w:szCs w:val="24"/>
            <w:lang w:eastAsia="zh-CN"/>
          </w:rPr>
          <w:t>, LGE</w:t>
        </w:r>
      </w:ins>
      <w:r>
        <w:rPr>
          <w:rFonts w:eastAsia="宋体" w:hint="eastAsia"/>
          <w:szCs w:val="24"/>
          <w:lang w:eastAsia="zh-CN"/>
        </w:rPr>
        <w: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48A5C7E7"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del w:id="93" w:author="CATT" w:date="2020-02-27T13:54:00Z">
        <w:r w:rsidDel="00EA32C8">
          <w:rPr>
            <w:rFonts w:eastAsia="宋体" w:hint="eastAsia"/>
            <w:szCs w:val="24"/>
            <w:lang w:eastAsia="zh-CN"/>
          </w:rPr>
          <w:delText>Need more discussion</w:delText>
        </w:r>
      </w:del>
      <w:ins w:id="94" w:author="CATT" w:date="2020-02-27T13:54:00Z">
        <w:r w:rsidR="00EA32C8">
          <w:rPr>
            <w:rFonts w:eastAsia="宋体" w:hint="eastAsia"/>
            <w:szCs w:val="24"/>
            <w:lang w:eastAsia="zh-CN"/>
          </w:rPr>
          <w:t>Make decision based on option 3.</w:t>
        </w:r>
      </w:ins>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782B56" w14:paraId="0E7CF55C" w14:textId="77777777" w:rsidTr="00E8068A">
        <w:tc>
          <w:tcPr>
            <w:tcW w:w="1242" w:type="dxa"/>
          </w:tcPr>
          <w:p w14:paraId="50D95580" w14:textId="77777777" w:rsidR="00782B56" w:rsidRPr="00805BE8" w:rsidRDefault="00782B56" w:rsidP="00E8068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B1DD20" w14:textId="77777777" w:rsidR="00782B56" w:rsidRPr="00805BE8" w:rsidRDefault="00782B56" w:rsidP="00E8068A">
            <w:pPr>
              <w:spacing w:after="120"/>
              <w:rPr>
                <w:rFonts w:eastAsiaTheme="minorEastAsia"/>
                <w:b/>
                <w:bCs/>
                <w:color w:val="0070C0"/>
                <w:lang w:val="en-US" w:eastAsia="zh-CN"/>
              </w:rPr>
            </w:pPr>
            <w:r>
              <w:rPr>
                <w:rFonts w:eastAsiaTheme="minorEastAsia"/>
                <w:b/>
                <w:bCs/>
                <w:color w:val="0070C0"/>
                <w:lang w:val="en-US" w:eastAsia="zh-CN"/>
              </w:rPr>
              <w:t>Comments</w:t>
            </w:r>
          </w:p>
        </w:tc>
      </w:tr>
      <w:tr w:rsidR="00782B56" w14:paraId="62897276" w14:textId="77777777" w:rsidTr="00E8068A">
        <w:tc>
          <w:tcPr>
            <w:tcW w:w="1242" w:type="dxa"/>
          </w:tcPr>
          <w:p w14:paraId="6ADD9101" w14:textId="77777777" w:rsidR="00782B56" w:rsidRPr="00FF3C5A" w:rsidRDefault="00782B56" w:rsidP="00E8068A">
            <w:pPr>
              <w:spacing w:after="120"/>
            </w:pPr>
            <w:r w:rsidRPr="00FF3C5A">
              <w:t>LG Electronics</w:t>
            </w:r>
          </w:p>
        </w:tc>
        <w:tc>
          <w:tcPr>
            <w:tcW w:w="8615" w:type="dxa"/>
          </w:tcPr>
          <w:p w14:paraId="5110B13F" w14:textId="77777777" w:rsidR="00782B56" w:rsidRDefault="00782B56" w:rsidP="00E8068A">
            <w:pPr>
              <w:rPr>
                <w:rFonts w:eastAsiaTheme="minor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086CAEA8" w14:textId="77777777" w:rsidR="00782B56" w:rsidRPr="00FF3C5A" w:rsidRDefault="00782B56" w:rsidP="00E8068A">
            <w:r>
              <w:t xml:space="preserve">the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4C7524AB" w14:textId="77777777" w:rsidR="00782B56" w:rsidRPr="00FF3C5A" w:rsidRDefault="00782B56" w:rsidP="00E8068A">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[3]dB which was already assumed in NR Uu to derive REFSENS with target SNR[-1] dB. In Huawei paper, they derived almost similar REFSENS requirements considering with diversity gain.</w:t>
            </w:r>
          </w:p>
          <w:p w14:paraId="450C9275" w14:textId="77777777" w:rsidR="00782B56" w:rsidRPr="00FF3C5A" w:rsidRDefault="00782B56" w:rsidP="00E8068A">
            <w:r w:rsidRPr="00FF3C5A">
              <w:rPr>
                <w:rFonts w:hint="eastAsia"/>
              </w:rPr>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input level will be defined as seperatly.</w:t>
            </w:r>
          </w:p>
          <w:p w14:paraId="0E5B6048" w14:textId="77777777" w:rsidR="00782B56" w:rsidRPr="00FF3C5A" w:rsidRDefault="00782B56" w:rsidP="00E8068A">
            <w:pPr>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depend on Max. input level according to modulation order.</w:t>
            </w:r>
          </w:p>
        </w:tc>
      </w:tr>
      <w:tr w:rsidR="00782B56" w14:paraId="57408A22" w14:textId="77777777" w:rsidTr="00E8068A">
        <w:tc>
          <w:tcPr>
            <w:tcW w:w="1242" w:type="dxa"/>
          </w:tcPr>
          <w:p w14:paraId="4DF8FD92" w14:textId="77777777" w:rsidR="00782B56" w:rsidRPr="003A742D" w:rsidRDefault="00782B56" w:rsidP="00E8068A">
            <w:pPr>
              <w:spacing w:after="120"/>
              <w:rPr>
                <w:lang w:eastAsia="zh-CN"/>
              </w:rPr>
            </w:pPr>
            <w:r w:rsidRPr="003A742D">
              <w:rPr>
                <w:rFonts w:hint="eastAsia"/>
                <w:lang w:eastAsia="zh-CN"/>
              </w:rPr>
              <w:lastRenderedPageBreak/>
              <w:t>Qualcomm</w:t>
            </w:r>
          </w:p>
        </w:tc>
        <w:tc>
          <w:tcPr>
            <w:tcW w:w="8615" w:type="dxa"/>
          </w:tcPr>
          <w:p w14:paraId="6424A8AC" w14:textId="77777777" w:rsidR="00782B56" w:rsidRPr="005100F2" w:rsidRDefault="00782B56" w:rsidP="00E8068A">
            <w:r w:rsidRPr="005100F2">
              <w:t xml:space="preserve">Sub </w:t>
            </w:r>
            <w:r w:rsidRPr="005100F2">
              <w:rPr>
                <w:lang w:eastAsia="zh-CN"/>
              </w:rPr>
              <w:t>topic</w:t>
            </w:r>
            <w:r w:rsidRPr="005100F2">
              <w:t xml:space="preserve"> 2-1: </w:t>
            </w:r>
          </w:p>
          <w:p w14:paraId="6D67B821" w14:textId="77777777" w:rsidR="00782B56" w:rsidRPr="003A742D" w:rsidRDefault="00782B56" w:rsidP="00E8068A">
            <w:pPr>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F0FCE89" w14:textId="77777777" w:rsidR="00782B56" w:rsidRPr="005100F2" w:rsidRDefault="00782B56" w:rsidP="00782B56">
            <w:pPr>
              <w:pStyle w:val="afe"/>
              <w:numPr>
                <w:ilvl w:val="0"/>
                <w:numId w:val="30"/>
              </w:numPr>
              <w:spacing w:after="120"/>
              <w:ind w:firstLineChars="0"/>
              <w:rPr>
                <w:rFonts w:eastAsia="宋体"/>
                <w:b/>
                <w:szCs w:val="24"/>
                <w:lang w:eastAsia="zh-CN"/>
              </w:rPr>
            </w:pPr>
            <w:r w:rsidRPr="0042667A">
              <w:rPr>
                <w:rFonts w:eastAsia="宋体"/>
                <w:szCs w:val="24"/>
                <w:lang w:eastAsia="zh-CN"/>
              </w:rPr>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宋体"/>
                <w:b/>
                <w:szCs w:val="24"/>
                <w:lang w:eastAsia="zh-CN"/>
              </w:rPr>
              <w:t xml:space="preserve">are:  </w:t>
            </w:r>
            <w:r w:rsidRPr="005100F2">
              <w:rPr>
                <w:rFonts w:ascii="Arial" w:eastAsia="宋体" w:hAnsi="Arial" w:cs="Arial"/>
                <w:bCs/>
                <w:lang w:eastAsia="zh-CN"/>
              </w:rPr>
              <w:t>Allowed L</w:t>
            </w:r>
            <w:r w:rsidRPr="005100F2">
              <w:rPr>
                <w:rFonts w:ascii="Arial" w:eastAsia="宋体" w:hAnsi="Arial" w:cs="Arial"/>
                <w:bCs/>
                <w:vertAlign w:val="subscript"/>
                <w:lang w:eastAsia="zh-CN"/>
              </w:rPr>
              <w:t>CRB</w:t>
            </w:r>
            <w:r w:rsidRPr="005100F2">
              <w:rPr>
                <w:rFonts w:ascii="Arial" w:eastAsia="宋体"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5C73440C" w14:textId="77777777" w:rsidR="00782B56" w:rsidRPr="003A742D" w:rsidRDefault="00782B56" w:rsidP="00E8068A">
            <w:pPr>
              <w:spacing w:after="120"/>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4D0657E0" w14:textId="77777777" w:rsidR="00782B56" w:rsidRPr="005100F2" w:rsidRDefault="00782B56" w:rsidP="00782B56">
            <w:pPr>
              <w:pStyle w:val="afe"/>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07660C36" w14:textId="77777777" w:rsidR="00782B56" w:rsidRPr="00D4742E" w:rsidRDefault="00782B56" w:rsidP="00782B56">
            <w:pPr>
              <w:pStyle w:val="afe"/>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 xml:space="preserve">=10M reference sensitivity = -104 -1 -10log(50/52)-13-2.5= -89.7dBm. The value in table 1 of R4-2002029 is -92.8dBm. It seems that there is another factor that is being used in this reference sensitivity calculation which is not captured in the Tdoc.  </w:t>
            </w:r>
          </w:p>
          <w:p w14:paraId="70EF334E" w14:textId="77777777" w:rsidR="00782B56" w:rsidRPr="005100F2" w:rsidRDefault="00782B56" w:rsidP="00E8068A">
            <w:pPr>
              <w:rPr>
                <w:rFonts w:eastAsiaTheme="minorEastAsia"/>
                <w:lang w:val="en-US" w:eastAsia="zh-CN"/>
              </w:rPr>
            </w:pPr>
            <w:r w:rsidRPr="005100F2">
              <w:rPr>
                <w:rFonts w:eastAsiaTheme="minorEastAsia"/>
                <w:lang w:val="en-US" w:eastAsia="zh-CN"/>
              </w:rPr>
              <w:t xml:space="preserve">Sub </w:t>
            </w:r>
            <w:r w:rsidRPr="00A72C23">
              <w:t>topic</w:t>
            </w:r>
            <w:r w:rsidRPr="005100F2">
              <w:rPr>
                <w:rFonts w:eastAsiaTheme="minorEastAsia"/>
                <w:lang w:val="en-US" w:eastAsia="zh-CN"/>
              </w:rPr>
              <w:t xml:space="preserve"> 2-2:</w:t>
            </w:r>
          </w:p>
          <w:p w14:paraId="23902050" w14:textId="77777777" w:rsidR="00782B56" w:rsidRPr="003A742D" w:rsidRDefault="00782B56" w:rsidP="00E8068A">
            <w:pPr>
              <w:spacing w:after="120"/>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B3462F8" w14:textId="77777777" w:rsidR="00782B56" w:rsidRPr="005100F2" w:rsidRDefault="00782B56" w:rsidP="00782B56">
            <w:pPr>
              <w:pStyle w:val="afe"/>
              <w:numPr>
                <w:ilvl w:val="0"/>
                <w:numId w:val="31"/>
              </w:numPr>
              <w:spacing w:after="120"/>
              <w:ind w:firstLineChars="0"/>
              <w:rPr>
                <w:szCs w:val="24"/>
                <w:lang w:eastAsia="zh-CN"/>
              </w:rPr>
            </w:pPr>
            <w:r w:rsidRPr="005100F2">
              <w:rPr>
                <w:szCs w:val="24"/>
                <w:lang w:eastAsia="zh-CN"/>
              </w:rPr>
              <w:t xml:space="preserve">In sect 7.4 of 38.101-1 the  maximum input level is given as  -22dBm for 64QAM. It has always been assumed that SL should have similar specs to the NR Uu link so we should keep -22dBm as the maximum input level. </w:t>
            </w:r>
          </w:p>
          <w:p w14:paraId="53C5AFFD" w14:textId="77777777" w:rsidR="00782B56" w:rsidRPr="005100F2" w:rsidRDefault="00782B56" w:rsidP="00E8068A">
            <w:pPr>
              <w:rPr>
                <w:rFonts w:eastAsiaTheme="minorEastAsia"/>
                <w:lang w:val="en-US" w:eastAsia="zh-CN"/>
              </w:rPr>
            </w:pPr>
            <w:r w:rsidRPr="005100F2">
              <w:rPr>
                <w:rFonts w:eastAsiaTheme="minorEastAsia"/>
                <w:lang w:val="en-US" w:eastAsia="zh-CN"/>
              </w:rPr>
              <w:t>Sub topic 2-3:</w:t>
            </w:r>
          </w:p>
          <w:p w14:paraId="61FD6C54" w14:textId="77777777" w:rsidR="00782B56" w:rsidRPr="003A742D" w:rsidRDefault="00782B56" w:rsidP="00E8068A">
            <w:pPr>
              <w:spacing w:after="120"/>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5231B02D" w14:textId="77777777" w:rsidR="00782B56" w:rsidRPr="00D4742E" w:rsidRDefault="00782B56" w:rsidP="00782B56">
            <w:pPr>
              <w:pStyle w:val="afe"/>
              <w:numPr>
                <w:ilvl w:val="0"/>
                <w:numId w:val="31"/>
              </w:numPr>
              <w:spacing w:after="120"/>
              <w:ind w:firstLineChars="0"/>
              <w:rPr>
                <w:szCs w:val="24"/>
                <w:lang w:eastAsia="zh-CN"/>
              </w:rPr>
            </w:pPr>
            <w:r w:rsidRPr="005100F2">
              <w:rPr>
                <w:szCs w:val="24"/>
                <w:lang w:eastAsia="zh-CN"/>
              </w:rPr>
              <w:t>In sect 7.4 of 38.101-1 the maximum input level is given as  -22dBm for 64QAM. It has always been assumed that SL should have similar specs to the NR Uu link so we should keep -22dBm as the maximum input level. So, ACS for V2X, case 2 we believe that the P</w:t>
            </w:r>
            <w:r w:rsidRPr="005100F2">
              <w:rPr>
                <w:szCs w:val="24"/>
                <w:vertAlign w:val="subscript"/>
                <w:lang w:eastAsia="zh-CN"/>
              </w:rPr>
              <w:t xml:space="preserve">interfer </w:t>
            </w:r>
            <w:r w:rsidRPr="005100F2">
              <w:rPr>
                <w:szCs w:val="24"/>
                <w:lang w:eastAsia="zh-CN"/>
              </w:rPr>
              <w:t>= -22dBm and the power of the wanted signal can remain as given in table 9.1.3-3 of TR38.886 V0.5.0.</w:t>
            </w:r>
          </w:p>
        </w:tc>
      </w:tr>
      <w:tr w:rsidR="00782B56" w14:paraId="4A2589CF" w14:textId="77777777" w:rsidTr="00E8068A">
        <w:tc>
          <w:tcPr>
            <w:tcW w:w="1242" w:type="dxa"/>
          </w:tcPr>
          <w:p w14:paraId="620027BF" w14:textId="77777777" w:rsidR="00782B56" w:rsidRPr="003A742D" w:rsidRDefault="00782B56" w:rsidP="00E8068A">
            <w:pPr>
              <w:spacing w:after="120"/>
              <w:rPr>
                <w:rFonts w:eastAsiaTheme="minorEastAsia"/>
                <w:lang w:eastAsia="zh-CN"/>
              </w:rPr>
            </w:pPr>
            <w:r w:rsidRPr="003A742D">
              <w:rPr>
                <w:rFonts w:eastAsiaTheme="minorEastAsia"/>
                <w:lang w:eastAsia="zh-CN"/>
              </w:rPr>
              <w:t>Huawei:</w:t>
            </w:r>
          </w:p>
        </w:tc>
        <w:tc>
          <w:tcPr>
            <w:tcW w:w="8615" w:type="dxa"/>
          </w:tcPr>
          <w:p w14:paraId="3B01ABB8" w14:textId="77777777" w:rsidR="00782B56" w:rsidRPr="003A742D" w:rsidRDefault="00782B56" w:rsidP="00E8068A">
            <w:r w:rsidRPr="003A742D">
              <w:t xml:space="preserve">It seems that the allowed LCRB could also be changed due to the discussion in RAN1. Further discussion and consideration on RAN1 progress are needed. </w:t>
            </w:r>
          </w:p>
        </w:tc>
      </w:tr>
      <w:tr w:rsidR="00782B56" w14:paraId="0CCB6B5B" w14:textId="77777777" w:rsidTr="00E8068A">
        <w:tc>
          <w:tcPr>
            <w:tcW w:w="1242" w:type="dxa"/>
          </w:tcPr>
          <w:p w14:paraId="1D24AD7B" w14:textId="77777777" w:rsidR="00782B56" w:rsidRPr="003A742D" w:rsidRDefault="00782B56" w:rsidP="00E8068A">
            <w:pPr>
              <w:spacing w:after="120"/>
              <w:rPr>
                <w:rFonts w:eastAsiaTheme="minorEastAsia"/>
                <w:lang w:eastAsia="zh-CN"/>
              </w:rPr>
            </w:pPr>
            <w:r w:rsidRPr="003A742D">
              <w:rPr>
                <w:rFonts w:eastAsiaTheme="minorEastAsia" w:hint="eastAsia"/>
                <w:lang w:eastAsia="zh-CN"/>
              </w:rPr>
              <w:t>CATT</w:t>
            </w:r>
          </w:p>
        </w:tc>
        <w:tc>
          <w:tcPr>
            <w:tcW w:w="8615" w:type="dxa"/>
          </w:tcPr>
          <w:p w14:paraId="23201503" w14:textId="77777777" w:rsidR="00782B56" w:rsidRPr="003A742D" w:rsidRDefault="00782B56" w:rsidP="00E8068A">
            <w:pPr>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0D2D8F4" w14:textId="77777777" w:rsidR="00782B56" w:rsidRPr="005100F2" w:rsidRDefault="00782B56" w:rsidP="00E8068A">
            <w:pPr>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53D9B95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2A8415B" w14:textId="77777777" w:rsidR="00782B56" w:rsidRDefault="00782B56" w:rsidP="00E8068A">
            <w:pPr>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6BE01879"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F17C0B0" w14:textId="77777777" w:rsidR="00782B56" w:rsidRPr="005100F2" w:rsidRDefault="00782B56" w:rsidP="00E8068A">
            <w:pPr>
              <w:rPr>
                <w:lang w:eastAsia="zh-CN"/>
              </w:rPr>
            </w:pPr>
            <w:r w:rsidRPr="005100F2">
              <w:rPr>
                <w:lang w:eastAsia="zh-CN"/>
              </w:rPr>
              <w:t xml:space="preserve">Considering the </w:t>
            </w:r>
            <w:r w:rsidRPr="005100F2">
              <w:t>waveform</w:t>
            </w:r>
            <w:r w:rsidRPr="005100F2">
              <w:rPr>
                <w:lang w:eastAsia="zh-CN"/>
              </w:rPr>
              <w:t xml:space="preserve"> difference between NR V2X and LTE V2X, the maximum input level should be</w:t>
            </w:r>
            <w:r>
              <w:rPr>
                <w:rFonts w:hint="eastAsia"/>
                <w:lang w:eastAsia="zh-CN"/>
              </w:rPr>
              <w:t xml:space="preserve"> defined as</w:t>
            </w:r>
            <w:r w:rsidRPr="005100F2">
              <w:rPr>
                <w:lang w:eastAsia="zh-CN"/>
              </w:rPr>
              <w:t xml:space="preserve"> -</w:t>
            </w:r>
            <w:r w:rsidRPr="005100F2">
              <w:t>25dBm</w:t>
            </w:r>
            <w:r w:rsidRPr="005100F2">
              <w:rPr>
                <w:lang w:eastAsia="zh-CN"/>
              </w:rPr>
              <w:t>.</w:t>
            </w:r>
          </w:p>
          <w:p w14:paraId="1D47D49D" w14:textId="77777777" w:rsidR="00782B56" w:rsidRPr="002D0103" w:rsidRDefault="00782B56" w:rsidP="00E8068A">
            <w:pPr>
              <w:spacing w:after="120"/>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67B4591C" w14:textId="77777777" w:rsidR="00782B56" w:rsidRPr="005100F2" w:rsidRDefault="00782B56" w:rsidP="00E8068A">
            <w:pPr>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hint="eastAsia"/>
                <w:szCs w:val="24"/>
                <w:lang w:eastAsia="zh-CN"/>
              </w:rPr>
              <w:t>.</w:t>
            </w:r>
          </w:p>
        </w:tc>
      </w:tr>
      <w:tr w:rsidR="00782B56" w14:paraId="62FDAFF0" w14:textId="77777777" w:rsidTr="00E8068A">
        <w:tc>
          <w:tcPr>
            <w:tcW w:w="1242" w:type="dxa"/>
          </w:tcPr>
          <w:p w14:paraId="72E22FE9" w14:textId="77777777" w:rsidR="00782B56" w:rsidRPr="003A742D" w:rsidRDefault="00782B56" w:rsidP="00E8068A">
            <w:pPr>
              <w:spacing w:after="120"/>
              <w:rPr>
                <w:rFonts w:eastAsiaTheme="minorEastAsia"/>
                <w:lang w:eastAsia="zh-CN"/>
              </w:rPr>
            </w:pPr>
            <w:r>
              <w:rPr>
                <w:rFonts w:eastAsia="Malgun Gothic" w:hint="eastAsia"/>
                <w:lang w:eastAsia="ko-KR"/>
              </w:rPr>
              <w:t>L</w:t>
            </w:r>
            <w:r>
              <w:rPr>
                <w:rFonts w:eastAsia="Malgun Gothic"/>
                <w:lang w:eastAsia="ko-KR"/>
              </w:rPr>
              <w:t>G Electronics</w:t>
            </w:r>
          </w:p>
        </w:tc>
        <w:tc>
          <w:tcPr>
            <w:tcW w:w="8615" w:type="dxa"/>
          </w:tcPr>
          <w:p w14:paraId="6A550423" w14:textId="77777777" w:rsidR="00782B56" w:rsidRDefault="00782B56" w:rsidP="00E8068A">
            <w:pPr>
              <w:spacing w:after="120"/>
              <w:rPr>
                <w:rFonts w:eastAsia="Malgun Gothic"/>
                <w:lang w:eastAsia="ko-KR"/>
              </w:rPr>
            </w:pPr>
            <w:r>
              <w:rPr>
                <w:rFonts w:eastAsia="Malgun Gothic"/>
                <w:lang w:eastAsia="ko-KR"/>
              </w:rPr>
              <w:t xml:space="preserve">To Huawei, </w:t>
            </w:r>
            <w:r>
              <w:rPr>
                <w:rFonts w:eastAsia="Malgun Gothic" w:hint="eastAsia"/>
                <w:lang w:eastAsia="ko-KR"/>
              </w:rPr>
              <w:t xml:space="preserve">Could you clarify how to </w:t>
            </w:r>
            <w:r>
              <w:rPr>
                <w:rFonts w:eastAsia="Malgun Gothic"/>
                <w:lang w:eastAsia="ko-KR"/>
              </w:rPr>
              <w:t>derive REFSENS requirements for n47 according to SCS?</w:t>
            </w:r>
          </w:p>
          <w:p w14:paraId="5A8CB4B7" w14:textId="77777777" w:rsidR="00782B56" w:rsidRPr="003A742D" w:rsidRDefault="00782B56" w:rsidP="00E8068A">
            <w:pPr>
              <w:rPr>
                <w:b/>
                <w:u w:val="single"/>
                <w:lang w:eastAsia="ko-KR"/>
              </w:rPr>
            </w:pPr>
            <w:r>
              <w:rPr>
                <w:rFonts w:eastAsia="Malgun Gothic"/>
                <w:lang w:eastAsia="ko-KR"/>
              </w:rPr>
              <w:t>To Qualcomm, Do you have specific reason not to consider diversity gain to derive REFSENS for NR V2X UE. In NR, the diversity gain is considered to derive target SNR point -1dB. So I don’t know why QC do not want the change of REFSENS equation.</w:t>
            </w:r>
          </w:p>
        </w:tc>
      </w:tr>
      <w:tr w:rsidR="00782B56" w14:paraId="08E61D5E" w14:textId="77777777" w:rsidTr="00E8068A">
        <w:tc>
          <w:tcPr>
            <w:tcW w:w="1242" w:type="dxa"/>
          </w:tcPr>
          <w:p w14:paraId="395373C3" w14:textId="77777777" w:rsidR="00782B56" w:rsidRDefault="00782B56" w:rsidP="00E8068A">
            <w:pPr>
              <w:spacing w:after="120"/>
              <w:rPr>
                <w:rFonts w:eastAsia="Malgun Gothic"/>
                <w:lang w:eastAsia="ko-KR"/>
              </w:rPr>
            </w:pPr>
            <w:r>
              <w:rPr>
                <w:rFonts w:eastAsiaTheme="minorEastAsia"/>
                <w:lang w:eastAsia="zh-CN"/>
              </w:rPr>
              <w:t>Intel</w:t>
            </w:r>
          </w:p>
        </w:tc>
        <w:tc>
          <w:tcPr>
            <w:tcW w:w="8615" w:type="dxa"/>
          </w:tcPr>
          <w:p w14:paraId="518CD70E" w14:textId="77777777" w:rsidR="00782B56" w:rsidRDefault="00782B56" w:rsidP="00E8068A">
            <w:pPr>
              <w:rPr>
                <w:b/>
                <w:u w:val="single"/>
                <w:lang w:eastAsia="ko-KR"/>
              </w:rPr>
            </w:pPr>
            <w:r w:rsidRPr="00716481">
              <w:rPr>
                <w:b/>
                <w:u w:val="single"/>
                <w:lang w:eastAsia="ko-KR"/>
              </w:rPr>
              <w:t>Sub topic 2-1: REFSENS</w:t>
            </w:r>
          </w:p>
          <w:p w14:paraId="23231E69" w14:textId="77777777" w:rsidR="00782B56" w:rsidRPr="00474BDF" w:rsidRDefault="00782B56" w:rsidP="00E8068A">
            <w:pPr>
              <w:rPr>
                <w:b/>
                <w:u w:val="single"/>
                <w:lang w:eastAsia="ko-KR"/>
              </w:rPr>
            </w:pPr>
            <w:r w:rsidRPr="00474BDF">
              <w:rPr>
                <w:b/>
                <w:u w:val="single"/>
                <w:lang w:eastAsia="ko-KR"/>
              </w:rPr>
              <w:lastRenderedPageBreak/>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15527252" w14:textId="77777777" w:rsidR="00782B56" w:rsidRPr="00213097" w:rsidRDefault="00782B56" w:rsidP="00E8068A">
            <w:pPr>
              <w:rPr>
                <w:lang w:val="en-US" w:eastAsia="zh-CN"/>
              </w:rPr>
            </w:pPr>
            <w:r w:rsidRPr="00716481">
              <w:rPr>
                <w:lang w:eastAsia="zh-CN"/>
              </w:rPr>
              <w:t>Based</w:t>
            </w:r>
            <w:r>
              <w:rPr>
                <w:lang w:eastAsia="zh-CN"/>
              </w:rPr>
              <w:t xml:space="preserve"> on our understanding, it is still under discussion in RAN1 whether to use </w:t>
            </w:r>
            <w:r>
              <w:rPr>
                <w:lang w:val="en-US" w:eastAsia="zh-CN"/>
              </w:rPr>
              <w:t>PRBs</w:t>
            </w:r>
            <w:r w:rsidRPr="00213097">
              <w:rPr>
                <w:lang w:val="en-US" w:eastAsia="zh-CN"/>
              </w:rPr>
              <w:t xml:space="preserve"> </w:t>
            </w:r>
            <w:r>
              <w:rPr>
                <w:lang w:val="en-US" w:eastAsia="zh-CN"/>
              </w:rPr>
              <w:t>which are remained after CBW are divided in sub-channels. Therefore, we suggest to wait the outcome of RAN1 discussion.</w:t>
            </w:r>
          </w:p>
          <w:p w14:paraId="16F874E8" w14:textId="77777777" w:rsidR="00782B56" w:rsidRDefault="00782B56" w:rsidP="00E8068A">
            <w:pPr>
              <w:rPr>
                <w:b/>
                <w:u w:val="single"/>
                <w:lang w:eastAsia="zh-CN"/>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54A995D6" w14:textId="77777777" w:rsidR="00782B56" w:rsidRDefault="00782B56" w:rsidP="00E8068A">
            <w:pPr>
              <w:spacing w:after="120"/>
              <w:rPr>
                <w:rFonts w:eastAsia="Malgun Gothic"/>
                <w:lang w:eastAsia="ko-KR"/>
              </w:rPr>
            </w:pPr>
            <w:r>
              <w:rPr>
                <w:lang w:eastAsia="zh-CN"/>
              </w:rPr>
              <w:t>D</w:t>
            </w:r>
            <w:r w:rsidRPr="00213097">
              <w:rPr>
                <w:lang w:eastAsia="zh-CN"/>
              </w:rPr>
              <w:t>iversity gain depends on how SNR value for REFSENS equation is derived.</w:t>
            </w:r>
            <w:r>
              <w:rPr>
                <w:lang w:eastAsia="zh-CN"/>
              </w:rPr>
              <w:t xml:space="preserve"> SNR = -1 dB for NR Uu is derived based on 1 Rx results (WF </w:t>
            </w:r>
            <w:r w:rsidRPr="00342D17">
              <w:rPr>
                <w:lang w:eastAsia="zh-CN"/>
              </w:rPr>
              <w:t>R4-1709951</w:t>
            </w:r>
            <w:r>
              <w:rPr>
                <w:lang w:eastAsia="zh-CN"/>
              </w:rPr>
              <w:t xml:space="preserve">). Same time, SNR for LTE V2V is derived based on 2 Rx results (WF </w:t>
            </w:r>
            <w:r>
              <w:rPr>
                <w:lang w:val="en-US"/>
              </w:rPr>
              <w:t>R4-164849</w:t>
            </w:r>
            <w:r>
              <w:rPr>
                <w:lang w:eastAsia="zh-CN"/>
              </w:rPr>
              <w:t>). Therefore, we suggest to discuss simulation assumptions for SNR definition, first. Our preference is using of 1 Rx results to derive SNR value for REFSENS.</w:t>
            </w:r>
          </w:p>
        </w:tc>
      </w:tr>
      <w:tr w:rsidR="00782B56" w14:paraId="2FBFE353" w14:textId="77777777" w:rsidTr="00E8068A">
        <w:tc>
          <w:tcPr>
            <w:tcW w:w="1242" w:type="dxa"/>
          </w:tcPr>
          <w:p w14:paraId="7F0164D4" w14:textId="668B64A8" w:rsidR="00782B56" w:rsidRDefault="00782B56" w:rsidP="00E8068A">
            <w:pPr>
              <w:spacing w:after="120"/>
              <w:rPr>
                <w:rFonts w:eastAsiaTheme="minorEastAsia"/>
                <w:lang w:eastAsia="zh-CN"/>
              </w:rPr>
            </w:pPr>
            <w:r>
              <w:rPr>
                <w:rFonts w:eastAsiaTheme="minorEastAsia" w:hint="eastAsia"/>
                <w:lang w:eastAsia="zh-CN"/>
              </w:rPr>
              <w:lastRenderedPageBreak/>
              <w:t>CATT</w:t>
            </w:r>
          </w:p>
        </w:tc>
        <w:tc>
          <w:tcPr>
            <w:tcW w:w="8615" w:type="dxa"/>
          </w:tcPr>
          <w:p w14:paraId="2F5F797B" w14:textId="77777777" w:rsidR="00782B56" w:rsidRDefault="00782B56">
            <w:pPr>
              <w:rPr>
                <w:rFonts w:eastAsiaTheme="minorEastAsia"/>
                <w:b/>
                <w:sz w:val="24"/>
                <w:u w:val="single"/>
                <w:lang w:eastAsia="zh-CN"/>
              </w:rPr>
              <w:pPrChange w:id="95" w:author="Unknown"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9DC587F" w14:textId="7CC42FF5" w:rsidR="00782B56" w:rsidRPr="00782B56" w:rsidRDefault="00782B56">
            <w:pPr>
              <w:rPr>
                <w:rFonts w:eastAsiaTheme="minorEastAsia"/>
                <w:b/>
                <w:u w:val="single"/>
                <w:lang w:eastAsia="zh-CN"/>
                <w:rPrChange w:id="96" w:author="CATT" w:date="2020-02-27T14:14:00Z">
                  <w:rPr>
                    <w:rFonts w:eastAsiaTheme="minorEastAsia"/>
                    <w:b/>
                    <w:sz w:val="24"/>
                    <w:lang w:eastAsia="zh-CN"/>
                  </w:rPr>
                </w:rPrChange>
              </w:rPr>
              <w:pPrChange w:id="97" w:author="Unknown"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980E5C">
              <w:rPr>
                <w:rFonts w:eastAsiaTheme="minorEastAsia"/>
                <w:lang w:eastAsia="zh-CN"/>
              </w:rPr>
              <w:t>To all: Could you agree that the decision on L</w:t>
            </w:r>
            <w:r w:rsidRPr="00980E5C">
              <w:rPr>
                <w:rFonts w:eastAsiaTheme="minorEastAsia"/>
                <w:vertAlign w:val="subscript"/>
                <w:lang w:eastAsia="zh-CN"/>
              </w:rPr>
              <w:t>CRB</w:t>
            </w:r>
            <w:r w:rsidRPr="00980E5C">
              <w:rPr>
                <w:rFonts w:eastAsiaTheme="minorEastAsia"/>
                <w:lang w:eastAsia="zh-CN"/>
              </w:rPr>
              <w:t xml:space="preserve"> value needs to wait for RAN1 agreements?</w:t>
            </w:r>
          </w:p>
          <w:p w14:paraId="053BD92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4067EEA" w14:textId="75763F58" w:rsidR="00782B56" w:rsidRPr="009D578D" w:rsidRDefault="00782B56" w:rsidP="00E8068A">
            <w:pPr>
              <w:rPr>
                <w:rFonts w:eastAsiaTheme="minorEastAsia"/>
                <w:lang w:eastAsia="zh-CN"/>
              </w:rPr>
            </w:pPr>
            <w:r>
              <w:rPr>
                <w:rFonts w:eastAsiaTheme="minorEastAsia" w:hint="eastAsia"/>
                <w:lang w:eastAsia="zh-CN"/>
              </w:rPr>
              <w:t>To Huawei: Could you clarify whether the diversity gain is introduced in your REF</w:t>
            </w:r>
            <w:r w:rsidR="00C95080">
              <w:rPr>
                <w:rFonts w:eastAsiaTheme="minorEastAsia" w:hint="eastAsia"/>
                <w:lang w:eastAsia="zh-CN"/>
              </w:rPr>
              <w:t>S</w:t>
            </w:r>
            <w:r>
              <w:rPr>
                <w:rFonts w:eastAsiaTheme="minorEastAsia" w:hint="eastAsia"/>
                <w:lang w:eastAsia="zh-CN"/>
              </w:rPr>
              <w:t>ENS calculation?</w:t>
            </w:r>
          </w:p>
          <w:p w14:paraId="683FB75D"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01C10DD" w14:textId="6F6A5B40" w:rsidR="00782B56" w:rsidRPr="00980E5C" w:rsidRDefault="00782B56" w:rsidP="00E8068A">
            <w:pPr>
              <w:rPr>
                <w:lang w:eastAsia="zh-CN"/>
              </w:rPr>
            </w:pPr>
            <w:r>
              <w:rPr>
                <w:rFonts w:hint="eastAsia"/>
                <w:lang w:eastAsia="zh-CN"/>
              </w:rPr>
              <w:t xml:space="preserve">To LG: Could you clarify how to define the </w:t>
            </w:r>
            <w:r>
              <w:rPr>
                <w:lang w:eastAsia="zh-CN"/>
              </w:rPr>
              <w:t>maximum</w:t>
            </w:r>
            <w:r>
              <w:rPr>
                <w:rFonts w:hint="eastAsia"/>
                <w:lang w:eastAsia="zh-CN"/>
              </w:rPr>
              <w:t xml:space="preserve"> input level separately for 64QAM and 256QAM?</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D5386" w:rsidRPr="00571777" w14:paraId="0D1CF20D" w14:textId="77777777" w:rsidTr="00E8068A">
        <w:tc>
          <w:tcPr>
            <w:tcW w:w="1242" w:type="dxa"/>
          </w:tcPr>
          <w:p w14:paraId="229EDA48" w14:textId="77777777" w:rsidR="001D5386" w:rsidRPr="00805BE8" w:rsidRDefault="001D5386" w:rsidP="00E8068A">
            <w:pPr>
              <w:spacing w:after="120"/>
              <w:rPr>
                <w:rFonts w:eastAsiaTheme="minorEastAsia"/>
                <w:b/>
                <w:bCs/>
                <w:color w:val="0070C0"/>
                <w:lang w:val="en-US" w:eastAsia="zh-CN"/>
              </w:rPr>
            </w:pPr>
            <w:bookmarkStart w:id="98" w:name="_Hlk34052058"/>
            <w:r w:rsidRPr="00805BE8">
              <w:rPr>
                <w:rFonts w:eastAsiaTheme="minorEastAsia"/>
                <w:b/>
                <w:bCs/>
                <w:color w:val="0070C0"/>
                <w:lang w:val="en-US" w:eastAsia="zh-CN"/>
              </w:rPr>
              <w:t>CR/TP number</w:t>
            </w:r>
          </w:p>
        </w:tc>
        <w:tc>
          <w:tcPr>
            <w:tcW w:w="8615" w:type="dxa"/>
          </w:tcPr>
          <w:p w14:paraId="4328BE65" w14:textId="77777777" w:rsidR="001D5386" w:rsidRPr="00805BE8" w:rsidRDefault="001D5386" w:rsidP="00E806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D5386" w:rsidRPr="00571777" w14:paraId="623B9BA5" w14:textId="77777777" w:rsidTr="00E8068A">
        <w:tc>
          <w:tcPr>
            <w:tcW w:w="1242" w:type="dxa"/>
            <w:vMerge w:val="restart"/>
          </w:tcPr>
          <w:p w14:paraId="2A7E8988" w14:textId="77777777" w:rsidR="001D5386" w:rsidRPr="0042667A" w:rsidRDefault="00B425B0" w:rsidP="00E8068A">
            <w:pPr>
              <w:rPr>
                <w:lang w:eastAsia="zh-CN"/>
              </w:rPr>
            </w:pPr>
            <w:hyperlink r:id="rId18" w:history="1">
              <w:r w:rsidR="001D5386" w:rsidRPr="0042667A">
                <w:rPr>
                  <w:lang w:eastAsia="zh-CN"/>
                </w:rPr>
                <w:t>R4-2000599</w:t>
              </w:r>
            </w:hyperlink>
          </w:p>
        </w:tc>
        <w:tc>
          <w:tcPr>
            <w:tcW w:w="8615" w:type="dxa"/>
          </w:tcPr>
          <w:p w14:paraId="536EF1B5" w14:textId="77777777" w:rsidR="001D5386" w:rsidRPr="005100F2" w:rsidRDefault="001D5386" w:rsidP="00E8068A">
            <w:pPr>
              <w:rPr>
                <w:lang w:eastAsia="zh-CN"/>
              </w:rPr>
            </w:pPr>
            <w:r w:rsidRPr="00B801D6">
              <w:rPr>
                <w:lang w:eastAsia="zh-CN"/>
              </w:rPr>
              <w:t>LG Electronics: Need to consider multiple SCS to derive REFSENS and need to define the SL transmission configurations. It will be revised based on company’s 1st round email discussion results.</w:t>
            </w:r>
          </w:p>
        </w:tc>
      </w:tr>
      <w:bookmarkEnd w:id="98"/>
      <w:tr w:rsidR="001D5386" w:rsidRPr="00571777" w14:paraId="10DEA070" w14:textId="77777777" w:rsidTr="00E8068A">
        <w:tc>
          <w:tcPr>
            <w:tcW w:w="1242" w:type="dxa"/>
            <w:vMerge/>
          </w:tcPr>
          <w:p w14:paraId="23CF028D" w14:textId="77777777" w:rsidR="001D5386" w:rsidRDefault="001D5386" w:rsidP="00E8068A">
            <w:pPr>
              <w:spacing w:after="120"/>
            </w:pPr>
          </w:p>
        </w:tc>
        <w:tc>
          <w:tcPr>
            <w:tcW w:w="8615" w:type="dxa"/>
          </w:tcPr>
          <w:p w14:paraId="57A1AD7E" w14:textId="77777777" w:rsidR="001D5386" w:rsidRPr="005100F2" w:rsidRDefault="001D5386" w:rsidP="00E8068A">
            <w:pPr>
              <w:rPr>
                <w:lang w:eastAsia="zh-CN"/>
              </w:rPr>
            </w:pPr>
            <w:r w:rsidRPr="005100F2">
              <w:rPr>
                <w:lang w:eastAsia="zh-CN"/>
              </w:rPr>
              <w:t>Qualcomm:</w:t>
            </w:r>
          </w:p>
          <w:p w14:paraId="7089A58B" w14:textId="77777777" w:rsidR="001D5386" w:rsidRPr="0042667A" w:rsidRDefault="001D5386" w:rsidP="001D5386">
            <w:pPr>
              <w:pStyle w:val="afe"/>
              <w:numPr>
                <w:ilvl w:val="0"/>
                <w:numId w:val="32"/>
              </w:numPr>
              <w:ind w:firstLineChars="0"/>
              <w:rPr>
                <w:lang w:eastAsia="zh-CN"/>
              </w:rPr>
            </w:pPr>
            <w:r w:rsidRPr="0042667A">
              <w:rPr>
                <w:lang w:eastAsia="zh-CN"/>
              </w:rPr>
              <w:t>Cannot approve</w:t>
            </w:r>
          </w:p>
          <w:p w14:paraId="6BA0BF7A" w14:textId="77777777" w:rsidR="001D5386" w:rsidRPr="009931BF" w:rsidRDefault="001D5386" w:rsidP="001D5386">
            <w:pPr>
              <w:pStyle w:val="afe"/>
              <w:numPr>
                <w:ilvl w:val="0"/>
                <w:numId w:val="32"/>
              </w:numPr>
              <w:ind w:firstLineChars="0"/>
              <w:rPr>
                <w:rFonts w:eastAsiaTheme="minorEastAsia"/>
                <w:lang w:val="en-US" w:eastAsia="zh-CN"/>
              </w:rPr>
            </w:pPr>
            <w:r w:rsidRPr="009931BF">
              <w:rPr>
                <w:lang w:eastAsia="zh-CN"/>
              </w:rPr>
              <w:t xml:space="preserve">In table 7.5E-3 ACS for V2X case 2 the Pinterferer level </w:t>
            </w:r>
            <w:r w:rsidRPr="009931BF">
              <w:rPr>
                <w:rFonts w:eastAsia="宋体"/>
                <w:lang w:eastAsia="zh-CN"/>
              </w:rPr>
              <w:t>should</w:t>
            </w:r>
            <w:r w:rsidRPr="009931BF">
              <w:rPr>
                <w:lang w:eastAsia="zh-CN"/>
              </w:rPr>
              <w:t xml:space="preserve"> be -22dBm</w:t>
            </w:r>
          </w:p>
        </w:tc>
      </w:tr>
      <w:tr w:rsidR="001D5386" w:rsidRPr="00571777" w14:paraId="4E215119" w14:textId="77777777" w:rsidTr="00E8068A">
        <w:tc>
          <w:tcPr>
            <w:tcW w:w="1242" w:type="dxa"/>
            <w:vMerge/>
          </w:tcPr>
          <w:p w14:paraId="47BD9891" w14:textId="77777777" w:rsidR="001D5386" w:rsidRPr="00C66702" w:rsidRDefault="001D5386" w:rsidP="00E8068A">
            <w:pPr>
              <w:spacing w:after="120"/>
              <w:rPr>
                <w:rFonts w:eastAsiaTheme="minorEastAsia"/>
                <w:lang w:val="en-US" w:eastAsia="zh-CN"/>
              </w:rPr>
            </w:pPr>
          </w:p>
        </w:tc>
        <w:tc>
          <w:tcPr>
            <w:tcW w:w="8615" w:type="dxa"/>
          </w:tcPr>
          <w:p w14:paraId="4F92CF23" w14:textId="77777777" w:rsidR="001D5386" w:rsidRPr="005100F2" w:rsidRDefault="001D5386" w:rsidP="00E8068A">
            <w:pPr>
              <w:rPr>
                <w:lang w:eastAsia="zh-CN"/>
              </w:rPr>
            </w:pPr>
            <w:r w:rsidRPr="00B801D6">
              <w:rPr>
                <w:lang w:eastAsia="zh-CN"/>
              </w:rPr>
              <w:t>Huawei: Agree with LGE that REFSENS for 30k and 60k should also be defined. For UL MIMO, some Tx configuration shall be considered for Rx requirements.</w:t>
            </w:r>
          </w:p>
        </w:tc>
      </w:tr>
      <w:tr w:rsidR="001D5386" w:rsidRPr="00571777" w14:paraId="41F3D474" w14:textId="77777777" w:rsidTr="00E8068A">
        <w:tc>
          <w:tcPr>
            <w:tcW w:w="1242" w:type="dxa"/>
            <w:vMerge/>
          </w:tcPr>
          <w:p w14:paraId="6F310EAF" w14:textId="77777777" w:rsidR="001D5386" w:rsidRPr="00C66702" w:rsidRDefault="001D5386" w:rsidP="00E8068A">
            <w:pPr>
              <w:spacing w:after="120"/>
              <w:rPr>
                <w:rFonts w:eastAsiaTheme="minorEastAsia"/>
                <w:lang w:val="en-US" w:eastAsia="zh-CN"/>
              </w:rPr>
            </w:pPr>
          </w:p>
        </w:tc>
        <w:tc>
          <w:tcPr>
            <w:tcW w:w="8615" w:type="dxa"/>
          </w:tcPr>
          <w:p w14:paraId="480D5146" w14:textId="77777777" w:rsidR="001D5386" w:rsidRPr="005100F2" w:rsidRDefault="001D5386" w:rsidP="00E8068A">
            <w:pPr>
              <w:spacing w:after="120"/>
              <w:rPr>
                <w:rFonts w:eastAsiaTheme="minorEastAsia"/>
                <w:lang w:val="en-US" w:eastAsia="zh-CN"/>
              </w:rPr>
            </w:pPr>
          </w:p>
        </w:tc>
      </w:tr>
      <w:tr w:rsidR="001D5386" w:rsidRPr="00571777" w14:paraId="5A88A4BE" w14:textId="77777777" w:rsidTr="00E8068A">
        <w:tc>
          <w:tcPr>
            <w:tcW w:w="1242" w:type="dxa"/>
            <w:vMerge w:val="restart"/>
          </w:tcPr>
          <w:p w14:paraId="422A40CE" w14:textId="77777777" w:rsidR="001D5386" w:rsidRPr="00C66702" w:rsidRDefault="00B425B0" w:rsidP="00E8068A">
            <w:pPr>
              <w:rPr>
                <w:rFonts w:eastAsiaTheme="minorEastAsia"/>
                <w:lang w:val="en-US" w:eastAsia="zh-CN"/>
              </w:rPr>
            </w:pPr>
            <w:hyperlink r:id="rId19" w:history="1">
              <w:r w:rsidR="001D5386" w:rsidRPr="00C66702">
                <w:t>R4-</w:t>
              </w:r>
              <w:r w:rsidR="001D5386" w:rsidRPr="003146B8">
                <w:rPr>
                  <w:lang w:eastAsia="zh-CN"/>
                </w:rPr>
                <w:t>2000600</w:t>
              </w:r>
            </w:hyperlink>
            <w:r w:rsidR="001D5386" w:rsidRPr="00C66702">
              <w:rPr>
                <w:rFonts w:hint="eastAsia"/>
              </w:rPr>
              <w:t xml:space="preserve"> </w:t>
            </w:r>
          </w:p>
        </w:tc>
        <w:tc>
          <w:tcPr>
            <w:tcW w:w="8615" w:type="dxa"/>
          </w:tcPr>
          <w:p w14:paraId="6A04F06E" w14:textId="77777777" w:rsidR="001D5386" w:rsidRPr="005100F2" w:rsidRDefault="001D5386" w:rsidP="00E8068A">
            <w:r w:rsidRPr="00B801D6">
              <w:rPr>
                <w:lang w:eastAsia="zh-CN"/>
              </w:rPr>
              <w:t>LG Electronics: Need to derive exact REFSENS requirements based on single carrier REFSENS</w:t>
            </w:r>
            <w:r w:rsidRPr="00B801D6">
              <w:rPr>
                <w:rFonts w:hint="eastAsia"/>
                <w:lang w:eastAsia="zh-CN"/>
              </w:rPr>
              <w:t xml:space="preserve"> </w:t>
            </w:r>
            <w:r w:rsidRPr="00B801D6">
              <w:rPr>
                <w:lang w:eastAsia="zh-CN"/>
              </w:rPr>
              <w:t>requirements and need to define the SL transmission and UL configurations for both inter-band combinations. It will be revised based on company’s 1st round email discussion results.</w:t>
            </w:r>
          </w:p>
        </w:tc>
      </w:tr>
      <w:tr w:rsidR="001D5386" w:rsidRPr="00571777" w14:paraId="79746458" w14:textId="77777777" w:rsidTr="00E8068A">
        <w:tc>
          <w:tcPr>
            <w:tcW w:w="1242" w:type="dxa"/>
            <w:vMerge/>
          </w:tcPr>
          <w:p w14:paraId="472505BC" w14:textId="77777777" w:rsidR="001D5386" w:rsidRDefault="001D5386" w:rsidP="00E8068A">
            <w:pPr>
              <w:spacing w:after="120"/>
              <w:rPr>
                <w:rFonts w:eastAsiaTheme="minorEastAsia"/>
                <w:color w:val="0070C0"/>
                <w:lang w:val="en-US" w:eastAsia="zh-CN"/>
              </w:rPr>
            </w:pPr>
          </w:p>
        </w:tc>
        <w:tc>
          <w:tcPr>
            <w:tcW w:w="8615" w:type="dxa"/>
          </w:tcPr>
          <w:p w14:paraId="7259C8AC" w14:textId="77777777" w:rsidR="001D5386" w:rsidRPr="00896C39" w:rsidRDefault="001D5386" w:rsidP="00E8068A">
            <w:r w:rsidRPr="00B801D6">
              <w:rPr>
                <w:lang w:eastAsia="zh-CN"/>
              </w:rPr>
              <w:t>Huawei: Scenarios that Uu is in NR licensed band or E-UTRA band should be considered in different specs.</w:t>
            </w:r>
          </w:p>
        </w:tc>
      </w:tr>
      <w:tr w:rsidR="001D5386" w:rsidRPr="00571777" w14:paraId="2DCA2906" w14:textId="77777777" w:rsidTr="00E8068A">
        <w:tc>
          <w:tcPr>
            <w:tcW w:w="1242" w:type="dxa"/>
            <w:vMerge/>
          </w:tcPr>
          <w:p w14:paraId="013A7989" w14:textId="77777777" w:rsidR="001D5386" w:rsidRDefault="001D5386" w:rsidP="00E8068A">
            <w:pPr>
              <w:spacing w:after="120"/>
              <w:rPr>
                <w:rFonts w:eastAsiaTheme="minorEastAsia"/>
                <w:color w:val="0070C0"/>
                <w:lang w:val="en-US" w:eastAsia="zh-CN"/>
              </w:rPr>
            </w:pPr>
          </w:p>
        </w:tc>
        <w:tc>
          <w:tcPr>
            <w:tcW w:w="8615" w:type="dxa"/>
          </w:tcPr>
          <w:p w14:paraId="3B553019" w14:textId="77777777" w:rsidR="001D5386" w:rsidRDefault="001D5386" w:rsidP="00E8068A">
            <w:pPr>
              <w:rPr>
                <w:lang w:eastAsia="zh-CN"/>
              </w:rPr>
            </w:pPr>
            <w:r w:rsidRPr="00B801D6">
              <w:rPr>
                <w:rFonts w:hint="eastAsia"/>
                <w:lang w:eastAsia="zh-CN"/>
              </w:rPr>
              <w:t>CATT: CATT agree to consider NR licensed band and E-UTRA band in different specs. It is suggested that this CR (</w:t>
            </w:r>
            <w:hyperlink r:id="rId20" w:history="1">
              <w:r w:rsidRPr="00B801D6">
                <w:rPr>
                  <w:lang w:eastAsia="zh-CN"/>
                </w:rPr>
                <w:t>R4-2000600</w:t>
              </w:r>
            </w:hyperlink>
            <w:r w:rsidRPr="00B801D6">
              <w:rPr>
                <w:rFonts w:hint="eastAsia"/>
                <w:lang w:eastAsia="zh-CN"/>
              </w:rPr>
              <w:t>) can be revised for E-UTRA band and NR V2X concurrent operation in TS38.101-3.</w:t>
            </w:r>
          </w:p>
          <w:p w14:paraId="4E22F2D1" w14:textId="22B3A9B7" w:rsidR="001D5386" w:rsidRPr="00DC759A" w:rsidRDefault="001D5386" w:rsidP="00E8068A">
            <w:pPr>
              <w:rPr>
                <w:rFonts w:eastAsiaTheme="minorEastAsia"/>
                <w:color w:val="FF0000"/>
                <w:lang w:eastAsia="zh-CN"/>
              </w:rPr>
            </w:pPr>
            <w:r>
              <w:rPr>
                <w:rFonts w:hint="eastAsia"/>
                <w:lang w:eastAsia="zh-CN"/>
              </w:rPr>
              <w:t>To LGE, Huawei and all: could you agree that CATT provides the CR for E-UTRA and NR V2X concurrent operation in TS38.101-3 based on R4-2000600 and Huawei provides the CR for NR Uu and NR V2X concurrent operation in TS38.101-1 based on R4-2002030? If agreed, the revised CRs will be uploaded for further check.</w:t>
            </w:r>
          </w:p>
        </w:tc>
      </w:tr>
      <w:tr w:rsidR="001D5386" w:rsidRPr="00571777" w14:paraId="0C494C8B" w14:textId="77777777" w:rsidTr="00E8068A">
        <w:tc>
          <w:tcPr>
            <w:tcW w:w="1242" w:type="dxa"/>
            <w:vMerge w:val="restart"/>
          </w:tcPr>
          <w:p w14:paraId="3F9490A3" w14:textId="77777777" w:rsidR="001D5386" w:rsidRDefault="001D5386" w:rsidP="00E8068A">
            <w:pPr>
              <w:rPr>
                <w:rFonts w:eastAsiaTheme="minorEastAsia"/>
                <w:color w:val="0070C0"/>
                <w:lang w:val="en-US" w:eastAsia="zh-CN"/>
              </w:rPr>
            </w:pPr>
            <w:r w:rsidRPr="008F53BE">
              <w:t>R4-</w:t>
            </w:r>
            <w:r w:rsidRPr="003146B8">
              <w:rPr>
                <w:lang w:eastAsia="zh-CN"/>
              </w:rPr>
              <w:t>2001224</w:t>
            </w:r>
          </w:p>
        </w:tc>
        <w:tc>
          <w:tcPr>
            <w:tcW w:w="8615" w:type="dxa"/>
          </w:tcPr>
          <w:p w14:paraId="417DA5AA" w14:textId="77777777" w:rsidR="001D5386" w:rsidRPr="005100F2" w:rsidRDefault="001D5386" w:rsidP="00E8068A">
            <w:r w:rsidRPr="00B801D6">
              <w:rPr>
                <w:lang w:eastAsia="zh-CN"/>
              </w:rPr>
              <w:t xml:space="preserve">Huawei: Multi-CCs are not supported for NR SL in RAN1, so the requirements should be defined for </w:t>
            </w:r>
            <w:r w:rsidRPr="00B801D6">
              <w:rPr>
                <w:lang w:eastAsia="zh-CN"/>
              </w:rPr>
              <w:lastRenderedPageBreak/>
              <w:t>single carrier.</w:t>
            </w:r>
          </w:p>
        </w:tc>
      </w:tr>
      <w:tr w:rsidR="001D5386" w:rsidRPr="00571777" w14:paraId="6D2CF09F" w14:textId="77777777" w:rsidTr="00E8068A">
        <w:tc>
          <w:tcPr>
            <w:tcW w:w="1242" w:type="dxa"/>
            <w:vMerge/>
          </w:tcPr>
          <w:p w14:paraId="730A258B" w14:textId="77777777" w:rsidR="001D5386" w:rsidRDefault="001D5386" w:rsidP="00E8068A">
            <w:pPr>
              <w:spacing w:after="120"/>
              <w:rPr>
                <w:rFonts w:eastAsiaTheme="minorEastAsia"/>
                <w:color w:val="0070C0"/>
                <w:lang w:val="en-US" w:eastAsia="zh-CN"/>
              </w:rPr>
            </w:pPr>
          </w:p>
        </w:tc>
        <w:tc>
          <w:tcPr>
            <w:tcW w:w="8615" w:type="dxa"/>
          </w:tcPr>
          <w:p w14:paraId="674F3669" w14:textId="77777777" w:rsidR="001D5386" w:rsidRPr="005100F2" w:rsidRDefault="001D5386" w:rsidP="00E8068A">
            <w:pPr>
              <w:rPr>
                <w:lang w:eastAsia="zh-CN"/>
              </w:rPr>
            </w:pPr>
            <w:r w:rsidRPr="005100F2">
              <w:rPr>
                <w:lang w:eastAsia="zh-CN"/>
              </w:rPr>
              <w:t>Qualcomm:</w:t>
            </w:r>
          </w:p>
          <w:p w14:paraId="64E75028" w14:textId="77777777" w:rsidR="001D5386" w:rsidRPr="009931BF" w:rsidRDefault="001D5386" w:rsidP="001D5386">
            <w:pPr>
              <w:pStyle w:val="afe"/>
              <w:numPr>
                <w:ilvl w:val="0"/>
                <w:numId w:val="33"/>
              </w:numPr>
              <w:ind w:firstLineChars="0"/>
              <w:rPr>
                <w:lang w:eastAsia="zh-CN"/>
              </w:rPr>
            </w:pPr>
            <w:r w:rsidRPr="009931BF">
              <w:rPr>
                <w:lang w:eastAsia="zh-CN"/>
              </w:rPr>
              <w:t xml:space="preserve">Cannot </w:t>
            </w:r>
            <w:r w:rsidRPr="005100F2">
              <w:rPr>
                <w:lang w:eastAsia="zh-CN"/>
              </w:rPr>
              <w:t>approve</w:t>
            </w:r>
          </w:p>
          <w:p w14:paraId="18FAEB98" w14:textId="77777777" w:rsidR="001D5386" w:rsidRPr="009931BF" w:rsidRDefault="001D5386" w:rsidP="001D5386">
            <w:pPr>
              <w:pStyle w:val="afe"/>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1D5386" w:rsidRPr="00571777" w14:paraId="790CF5CC" w14:textId="77777777" w:rsidTr="00E8068A">
        <w:tc>
          <w:tcPr>
            <w:tcW w:w="1242" w:type="dxa"/>
            <w:vMerge/>
          </w:tcPr>
          <w:p w14:paraId="7017EBC2" w14:textId="77777777" w:rsidR="001D5386" w:rsidRDefault="001D5386" w:rsidP="00E8068A">
            <w:pPr>
              <w:spacing w:after="120"/>
              <w:rPr>
                <w:rFonts w:eastAsiaTheme="minorEastAsia"/>
                <w:color w:val="0070C0"/>
                <w:lang w:val="en-US" w:eastAsia="zh-CN"/>
              </w:rPr>
            </w:pPr>
          </w:p>
        </w:tc>
        <w:tc>
          <w:tcPr>
            <w:tcW w:w="8615" w:type="dxa"/>
          </w:tcPr>
          <w:p w14:paraId="60BC762C" w14:textId="77777777" w:rsidR="001D5386" w:rsidRDefault="001D5386" w:rsidP="00E8068A">
            <w:pPr>
              <w:rPr>
                <w:lang w:eastAsia="zh-CN"/>
              </w:rPr>
            </w:pPr>
            <w:r w:rsidRPr="00B801D6">
              <w:rPr>
                <w:rFonts w:hint="eastAsia"/>
                <w:lang w:eastAsia="zh-CN"/>
              </w:rPr>
              <w:t>CATT: the current release needs to focus on TDM operation between LTE V2X and NR V2X. The scenario that NR V2X and LTE V2X operate at the same time should be studied in the next release.</w:t>
            </w:r>
          </w:p>
          <w:p w14:paraId="390E6A33" w14:textId="03812E4D" w:rsidR="001D5386" w:rsidRPr="00980E5C" w:rsidRDefault="00D7223D" w:rsidP="00E8068A">
            <w:pPr>
              <w:keepLines/>
              <w:tabs>
                <w:tab w:val="left" w:pos="794"/>
                <w:tab w:val="left" w:pos="1191"/>
                <w:tab w:val="left" w:pos="1588"/>
                <w:tab w:val="left" w:pos="1985"/>
              </w:tabs>
              <w:spacing w:before="120"/>
              <w:rPr>
                <w:rFonts w:eastAsiaTheme="minorEastAsia"/>
                <w:lang w:eastAsia="zh-CN"/>
              </w:rPr>
            </w:pPr>
            <w:r>
              <w:rPr>
                <w:rFonts w:hint="eastAsia"/>
                <w:lang w:eastAsia="zh-CN"/>
              </w:rPr>
              <w:t>To Qualcomm: as LGE comments, the switching period is treated in #11</w:t>
            </w:r>
            <w:r>
              <w:rPr>
                <w:lang w:eastAsia="zh-CN"/>
              </w:rPr>
              <w:t>_5G_V2X_NRSL_UE_</w:t>
            </w:r>
            <w:r>
              <w:rPr>
                <w:rFonts w:hint="eastAsia"/>
                <w:lang w:eastAsia="zh-CN"/>
              </w:rPr>
              <w:t>T</w:t>
            </w:r>
            <w:r w:rsidRPr="00D96F59">
              <w:rPr>
                <w:lang w:eastAsia="zh-CN"/>
              </w:rPr>
              <w:t>X</w:t>
            </w:r>
            <w:r>
              <w:rPr>
                <w:rFonts w:hint="eastAsia"/>
                <w:lang w:eastAsia="zh-CN"/>
              </w:rPr>
              <w:t xml:space="preserve"> moderated by LGE. Only Rx RF part will be treated here.</w:t>
            </w:r>
          </w:p>
        </w:tc>
      </w:tr>
      <w:tr w:rsidR="001D5386" w:rsidRPr="00571777" w14:paraId="018743C5" w14:textId="77777777" w:rsidTr="00E8068A">
        <w:tc>
          <w:tcPr>
            <w:tcW w:w="1242" w:type="dxa"/>
            <w:vMerge/>
          </w:tcPr>
          <w:p w14:paraId="013E9A0F" w14:textId="77777777" w:rsidR="001D5386" w:rsidRDefault="001D5386" w:rsidP="00E8068A">
            <w:pPr>
              <w:spacing w:after="120"/>
              <w:rPr>
                <w:rFonts w:eastAsiaTheme="minorEastAsia"/>
                <w:color w:val="0070C0"/>
                <w:lang w:val="en-US" w:eastAsia="zh-CN"/>
              </w:rPr>
            </w:pPr>
          </w:p>
        </w:tc>
        <w:tc>
          <w:tcPr>
            <w:tcW w:w="8615" w:type="dxa"/>
          </w:tcPr>
          <w:p w14:paraId="59A8EA2B" w14:textId="77777777" w:rsidR="001D5386" w:rsidRDefault="001D5386" w:rsidP="00E8068A">
            <w:pPr>
              <w:spacing w:after="120"/>
            </w:pPr>
            <w:r>
              <w:rPr>
                <w:rFonts w:eastAsia="Malgun Gothic" w:hint="eastAsia"/>
                <w:lang w:eastAsia="ko-KR"/>
              </w:rPr>
              <w:t xml:space="preserve">LGE: </w:t>
            </w:r>
            <w:r>
              <w:rPr>
                <w:rFonts w:eastAsia="Malgun Gothic"/>
                <w:lang w:eastAsia="ko-KR"/>
              </w:rPr>
              <w:t>In draft CR, LGE propose to specify EN_V2X 47_n47</w:t>
            </w:r>
            <w:r>
              <w:rPr>
                <w:rFonts w:eastAsia="Malgun Gothic" w:hint="eastAsia"/>
                <w:lang w:eastAsia="ko-KR"/>
              </w:rPr>
              <w:t xml:space="preserve"> with TDM</w:t>
            </w:r>
            <w:r>
              <w:rPr>
                <w:rFonts w:eastAsia="Malgun Gothic"/>
                <w:lang w:eastAsia="ko-KR"/>
              </w:rPr>
              <w:t xml:space="preserve"> operation between NR SL and LTE SL. It is not multi-carrier operation in ITS spectrum. This is support for intra-band contiguous EN_V2X_(n)47AA or intra-band non-contiguous EN_V2X_47A_n47A. You should be read carefully.</w:t>
            </w:r>
          </w:p>
          <w:p w14:paraId="402C60B8" w14:textId="77777777" w:rsidR="001D5386" w:rsidRPr="00B801D6" w:rsidRDefault="001D5386" w:rsidP="00E8068A">
            <w:pPr>
              <w:rPr>
                <w:b/>
                <w:sz w:val="24"/>
                <w:lang w:eastAsia="zh-CN"/>
              </w:rPr>
            </w:pPr>
            <w:r>
              <w:t>To Qualcomm, the switched period will be further discussed and it will be treat in #11 e-mail discussion item not here. Anyway RAN4 specify the the switched period in 6.3E.1 based on RAN4 consensus.</w:t>
            </w:r>
          </w:p>
        </w:tc>
      </w:tr>
      <w:tr w:rsidR="001D5386" w:rsidRPr="00571777" w14:paraId="717E365A" w14:textId="77777777" w:rsidTr="00E8068A">
        <w:tc>
          <w:tcPr>
            <w:tcW w:w="1242" w:type="dxa"/>
            <w:vMerge w:val="restart"/>
          </w:tcPr>
          <w:p w14:paraId="3D3F96A3" w14:textId="77777777" w:rsidR="001D5386" w:rsidRPr="005C022C" w:rsidRDefault="001D5386" w:rsidP="00E8068A">
            <w:pPr>
              <w:spacing w:after="120"/>
              <w:rPr>
                <w:rFonts w:eastAsiaTheme="minorEastAsia"/>
                <w:color w:val="0070C0"/>
                <w:lang w:val="en-US" w:eastAsia="zh-CN"/>
              </w:rPr>
            </w:pPr>
            <w:r w:rsidRPr="005C022C">
              <w:rPr>
                <w:noProof/>
              </w:rPr>
              <w:t>R4-2002030</w:t>
            </w:r>
          </w:p>
        </w:tc>
        <w:tc>
          <w:tcPr>
            <w:tcW w:w="8615" w:type="dxa"/>
          </w:tcPr>
          <w:p w14:paraId="4B82BC4A" w14:textId="77777777" w:rsidR="001D5386" w:rsidRPr="00980E5C" w:rsidRDefault="001D5386" w:rsidP="00E8068A">
            <w:pPr>
              <w:spacing w:after="120"/>
              <w:rPr>
                <w:rFonts w:eastAsiaTheme="minorEastAsia"/>
                <w:lang w:eastAsia="zh-CN"/>
              </w:rPr>
            </w:pPr>
          </w:p>
        </w:tc>
      </w:tr>
      <w:tr w:rsidR="001D5386" w:rsidRPr="00571777" w14:paraId="4D3C31D9" w14:textId="77777777" w:rsidTr="00E8068A">
        <w:tc>
          <w:tcPr>
            <w:tcW w:w="1242" w:type="dxa"/>
            <w:vMerge/>
          </w:tcPr>
          <w:p w14:paraId="11F801E0" w14:textId="77777777" w:rsidR="001D5386" w:rsidRDefault="001D5386" w:rsidP="00E8068A">
            <w:pPr>
              <w:spacing w:after="120"/>
              <w:rPr>
                <w:rFonts w:eastAsiaTheme="minorEastAsia"/>
                <w:color w:val="0070C0"/>
                <w:lang w:val="en-US" w:eastAsia="zh-CN"/>
              </w:rPr>
            </w:pPr>
          </w:p>
        </w:tc>
        <w:tc>
          <w:tcPr>
            <w:tcW w:w="8615" w:type="dxa"/>
          </w:tcPr>
          <w:p w14:paraId="726CA67E" w14:textId="77777777" w:rsidR="001D5386" w:rsidRPr="005C022C" w:rsidRDefault="001D5386" w:rsidP="00E8068A">
            <w:pPr>
              <w:spacing w:after="120"/>
            </w:pPr>
          </w:p>
        </w:tc>
      </w:tr>
      <w:tr w:rsidR="001D5386" w:rsidRPr="00571777" w14:paraId="7357508D" w14:textId="77777777" w:rsidTr="00E8068A">
        <w:tc>
          <w:tcPr>
            <w:tcW w:w="1242" w:type="dxa"/>
            <w:vMerge/>
          </w:tcPr>
          <w:p w14:paraId="19513843" w14:textId="77777777" w:rsidR="001D5386" w:rsidRDefault="001D5386" w:rsidP="00E8068A">
            <w:pPr>
              <w:spacing w:after="120"/>
              <w:rPr>
                <w:rFonts w:eastAsiaTheme="minorEastAsia"/>
                <w:color w:val="0070C0"/>
                <w:lang w:val="en-US" w:eastAsia="zh-CN"/>
              </w:rPr>
            </w:pPr>
          </w:p>
        </w:tc>
        <w:tc>
          <w:tcPr>
            <w:tcW w:w="8615" w:type="dxa"/>
          </w:tcPr>
          <w:p w14:paraId="5BE8216E" w14:textId="77777777" w:rsidR="001D5386" w:rsidRPr="005C022C" w:rsidRDefault="001D5386" w:rsidP="00E8068A">
            <w:pPr>
              <w:spacing w:after="120"/>
            </w:pPr>
          </w:p>
        </w:tc>
      </w:tr>
      <w:tr w:rsidR="00B75BA1" w:rsidRPr="00571777" w14:paraId="47979B99" w14:textId="77777777" w:rsidTr="00E8068A">
        <w:tc>
          <w:tcPr>
            <w:tcW w:w="1242" w:type="dxa"/>
            <w:vMerge w:val="restart"/>
          </w:tcPr>
          <w:p w14:paraId="77BA1805" w14:textId="77777777" w:rsidR="00B75BA1" w:rsidRDefault="00B75BA1" w:rsidP="00E8068A">
            <w:pPr>
              <w:spacing w:after="120"/>
              <w:rPr>
                <w:rFonts w:eastAsiaTheme="minorEastAsia"/>
                <w:color w:val="0070C0"/>
                <w:lang w:val="en-US" w:eastAsia="zh-CN"/>
              </w:rPr>
            </w:pPr>
            <w:r w:rsidRPr="005C022C">
              <w:rPr>
                <w:noProof/>
              </w:rPr>
              <w:t>R4-2002031</w:t>
            </w:r>
          </w:p>
        </w:tc>
        <w:tc>
          <w:tcPr>
            <w:tcW w:w="8615" w:type="dxa"/>
          </w:tcPr>
          <w:p w14:paraId="3938801D" w14:textId="60AA0AA1" w:rsidR="00B75BA1" w:rsidRPr="005100F2" w:rsidRDefault="00B75BA1" w:rsidP="00E8068A">
            <w:pPr>
              <w:spacing w:after="120"/>
              <w:rPr>
                <w:rFonts w:eastAsiaTheme="minorEastAsia"/>
                <w:lang w:eastAsia="zh-CN"/>
              </w:rPr>
            </w:pPr>
            <w:r>
              <w:rPr>
                <w:rFonts w:eastAsiaTheme="minorEastAsia" w:hint="eastAsia"/>
                <w:lang w:eastAsia="zh-CN"/>
              </w:rPr>
              <w:t>CATT: suggest to remove the Rx RF part and keep the Tx RF part.</w:t>
            </w:r>
          </w:p>
        </w:tc>
      </w:tr>
      <w:tr w:rsidR="00B75BA1" w:rsidRPr="00571777" w14:paraId="59FF79D5" w14:textId="77777777" w:rsidTr="00E8068A">
        <w:tc>
          <w:tcPr>
            <w:tcW w:w="1242" w:type="dxa"/>
            <w:vMerge/>
          </w:tcPr>
          <w:p w14:paraId="1E3905DD" w14:textId="77777777" w:rsidR="00B75BA1" w:rsidRPr="005C022C" w:rsidRDefault="00B75BA1" w:rsidP="00E8068A">
            <w:pPr>
              <w:spacing w:after="120"/>
              <w:rPr>
                <w:noProof/>
              </w:rPr>
            </w:pPr>
          </w:p>
        </w:tc>
        <w:tc>
          <w:tcPr>
            <w:tcW w:w="8615" w:type="dxa"/>
          </w:tcPr>
          <w:p w14:paraId="0CA2BB7E" w14:textId="77777777" w:rsidR="00B75BA1" w:rsidRPr="005C022C" w:rsidRDefault="00B75BA1" w:rsidP="00E8068A">
            <w:pPr>
              <w:spacing w:after="120"/>
            </w:pPr>
          </w:p>
        </w:tc>
      </w:tr>
      <w:tr w:rsidR="00B75BA1" w:rsidRPr="00571777" w14:paraId="6DCD44AA" w14:textId="77777777" w:rsidTr="00E8068A">
        <w:tc>
          <w:tcPr>
            <w:tcW w:w="1242" w:type="dxa"/>
            <w:vMerge/>
          </w:tcPr>
          <w:p w14:paraId="38F1CEE6" w14:textId="77777777" w:rsidR="00B75BA1" w:rsidRPr="005C022C" w:rsidRDefault="00B75BA1" w:rsidP="00E8068A">
            <w:pPr>
              <w:spacing w:after="120"/>
              <w:rPr>
                <w:noProof/>
              </w:rPr>
            </w:pPr>
          </w:p>
        </w:tc>
        <w:tc>
          <w:tcPr>
            <w:tcW w:w="8615" w:type="dxa"/>
          </w:tcPr>
          <w:p w14:paraId="2F9B2453" w14:textId="77777777" w:rsidR="00B75BA1" w:rsidRPr="005C022C" w:rsidRDefault="00B75BA1" w:rsidP="00E8068A">
            <w:pPr>
              <w:spacing w:after="120"/>
            </w:pPr>
          </w:p>
        </w:tc>
      </w:tr>
    </w:tbl>
    <w:p w14:paraId="44D5028E" w14:textId="77777777" w:rsidR="009E7025" w:rsidRPr="003418CB" w:rsidRDefault="009E7025" w:rsidP="005B4802">
      <w:pPr>
        <w:rPr>
          <w:color w:val="0070C0"/>
          <w:lang w:val="en-US" w:eastAsia="zh-CN"/>
        </w:rPr>
      </w:pPr>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28"/>
        <w:gridCol w:w="8429"/>
      </w:tblGrid>
      <w:tr w:rsidR="007F79C3" w:rsidRPr="00004165" w14:paraId="0E0FB119" w14:textId="77777777" w:rsidTr="007A763B">
        <w:tc>
          <w:tcPr>
            <w:tcW w:w="1428" w:type="dxa"/>
          </w:tcPr>
          <w:p w14:paraId="456A5593" w14:textId="77777777" w:rsidR="007F79C3" w:rsidRPr="00805BE8" w:rsidRDefault="007F79C3" w:rsidP="007A763B">
            <w:pPr>
              <w:rPr>
                <w:rFonts w:eastAsiaTheme="minorEastAsia"/>
                <w:b/>
                <w:bCs/>
                <w:color w:val="0070C0"/>
                <w:lang w:val="en-US" w:eastAsia="zh-CN"/>
              </w:rPr>
            </w:pPr>
          </w:p>
        </w:tc>
        <w:tc>
          <w:tcPr>
            <w:tcW w:w="8429" w:type="dxa"/>
          </w:tcPr>
          <w:p w14:paraId="1B61B2A9" w14:textId="77777777" w:rsidR="007F79C3" w:rsidRPr="00805BE8" w:rsidRDefault="007F79C3" w:rsidP="007A763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79C3" w14:paraId="178B402D" w14:textId="77777777" w:rsidTr="007A763B">
        <w:tc>
          <w:tcPr>
            <w:tcW w:w="1428" w:type="dxa"/>
          </w:tcPr>
          <w:p w14:paraId="0B09CC4D" w14:textId="77777777" w:rsidR="007F79C3" w:rsidRPr="003418CB" w:rsidRDefault="007F79C3" w:rsidP="007A763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29" w:type="dxa"/>
          </w:tcPr>
          <w:p w14:paraId="11EF4CA4" w14:textId="77777777" w:rsidR="007F79C3" w:rsidRPr="00855107" w:rsidRDefault="007F79C3" w:rsidP="007A763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5BD891" w14:textId="77777777" w:rsidR="007F79C3" w:rsidRPr="00855107" w:rsidRDefault="007F79C3" w:rsidP="007A763B">
            <w:pPr>
              <w:rPr>
                <w:rFonts w:eastAsiaTheme="minorEastAsia"/>
                <w:i/>
                <w:color w:val="0070C0"/>
                <w:lang w:val="en-US" w:eastAsia="zh-CN"/>
              </w:rPr>
            </w:pPr>
            <w:r>
              <w:rPr>
                <w:rFonts w:eastAsiaTheme="minorEastAsia" w:hint="eastAsia"/>
                <w:i/>
                <w:color w:val="0070C0"/>
                <w:lang w:val="en-US" w:eastAsia="zh-CN"/>
              </w:rPr>
              <w:t>Candidate options:</w:t>
            </w:r>
          </w:p>
          <w:p w14:paraId="728FF3DC" w14:textId="77777777" w:rsidR="007F79C3" w:rsidRPr="003418CB" w:rsidRDefault="007F79C3" w:rsidP="007A763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63D6B" w14:paraId="6F9965B0" w14:textId="77777777" w:rsidTr="007A763B">
        <w:tc>
          <w:tcPr>
            <w:tcW w:w="1428" w:type="dxa"/>
          </w:tcPr>
          <w:p w14:paraId="5429BE8F" w14:textId="44078B37" w:rsidR="00563D6B" w:rsidRPr="007F79C3" w:rsidRDefault="00563D6B" w:rsidP="007A763B">
            <w:pPr>
              <w:rPr>
                <w:rFonts w:eastAsiaTheme="minorEastAsia"/>
                <w:b/>
                <w:bCs/>
                <w:lang w:val="en-US" w:eastAsia="zh-CN"/>
              </w:rPr>
            </w:pPr>
            <w:ins w:id="99" w:author="CATT" w:date="2020-02-27T20:03:00Z">
              <w:r w:rsidRPr="007F79C3">
                <w:rPr>
                  <w:b/>
                  <w:u w:val="single"/>
                  <w:lang w:eastAsia="ko-KR"/>
                </w:rPr>
                <w:t xml:space="preserve">Issue 2-1-1: </w:t>
              </w:r>
              <w:r w:rsidRPr="007F79C3">
                <w:rPr>
                  <w:b/>
                  <w:u w:val="single"/>
                  <w:lang w:eastAsia="zh-CN"/>
                </w:rPr>
                <w:t>L</w:t>
              </w:r>
              <w:r w:rsidRPr="007F79C3">
                <w:rPr>
                  <w:b/>
                  <w:u w:val="single"/>
                  <w:vertAlign w:val="subscript"/>
                  <w:lang w:eastAsia="zh-CN"/>
                </w:rPr>
                <w:t>CRB</w:t>
              </w:r>
              <w:r w:rsidRPr="007F79C3">
                <w:rPr>
                  <w:rFonts w:hint="eastAsia"/>
                  <w:b/>
                  <w:u w:val="single"/>
                  <w:lang w:eastAsia="zh-CN"/>
                </w:rPr>
                <w:t xml:space="preserve"> value</w:t>
              </w:r>
            </w:ins>
          </w:p>
        </w:tc>
        <w:tc>
          <w:tcPr>
            <w:tcW w:w="8429" w:type="dxa"/>
          </w:tcPr>
          <w:p w14:paraId="7074A6A0" w14:textId="77777777" w:rsidR="00563D6B" w:rsidRPr="00AF6EDC" w:rsidRDefault="00563D6B" w:rsidP="00AF6EDC">
            <w:pPr>
              <w:rPr>
                <w:ins w:id="100" w:author="CATT" w:date="2020-02-27T20:03:00Z"/>
                <w:lang w:eastAsia="zh-CN"/>
              </w:rPr>
            </w:pPr>
            <w:ins w:id="101" w:author="CATT" w:date="2020-02-27T20:03:00Z">
              <w:r w:rsidRPr="00AF6EDC">
                <w:rPr>
                  <w:rFonts w:eastAsia="宋体"/>
                  <w:lang w:eastAsia="zh-CN"/>
                </w:rPr>
                <w:t xml:space="preserve">Tentative agreements: Need to check the RAN1 progress and decide </w:t>
              </w:r>
              <w:r w:rsidRPr="007F79C3">
                <w:rPr>
                  <w:lang w:eastAsia="zh-CN"/>
                </w:rPr>
                <w:t>L</w:t>
              </w:r>
              <w:r w:rsidRPr="00452C59">
                <w:rPr>
                  <w:vertAlign w:val="subscript"/>
                  <w:lang w:eastAsia="zh-CN"/>
                </w:rPr>
                <w:t>CRB</w:t>
              </w:r>
              <w:r w:rsidRPr="00AF6EDC">
                <w:rPr>
                  <w:lang w:eastAsia="zh-CN"/>
                </w:rPr>
                <w:t xml:space="preserve"> </w:t>
              </w:r>
              <w:r w:rsidRPr="007F79C3">
                <w:rPr>
                  <w:lang w:eastAsia="zh-CN"/>
                </w:rPr>
                <w:t xml:space="preserve">value </w:t>
              </w:r>
              <w:r w:rsidRPr="007A763B">
                <w:rPr>
                  <w:lang w:eastAsia="zh-CN"/>
                </w:rPr>
                <w:t>following RAN1 agreements</w:t>
              </w:r>
            </w:ins>
          </w:p>
          <w:p w14:paraId="46294CAC" w14:textId="77777777" w:rsidR="00563D6B" w:rsidRPr="007F79C3" w:rsidRDefault="00563D6B" w:rsidP="007A763B">
            <w:pPr>
              <w:overflowPunct/>
              <w:autoSpaceDE/>
              <w:autoSpaceDN/>
              <w:adjustRightInd/>
              <w:jc w:val="both"/>
              <w:textAlignment w:val="auto"/>
              <w:rPr>
                <w:ins w:id="102" w:author="CATT" w:date="2020-02-27T20:03:00Z"/>
                <w:rFonts w:eastAsiaTheme="minorEastAsia"/>
                <w:lang w:val="en-US" w:eastAsia="zh-CN"/>
              </w:rPr>
            </w:pPr>
            <w:ins w:id="103" w:author="CATT" w:date="2020-02-27T20:03:00Z">
              <w:r w:rsidRPr="007F79C3">
                <w:rPr>
                  <w:rFonts w:eastAsiaTheme="minorEastAsia"/>
                  <w:lang w:val="en-US" w:eastAsia="zh-CN"/>
                </w:rPr>
                <w:t>Candidate options:</w:t>
              </w:r>
              <w:r w:rsidRPr="007F79C3">
                <w:rPr>
                  <w:rFonts w:eastAsiaTheme="minorEastAsia" w:hint="eastAsia"/>
                  <w:lang w:val="en-US" w:eastAsia="zh-CN"/>
                </w:rPr>
                <w:t xml:space="preserve"> Option 2.</w:t>
              </w:r>
            </w:ins>
          </w:p>
          <w:p w14:paraId="3380CF31" w14:textId="396F48C3" w:rsidR="00563D6B" w:rsidRPr="007F79C3" w:rsidRDefault="00563D6B" w:rsidP="007A763B">
            <w:pPr>
              <w:rPr>
                <w:rFonts w:eastAsiaTheme="minorEastAsia"/>
                <w:lang w:eastAsia="zh-CN"/>
              </w:rPr>
            </w:pPr>
            <w:ins w:id="104"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check the RAN1 progress first. </w:t>
              </w:r>
              <w:r w:rsidRPr="007F79C3">
                <w:rPr>
                  <w:rFonts w:eastAsiaTheme="minorEastAsia" w:hint="eastAsia"/>
                  <w:lang w:val="en-US" w:eastAsia="zh-CN"/>
                </w:rPr>
                <w:t xml:space="preserve">If agreements have been reached by RAN1, RAN4 follows. If not, RAN4 decide whether waiting for RAN1 agreements or identifying </w:t>
              </w:r>
              <w:r w:rsidRPr="00230C85">
                <w:rPr>
                  <w:lang w:eastAsia="zh-CN"/>
                </w:rPr>
                <w:t>L</w:t>
              </w:r>
              <w:r w:rsidRPr="00AF6EDC">
                <w:rPr>
                  <w:vertAlign w:val="subscript"/>
                  <w:lang w:eastAsia="zh-CN"/>
                </w:rPr>
                <w:t>CRB</w:t>
              </w:r>
              <w:r w:rsidRPr="00AF6EDC">
                <w:rPr>
                  <w:lang w:eastAsia="zh-CN"/>
                </w:rPr>
                <w:t xml:space="preserve"> </w:t>
              </w:r>
              <w:r w:rsidRPr="007F79C3">
                <w:rPr>
                  <w:lang w:eastAsia="zh-CN"/>
                </w:rPr>
                <w:t>value in this meeting.</w:t>
              </w:r>
            </w:ins>
          </w:p>
        </w:tc>
      </w:tr>
      <w:tr w:rsidR="00563D6B" w14:paraId="439CA36A" w14:textId="77777777" w:rsidTr="007A763B">
        <w:tc>
          <w:tcPr>
            <w:tcW w:w="1428" w:type="dxa"/>
          </w:tcPr>
          <w:p w14:paraId="6ADEF770" w14:textId="7D47385A" w:rsidR="00563D6B" w:rsidRPr="007F79C3" w:rsidRDefault="00563D6B" w:rsidP="007A763B">
            <w:pPr>
              <w:rPr>
                <w:rFonts w:eastAsiaTheme="minorEastAsia"/>
                <w:b/>
                <w:u w:val="single"/>
                <w:lang w:eastAsia="zh-CN"/>
              </w:rPr>
            </w:pPr>
            <w:ins w:id="105" w:author="CATT" w:date="2020-02-27T20:03:00Z">
              <w:r w:rsidRPr="007F79C3">
                <w:rPr>
                  <w:b/>
                  <w:u w:val="single"/>
                  <w:lang w:eastAsia="ko-KR"/>
                </w:rPr>
                <w:t>Issue 2-1-</w:t>
              </w:r>
              <w:r w:rsidRPr="007F79C3">
                <w:rPr>
                  <w:rFonts w:hint="eastAsia"/>
                  <w:b/>
                  <w:u w:val="single"/>
                  <w:lang w:eastAsia="zh-CN"/>
                </w:rPr>
                <w:t>2</w:t>
              </w:r>
              <w:r w:rsidRPr="007F79C3">
                <w:rPr>
                  <w:b/>
                  <w:u w:val="single"/>
                  <w:lang w:eastAsia="ko-KR"/>
                </w:rPr>
                <w:t xml:space="preserve">: </w:t>
              </w:r>
              <w:r w:rsidRPr="007F79C3">
                <w:rPr>
                  <w:rFonts w:hint="eastAsia"/>
                  <w:b/>
                  <w:u w:val="single"/>
                  <w:lang w:eastAsia="zh-CN"/>
                </w:rPr>
                <w:t>D</w:t>
              </w:r>
              <w:r w:rsidRPr="007F79C3">
                <w:rPr>
                  <w:b/>
                  <w:u w:val="single"/>
                  <w:lang w:eastAsia="zh-CN"/>
                </w:rPr>
                <w:t>iversity gain</w:t>
              </w:r>
            </w:ins>
          </w:p>
        </w:tc>
        <w:tc>
          <w:tcPr>
            <w:tcW w:w="8429" w:type="dxa"/>
          </w:tcPr>
          <w:p w14:paraId="3049DAE5" w14:textId="77777777" w:rsidR="00563D6B" w:rsidRPr="00BE3519" w:rsidRDefault="00563D6B">
            <w:pPr>
              <w:rPr>
                <w:ins w:id="106" w:author="CATT" w:date="2020-02-27T20:03:00Z"/>
                <w:lang w:eastAsia="zh-CN"/>
                <w:rPrChange w:id="107" w:author="CATT" w:date="2020-02-27T20:06:00Z">
                  <w:rPr>
                    <w:ins w:id="108" w:author="CATT" w:date="2020-02-27T20:03:00Z"/>
                    <w:rFonts w:eastAsiaTheme="minorEastAsia"/>
                    <w:b/>
                    <w:sz w:val="24"/>
                    <w:lang w:val="en-US" w:eastAsia="zh-CN"/>
                  </w:rPr>
                </w:rPrChange>
              </w:rPr>
              <w:pPrChange w:id="109" w:author="Unknown"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10" w:author="CATT" w:date="2020-02-27T20:03:00Z">
              <w:r w:rsidRPr="00BE3519">
                <w:rPr>
                  <w:rFonts w:eastAsia="宋体"/>
                  <w:lang w:eastAsia="zh-CN"/>
                  <w:rPrChange w:id="111" w:author="CATT" w:date="2020-02-27T20:06:00Z">
                    <w:rPr>
                      <w:rFonts w:eastAsiaTheme="minorEastAsia"/>
                      <w:lang w:val="en-US" w:eastAsia="zh-CN"/>
                    </w:rPr>
                  </w:rPrChange>
                </w:rPr>
                <w:t>Tentative agreements: Introduce diversity gain but the value of diversity gain needs further discussion.</w:t>
              </w:r>
            </w:ins>
          </w:p>
          <w:p w14:paraId="1C5F42F5" w14:textId="77777777" w:rsidR="00563D6B" w:rsidRPr="00BE3519" w:rsidRDefault="00563D6B">
            <w:pPr>
              <w:rPr>
                <w:ins w:id="112" w:author="CATT" w:date="2020-02-27T20:03:00Z"/>
                <w:lang w:eastAsia="zh-CN"/>
                <w:rPrChange w:id="113" w:author="CATT" w:date="2020-02-27T20:06:00Z">
                  <w:rPr>
                    <w:ins w:id="114" w:author="CATT" w:date="2020-02-27T20:03:00Z"/>
                    <w:rFonts w:eastAsiaTheme="minorEastAsia"/>
                    <w:lang w:val="en-US" w:eastAsia="zh-CN"/>
                  </w:rPr>
                </w:rPrChange>
              </w:rPr>
              <w:pPrChange w:id="115" w:author="Unknown" w:date="2020-02-27T20:06:00Z">
                <w:pPr>
                  <w:overflowPunct/>
                  <w:autoSpaceDE/>
                  <w:autoSpaceDN/>
                  <w:adjustRightInd/>
                  <w:textAlignment w:val="auto"/>
                </w:pPr>
              </w:pPrChange>
            </w:pPr>
            <w:ins w:id="116" w:author="CATT" w:date="2020-02-27T20:03:00Z">
              <w:r w:rsidRPr="00BE3519">
                <w:rPr>
                  <w:rFonts w:eastAsia="宋体"/>
                  <w:lang w:eastAsia="zh-CN"/>
                  <w:rPrChange w:id="117" w:author="CATT" w:date="2020-02-27T20:06:00Z">
                    <w:rPr>
                      <w:rFonts w:eastAsiaTheme="minorEastAsia"/>
                      <w:lang w:val="en-US" w:eastAsia="zh-CN"/>
                    </w:rPr>
                  </w:rPrChange>
                </w:rPr>
                <w:t>Candidate options: No need to consider diversity gain.</w:t>
              </w:r>
            </w:ins>
          </w:p>
          <w:p w14:paraId="175C1BA1" w14:textId="0D987A96" w:rsidR="00563D6B" w:rsidRPr="007F79C3" w:rsidRDefault="00563D6B" w:rsidP="007A763B">
            <w:pPr>
              <w:rPr>
                <w:rFonts w:eastAsiaTheme="minorEastAsia"/>
                <w:lang w:val="en-US" w:eastAsia="zh-CN"/>
              </w:rPr>
            </w:pPr>
            <w:ins w:id="118"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Prior to identify RENSENS level, companies are encouraged to clarify the RENSENS formula. If the introduction of diversity gain is agreed, the value should be </w:t>
              </w:r>
              <w:r w:rsidRPr="007F79C3">
                <w:rPr>
                  <w:rFonts w:eastAsiaTheme="minorEastAsia"/>
                  <w:lang w:val="en-US" w:eastAsia="zh-CN"/>
                </w:rPr>
                <w:lastRenderedPageBreak/>
                <w:t>further identified.</w:t>
              </w:r>
            </w:ins>
          </w:p>
        </w:tc>
      </w:tr>
      <w:tr w:rsidR="00563D6B" w14:paraId="189A3301" w14:textId="77777777" w:rsidTr="007A763B">
        <w:tc>
          <w:tcPr>
            <w:tcW w:w="1428" w:type="dxa"/>
          </w:tcPr>
          <w:p w14:paraId="6B35EEA0" w14:textId="2DA38E35" w:rsidR="00563D6B" w:rsidRPr="007F79C3" w:rsidRDefault="00563D6B" w:rsidP="007A763B">
            <w:pPr>
              <w:rPr>
                <w:rFonts w:eastAsiaTheme="minorEastAsia"/>
                <w:b/>
                <w:u w:val="single"/>
                <w:lang w:eastAsia="zh-CN"/>
              </w:rPr>
            </w:pPr>
            <w:ins w:id="119" w:author="CATT" w:date="2020-02-27T20:03:00Z">
              <w:r w:rsidRPr="007F79C3">
                <w:rPr>
                  <w:b/>
                  <w:u w:val="single"/>
                  <w:lang w:eastAsia="ko-KR"/>
                </w:rPr>
                <w:lastRenderedPageBreak/>
                <w:t>Issue 2-2-</w:t>
              </w:r>
              <w:r w:rsidRPr="007F79C3">
                <w:rPr>
                  <w:rFonts w:hint="eastAsia"/>
                  <w:b/>
                  <w:u w:val="single"/>
                  <w:lang w:eastAsia="zh-CN"/>
                </w:rPr>
                <w:t>1</w:t>
              </w:r>
              <w:r w:rsidRPr="007F79C3">
                <w:rPr>
                  <w:b/>
                  <w:u w:val="single"/>
                  <w:lang w:eastAsia="ko-KR"/>
                </w:rPr>
                <w:t>:</w:t>
              </w:r>
              <w:r w:rsidRPr="007F79C3">
                <w:rPr>
                  <w:b/>
                  <w:u w:val="single"/>
                  <w:lang w:eastAsia="zh-CN"/>
                </w:rPr>
                <w:t xml:space="preserve"> </w:t>
              </w:r>
              <w:r w:rsidRPr="007F79C3">
                <w:rPr>
                  <w:rFonts w:hint="eastAsia"/>
                  <w:b/>
                  <w:u w:val="single"/>
                  <w:lang w:eastAsia="zh-CN"/>
                </w:rPr>
                <w:t>M</w:t>
              </w:r>
              <w:r w:rsidRPr="007F79C3">
                <w:rPr>
                  <w:b/>
                  <w:u w:val="single"/>
                  <w:lang w:eastAsia="zh-CN"/>
                </w:rPr>
                <w:t>aximum input level</w:t>
              </w:r>
            </w:ins>
          </w:p>
        </w:tc>
        <w:tc>
          <w:tcPr>
            <w:tcW w:w="8429" w:type="dxa"/>
          </w:tcPr>
          <w:p w14:paraId="76934631" w14:textId="0E64C0FD" w:rsidR="00563D6B" w:rsidRPr="00BE3519" w:rsidRDefault="00563D6B">
            <w:pPr>
              <w:rPr>
                <w:ins w:id="120" w:author="CATT" w:date="2020-02-27T20:03:00Z"/>
                <w:lang w:eastAsia="zh-CN"/>
                <w:rPrChange w:id="121" w:author="CATT" w:date="2020-02-27T20:06:00Z">
                  <w:rPr>
                    <w:ins w:id="122" w:author="CATT" w:date="2020-02-27T20:03:00Z"/>
                    <w:rFonts w:eastAsiaTheme="minorEastAsia"/>
                    <w:b/>
                    <w:sz w:val="24"/>
                    <w:lang w:val="en-US" w:eastAsia="zh-CN"/>
                  </w:rPr>
                </w:rPrChange>
              </w:rPr>
              <w:pPrChange w:id="123" w:author="Unknown"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24" w:author="CATT" w:date="2020-02-27T20:03:00Z">
              <w:del w:id="125" w:author="Suhwan Lim" w:date="2020-02-28T09:41:00Z">
                <w:r w:rsidRPr="00BE3519" w:rsidDel="00AF6EDC">
                  <w:rPr>
                    <w:rFonts w:eastAsia="宋体"/>
                    <w:lang w:eastAsia="zh-CN"/>
                    <w:rPrChange w:id="126" w:author="CATT" w:date="2020-02-27T20:06:00Z">
                      <w:rPr>
                        <w:rFonts w:eastAsiaTheme="minorEastAsia"/>
                        <w:lang w:val="en-US" w:eastAsia="zh-CN"/>
                      </w:rPr>
                    </w:rPrChange>
                  </w:rPr>
                  <w:delText>Tentative agreements: To define the maximum input level as -25dBm</w:delText>
                </w:r>
              </w:del>
            </w:ins>
          </w:p>
          <w:p w14:paraId="0AF8B5D2" w14:textId="708D3AC7" w:rsidR="00563D6B" w:rsidRPr="00BE3519" w:rsidRDefault="00563D6B">
            <w:pPr>
              <w:rPr>
                <w:ins w:id="127" w:author="CATT" w:date="2020-02-27T20:03:00Z"/>
                <w:lang w:eastAsia="zh-CN"/>
                <w:rPrChange w:id="128" w:author="CATT" w:date="2020-02-27T20:06:00Z">
                  <w:rPr>
                    <w:ins w:id="129" w:author="CATT" w:date="2020-02-27T20:03:00Z"/>
                    <w:rFonts w:eastAsiaTheme="minorEastAsia"/>
                    <w:lang w:val="en-US" w:eastAsia="zh-CN"/>
                  </w:rPr>
                </w:rPrChange>
              </w:rPr>
              <w:pPrChange w:id="130" w:author="Unknown" w:date="2020-02-27T20:06:00Z">
                <w:pPr>
                  <w:overflowPunct/>
                  <w:autoSpaceDE/>
                  <w:autoSpaceDN/>
                  <w:adjustRightInd/>
                  <w:jc w:val="both"/>
                  <w:textAlignment w:val="auto"/>
                </w:pPr>
              </w:pPrChange>
            </w:pPr>
            <w:ins w:id="131" w:author="CATT" w:date="2020-02-27T20:03:00Z">
              <w:r w:rsidRPr="00BE3519">
                <w:rPr>
                  <w:rFonts w:eastAsia="宋体"/>
                  <w:lang w:eastAsia="zh-CN"/>
                  <w:rPrChange w:id="132" w:author="CATT" w:date="2020-02-27T20:06:00Z">
                    <w:rPr>
                      <w:rFonts w:eastAsiaTheme="minorEastAsia"/>
                      <w:lang w:val="en-US" w:eastAsia="zh-CN"/>
                    </w:rPr>
                  </w:rPrChange>
                </w:rPr>
                <w:t>Candidate options: Option 1</w:t>
              </w:r>
            </w:ins>
            <w:ins w:id="133" w:author="Suhwan Lim" w:date="2020-02-28T09:42:00Z">
              <w:r w:rsidR="00AF6EDC">
                <w:rPr>
                  <w:rFonts w:eastAsia="宋体"/>
                  <w:lang w:eastAsia="zh-CN"/>
                </w:rPr>
                <w:t>, Option 2</w:t>
              </w:r>
            </w:ins>
            <w:ins w:id="134" w:author="CATT" w:date="2020-02-27T20:03:00Z">
              <w:r w:rsidRPr="00BE3519">
                <w:rPr>
                  <w:rFonts w:eastAsia="宋体"/>
                  <w:lang w:eastAsia="zh-CN"/>
                  <w:rPrChange w:id="135" w:author="CATT" w:date="2020-02-27T20:06:00Z">
                    <w:rPr>
                      <w:rFonts w:eastAsiaTheme="minorEastAsia"/>
                      <w:lang w:val="en-US" w:eastAsia="zh-CN"/>
                    </w:rPr>
                  </w:rPrChange>
                </w:rPr>
                <w:t xml:space="preserve"> and Option 3.</w:t>
              </w:r>
            </w:ins>
          </w:p>
          <w:p w14:paraId="02EEA770" w14:textId="0264020C" w:rsidR="00563D6B" w:rsidRPr="007F79C3" w:rsidRDefault="00563D6B" w:rsidP="007A763B">
            <w:pPr>
              <w:spacing w:after="120"/>
              <w:rPr>
                <w:rFonts w:eastAsiaTheme="minorEastAsia"/>
                <w:lang w:val="en-US" w:eastAsia="zh-CN"/>
              </w:rPr>
            </w:pPr>
            <w:ins w:id="136"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Further discussion is needed in the 2</w:t>
              </w:r>
              <w:r w:rsidRPr="007F79C3">
                <w:rPr>
                  <w:rFonts w:eastAsiaTheme="minorEastAsia"/>
                  <w:vertAlign w:val="superscript"/>
                  <w:lang w:val="en-US" w:eastAsia="zh-CN"/>
                </w:rPr>
                <w:t>nd</w:t>
              </w:r>
              <w:r w:rsidRPr="007F79C3">
                <w:rPr>
                  <w:rFonts w:eastAsiaTheme="minorEastAsia" w:hint="eastAsia"/>
                  <w:lang w:val="en-US" w:eastAsia="zh-CN"/>
                </w:rPr>
                <w:t xml:space="preserve"> round. First to clarify whether or not the maximum input needs to be defined separately for 64QAM and 256QAM. The second issue is to identify the level (-25dBm or -22dBm).</w:t>
              </w:r>
            </w:ins>
          </w:p>
        </w:tc>
      </w:tr>
      <w:tr w:rsidR="00563D6B" w14:paraId="0C8E83F2" w14:textId="77777777" w:rsidTr="007A763B">
        <w:tc>
          <w:tcPr>
            <w:tcW w:w="1428" w:type="dxa"/>
          </w:tcPr>
          <w:p w14:paraId="6EA37EFE" w14:textId="51AF4825" w:rsidR="00563D6B" w:rsidRPr="007F79C3" w:rsidRDefault="00563D6B" w:rsidP="007A763B">
            <w:pPr>
              <w:rPr>
                <w:b/>
                <w:u w:val="single"/>
                <w:lang w:eastAsia="ko-KR"/>
              </w:rPr>
            </w:pPr>
            <w:ins w:id="137" w:author="CATT" w:date="2020-02-27T20:03:00Z">
              <w:r w:rsidRPr="007F79C3">
                <w:rPr>
                  <w:b/>
                  <w:u w:val="single"/>
                  <w:lang w:eastAsia="ko-KR"/>
                </w:rPr>
                <w:t xml:space="preserve">Issue 2-3-1: </w:t>
              </w:r>
              <w:r w:rsidRPr="007F79C3">
                <w:rPr>
                  <w:b/>
                  <w:u w:val="single"/>
                  <w:lang w:eastAsia="zh-CN"/>
                </w:rPr>
                <w:t>Power in Transmission Bandwidth Configuration</w:t>
              </w:r>
            </w:ins>
          </w:p>
        </w:tc>
        <w:tc>
          <w:tcPr>
            <w:tcW w:w="8429" w:type="dxa"/>
          </w:tcPr>
          <w:p w14:paraId="4C6F9FB7" w14:textId="77777777" w:rsidR="00563D6B" w:rsidRPr="00BE3519" w:rsidRDefault="00563D6B">
            <w:pPr>
              <w:rPr>
                <w:ins w:id="138" w:author="CATT" w:date="2020-02-27T20:03:00Z"/>
                <w:lang w:eastAsia="zh-CN"/>
                <w:rPrChange w:id="139" w:author="CATT" w:date="2020-02-27T20:06:00Z">
                  <w:rPr>
                    <w:ins w:id="140" w:author="CATT" w:date="2020-02-27T20:03:00Z"/>
                    <w:rFonts w:eastAsiaTheme="minorEastAsia"/>
                    <w:b/>
                    <w:sz w:val="24"/>
                    <w:lang w:val="en-US" w:eastAsia="zh-CN"/>
                  </w:rPr>
                </w:rPrChange>
              </w:rPr>
              <w:pPrChange w:id="141" w:author="Unknown" w:date="2020-02-27T20:06:00Z">
                <w:pPr>
                  <w:keepLines/>
                  <w:tabs>
                    <w:tab w:val="left" w:pos="794"/>
                    <w:tab w:val="left" w:pos="1191"/>
                    <w:tab w:val="left" w:pos="1588"/>
                    <w:tab w:val="left" w:pos="1985"/>
                  </w:tabs>
                  <w:overflowPunct/>
                  <w:autoSpaceDE/>
                  <w:autoSpaceDN/>
                  <w:adjustRightInd/>
                  <w:spacing w:before="120"/>
                  <w:jc w:val="center"/>
                  <w:textAlignment w:val="auto"/>
                </w:pPr>
              </w:pPrChange>
            </w:pPr>
            <w:ins w:id="142" w:author="CATT" w:date="2020-02-27T20:03:00Z">
              <w:r w:rsidRPr="00BE3519">
                <w:rPr>
                  <w:rFonts w:eastAsia="宋体"/>
                  <w:lang w:eastAsia="zh-CN"/>
                  <w:rPrChange w:id="143" w:author="CATT" w:date="2020-02-27T20:06:00Z">
                    <w:rPr>
                      <w:rFonts w:eastAsiaTheme="minorEastAsia"/>
                      <w:lang w:val="en-US" w:eastAsia="zh-CN"/>
                    </w:rPr>
                  </w:rPrChange>
                </w:rPr>
                <w:t>Tentative agreements: whether 3dB is necessary or not depends on the maximum input level. 3dB reduction should be considered if the maximum input level is defined as -25dBm.</w:t>
              </w:r>
            </w:ins>
          </w:p>
          <w:p w14:paraId="714F0C04" w14:textId="77777777" w:rsidR="00563D6B" w:rsidRPr="00BE3519" w:rsidRDefault="00563D6B">
            <w:pPr>
              <w:rPr>
                <w:ins w:id="144" w:author="CATT" w:date="2020-02-27T20:03:00Z"/>
                <w:lang w:eastAsia="zh-CN"/>
                <w:rPrChange w:id="145" w:author="CATT" w:date="2020-02-27T20:06:00Z">
                  <w:rPr>
                    <w:ins w:id="146" w:author="CATT" w:date="2020-02-27T20:03:00Z"/>
                    <w:rFonts w:eastAsiaTheme="minorEastAsia"/>
                    <w:lang w:val="en-US" w:eastAsia="zh-CN"/>
                  </w:rPr>
                </w:rPrChange>
              </w:rPr>
              <w:pPrChange w:id="147" w:author="Unknown" w:date="2020-02-27T20:06:00Z">
                <w:pPr>
                  <w:overflowPunct/>
                  <w:autoSpaceDE/>
                  <w:autoSpaceDN/>
                  <w:adjustRightInd/>
                  <w:jc w:val="both"/>
                  <w:textAlignment w:val="auto"/>
                </w:pPr>
              </w:pPrChange>
            </w:pPr>
            <w:ins w:id="148" w:author="CATT" w:date="2020-02-27T20:03:00Z">
              <w:r w:rsidRPr="00BE3519">
                <w:rPr>
                  <w:rFonts w:eastAsia="宋体"/>
                  <w:lang w:eastAsia="zh-CN"/>
                  <w:rPrChange w:id="149" w:author="CATT" w:date="2020-02-27T20:06:00Z">
                    <w:rPr>
                      <w:rFonts w:eastAsiaTheme="minorEastAsia"/>
                      <w:lang w:val="en-US" w:eastAsia="zh-CN"/>
                    </w:rPr>
                  </w:rPrChange>
                </w:rPr>
                <w:t>Candidate options: 3dB reduction is not necessary</w:t>
              </w:r>
            </w:ins>
          </w:p>
          <w:p w14:paraId="3947A4EA" w14:textId="008CDBCF" w:rsidR="00563D6B" w:rsidRPr="007F79C3" w:rsidRDefault="00563D6B" w:rsidP="007A763B">
            <w:pPr>
              <w:jc w:val="both"/>
              <w:rPr>
                <w:rFonts w:eastAsiaTheme="minorEastAsia"/>
                <w:lang w:val="en-US" w:eastAsia="zh-CN"/>
              </w:rPr>
            </w:pPr>
            <w:ins w:id="150"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First to identify the </w:t>
              </w:r>
              <w:r w:rsidRPr="007F79C3">
                <w:rPr>
                  <w:rFonts w:eastAsiaTheme="minorEastAsia"/>
                  <w:lang w:val="en-US" w:eastAsia="zh-CN"/>
                </w:rPr>
                <w:t>maximum</w:t>
              </w:r>
              <w:r w:rsidRPr="007F79C3">
                <w:rPr>
                  <w:rFonts w:eastAsiaTheme="minorEastAsia" w:hint="eastAsia"/>
                  <w:lang w:val="en-US" w:eastAsia="zh-CN"/>
                </w:rPr>
                <w:t xml:space="preserve"> input level. Based on this, the power in transmission bandwidth configuration in case 2 will be identified.</w:t>
              </w:r>
            </w:ins>
          </w:p>
        </w:tc>
      </w:tr>
    </w:tbl>
    <w:p w14:paraId="3361B8C0" w14:textId="748EF76B" w:rsidR="00855107" w:rsidRPr="007F79C3"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Del="00ED763A" w:rsidRDefault="00962108">
            <w:pPr>
              <w:spacing w:after="0"/>
              <w:rPr>
                <w:del w:id="151" w:author="CATT" w:date="2020-02-27T18:46:00Z"/>
                <w:rFonts w:eastAsiaTheme="minorEastAsia"/>
                <w:color w:val="0070C0"/>
                <w:lang w:val="en-US" w:eastAsia="zh-CN"/>
              </w:rPr>
            </w:pPr>
          </w:p>
          <w:p w14:paraId="07A3729A" w14:textId="77777777" w:rsidR="00962108" w:rsidDel="00ED763A" w:rsidRDefault="00962108">
            <w:pPr>
              <w:spacing w:after="0"/>
              <w:rPr>
                <w:del w:id="152" w:author="CATT" w:date="2020-02-27T18:46:00Z"/>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EE3711" w:rsidRPr="004C5D50" w14:paraId="35848E89" w14:textId="77777777" w:rsidTr="007A763B">
        <w:tc>
          <w:tcPr>
            <w:tcW w:w="1242" w:type="dxa"/>
          </w:tcPr>
          <w:p w14:paraId="068CFFAE" w14:textId="77777777" w:rsidR="00EE3711" w:rsidRPr="004C5D50" w:rsidRDefault="00EE3711" w:rsidP="007A763B">
            <w:pPr>
              <w:rPr>
                <w:rFonts w:eastAsiaTheme="minorEastAsia"/>
                <w:b/>
                <w:bCs/>
                <w:lang w:val="en-US" w:eastAsia="zh-CN"/>
              </w:rPr>
            </w:pPr>
            <w:r w:rsidRPr="004C5D50">
              <w:rPr>
                <w:rFonts w:eastAsiaTheme="minorEastAsia"/>
                <w:b/>
                <w:bCs/>
                <w:lang w:val="en-US" w:eastAsia="zh-CN"/>
              </w:rPr>
              <w:t>CR/TP number</w:t>
            </w:r>
          </w:p>
        </w:tc>
        <w:tc>
          <w:tcPr>
            <w:tcW w:w="8615" w:type="dxa"/>
          </w:tcPr>
          <w:p w14:paraId="6A395BD3" w14:textId="77777777" w:rsidR="00EE3711" w:rsidRPr="004C5D50" w:rsidRDefault="00EE3711" w:rsidP="007A763B">
            <w:pPr>
              <w:rPr>
                <w:rFonts w:eastAsia="MS Mincho"/>
                <w:b/>
                <w:bCs/>
                <w:lang w:val="en-US" w:eastAsia="zh-CN"/>
              </w:rPr>
            </w:pPr>
            <w:r w:rsidRPr="004C5D50">
              <w:rPr>
                <w:b/>
                <w:bCs/>
                <w:lang w:val="en-US" w:eastAsia="zh-CN"/>
              </w:rPr>
              <w:t xml:space="preserve">CRs/TPs </w:t>
            </w:r>
            <w:r w:rsidRPr="004C5D50">
              <w:rPr>
                <w:rFonts w:eastAsiaTheme="minorEastAsia"/>
                <w:b/>
                <w:bCs/>
                <w:lang w:val="en-US" w:eastAsia="zh-CN"/>
              </w:rPr>
              <w:t xml:space="preserve">Status update </w:t>
            </w:r>
            <w:r w:rsidRPr="004C5D50">
              <w:rPr>
                <w:rFonts w:eastAsiaTheme="minorEastAsia" w:hint="eastAsia"/>
                <w:b/>
                <w:bCs/>
                <w:lang w:val="en-US" w:eastAsia="zh-CN"/>
              </w:rPr>
              <w:t>recommendation</w:t>
            </w:r>
            <w:r w:rsidRPr="004C5D50">
              <w:rPr>
                <w:rFonts w:eastAsiaTheme="minorEastAsia"/>
                <w:b/>
                <w:bCs/>
                <w:lang w:val="en-US" w:eastAsia="zh-CN"/>
              </w:rPr>
              <w:t xml:space="preserve">  </w:t>
            </w:r>
          </w:p>
        </w:tc>
      </w:tr>
      <w:tr w:rsidR="00EE3711" w:rsidRPr="004C5D50" w14:paraId="367DC41F" w14:textId="77777777" w:rsidTr="007A763B">
        <w:tc>
          <w:tcPr>
            <w:tcW w:w="1242" w:type="dxa"/>
          </w:tcPr>
          <w:p w14:paraId="395CF24A" w14:textId="77777777" w:rsidR="00EE3711" w:rsidRPr="004C5D50" w:rsidRDefault="00EE3711" w:rsidP="007A763B">
            <w:pPr>
              <w:rPr>
                <w:rFonts w:eastAsiaTheme="minorEastAsia"/>
                <w:lang w:val="en-US" w:eastAsia="zh-CN"/>
              </w:rPr>
            </w:pPr>
            <w:r w:rsidRPr="004C5D50">
              <w:rPr>
                <w:rFonts w:eastAsiaTheme="minorEastAsia" w:hint="eastAsia"/>
                <w:lang w:val="en-US" w:eastAsia="zh-CN"/>
              </w:rPr>
              <w:t>XXX</w:t>
            </w:r>
          </w:p>
        </w:tc>
        <w:tc>
          <w:tcPr>
            <w:tcW w:w="8615" w:type="dxa"/>
          </w:tcPr>
          <w:p w14:paraId="3DC7D687" w14:textId="77777777" w:rsidR="00EE3711" w:rsidRPr="004C5D50" w:rsidRDefault="00EE3711" w:rsidP="007A763B">
            <w:pPr>
              <w:rPr>
                <w:rFonts w:eastAsiaTheme="minorEastAsia"/>
                <w:lang w:val="en-US" w:eastAsia="zh-CN"/>
              </w:rPr>
            </w:pPr>
            <w:r w:rsidRPr="004C5D50">
              <w:rPr>
                <w:rFonts w:eastAsiaTheme="minorEastAsia" w:hint="eastAsia"/>
                <w:i/>
                <w:lang w:val="en-US" w:eastAsia="zh-CN"/>
              </w:rPr>
              <w:t>Based on 1</w:t>
            </w:r>
            <w:r w:rsidRPr="004C5D50">
              <w:rPr>
                <w:rFonts w:eastAsiaTheme="minorEastAsia" w:hint="eastAsia"/>
                <w:i/>
                <w:vertAlign w:val="superscript"/>
                <w:lang w:val="en-US" w:eastAsia="zh-CN"/>
              </w:rPr>
              <w:t>st</w:t>
            </w:r>
            <w:r w:rsidRPr="004C5D50">
              <w:rPr>
                <w:rFonts w:eastAsiaTheme="minorEastAsia" w:hint="eastAsia"/>
                <w:i/>
                <w:lang w:val="en-US" w:eastAsia="zh-CN"/>
              </w:rPr>
              <w:t xml:space="preserve"> </w:t>
            </w:r>
            <w:r w:rsidRPr="004C5D50">
              <w:rPr>
                <w:rFonts w:eastAsiaTheme="minorEastAsia"/>
                <w:i/>
                <w:lang w:val="en-US" w:eastAsia="zh-CN"/>
              </w:rPr>
              <w:t xml:space="preserve">round of </w:t>
            </w:r>
            <w:r w:rsidRPr="004C5D50">
              <w:rPr>
                <w:rFonts w:eastAsiaTheme="minorEastAsia" w:hint="eastAsia"/>
                <w:i/>
                <w:lang w:val="en-US" w:eastAsia="zh-CN"/>
              </w:rPr>
              <w:t xml:space="preserve">comments collection, moderator </w:t>
            </w:r>
            <w:r w:rsidRPr="004C5D50">
              <w:rPr>
                <w:rFonts w:eastAsiaTheme="minorEastAsia"/>
                <w:i/>
                <w:lang w:val="en-US" w:eastAsia="zh-CN"/>
              </w:rPr>
              <w:t>can recommend the next steps such as “agreeable”, “to be revised”</w:t>
            </w:r>
          </w:p>
        </w:tc>
      </w:tr>
      <w:tr w:rsidR="0032504D" w:rsidRPr="004C5D50" w14:paraId="06462619" w14:textId="77777777" w:rsidTr="007A763B">
        <w:tc>
          <w:tcPr>
            <w:tcW w:w="1242" w:type="dxa"/>
          </w:tcPr>
          <w:p w14:paraId="11D9B341" w14:textId="520073F4" w:rsidR="0032504D" w:rsidRPr="004C5D50" w:rsidRDefault="0032504D" w:rsidP="007A763B">
            <w:pPr>
              <w:rPr>
                <w:rFonts w:eastAsiaTheme="minorEastAsia"/>
                <w:lang w:val="en-US" w:eastAsia="zh-CN"/>
              </w:rPr>
            </w:pPr>
            <w:ins w:id="153" w:author="CATT" w:date="2020-02-27T20:04:00Z">
              <w:r w:rsidRPr="004C5D50">
                <w:fldChar w:fldCharType="begin"/>
              </w:r>
              <w:r w:rsidRPr="004C5D50">
                <w:instrText xml:space="preserve"> HYPERLINK "http://www.3gpp.org/ftp/TSG_RAN/WG4_Radio/TSGR4_94_e/Docs/R4-2000599.zip" </w:instrText>
              </w:r>
              <w:r w:rsidRPr="004C5D50">
                <w:rPr>
                  <w:rFonts w:eastAsia="宋体"/>
                </w:rPr>
                <w:fldChar w:fldCharType="separate"/>
              </w:r>
              <w:r w:rsidRPr="004C5D50">
                <w:rPr>
                  <w:lang w:eastAsia="zh-CN"/>
                </w:rPr>
                <w:t>R4-2000599</w:t>
              </w:r>
              <w:r w:rsidRPr="004C5D50">
                <w:rPr>
                  <w:lang w:eastAsia="zh-CN"/>
                </w:rPr>
                <w:fldChar w:fldCharType="end"/>
              </w:r>
            </w:ins>
          </w:p>
        </w:tc>
        <w:tc>
          <w:tcPr>
            <w:tcW w:w="8615" w:type="dxa"/>
          </w:tcPr>
          <w:p w14:paraId="7C8967E9" w14:textId="77777777" w:rsidR="00806287" w:rsidRPr="004C5D50" w:rsidRDefault="00806287" w:rsidP="00806287">
            <w:pPr>
              <w:rPr>
                <w:ins w:id="154" w:author="CATT" w:date="2020-02-27T20:07:00Z"/>
                <w:lang w:eastAsia="zh-CN"/>
              </w:rPr>
            </w:pPr>
            <w:ins w:id="155" w:author="CATT" w:date="2020-02-27T20:07:00Z">
              <w:r w:rsidRPr="004C5D50">
                <w:rPr>
                  <w:highlight w:val="yellow"/>
                  <w:lang w:eastAsia="zh-CN"/>
                </w:rPr>
                <w:t>To be revised</w:t>
              </w:r>
            </w:ins>
          </w:p>
          <w:p w14:paraId="3E644537" w14:textId="77777777" w:rsidR="00806287" w:rsidRPr="004C5D50" w:rsidRDefault="00806287" w:rsidP="00806287">
            <w:pPr>
              <w:rPr>
                <w:ins w:id="156" w:author="CATT" w:date="2020-02-27T20:07:00Z"/>
                <w:lang w:eastAsia="zh-CN"/>
              </w:rPr>
            </w:pPr>
            <w:ins w:id="157" w:author="CATT" w:date="2020-02-27T20:07:00Z">
              <w:r w:rsidRPr="004C5D50">
                <w:rPr>
                  <w:rFonts w:hint="eastAsia"/>
                  <w:lang w:eastAsia="zh-CN"/>
                </w:rPr>
                <w:t xml:space="preserve">The CR will be revised based on </w:t>
              </w:r>
              <w:r w:rsidRPr="004C5D50">
                <w:rPr>
                  <w:rFonts w:eastAsia="宋体" w:hint="eastAsia"/>
                  <w:lang w:eastAsia="zh-CN"/>
                </w:rPr>
                <w:t>discussion results</w:t>
              </w:r>
              <w:r w:rsidRPr="004C5D50">
                <w:rPr>
                  <w:rFonts w:hint="eastAsia"/>
                  <w:lang w:eastAsia="zh-CN"/>
                </w:rPr>
                <w:t xml:space="preserve">. </w:t>
              </w:r>
            </w:ins>
          </w:p>
          <w:p w14:paraId="27C0144A" w14:textId="77777777" w:rsidR="00806287" w:rsidRPr="004C5D50" w:rsidRDefault="00806287" w:rsidP="00806287">
            <w:pPr>
              <w:pStyle w:val="afe"/>
              <w:numPr>
                <w:ilvl w:val="0"/>
                <w:numId w:val="35"/>
              </w:numPr>
              <w:ind w:firstLineChars="0"/>
              <w:rPr>
                <w:ins w:id="158" w:author="CATT" w:date="2020-02-27T20:07:00Z"/>
                <w:lang w:eastAsia="zh-CN"/>
              </w:rPr>
            </w:pPr>
            <w:ins w:id="159" w:author="CATT" w:date="2020-02-27T20:07:00Z">
              <w:r w:rsidRPr="004C5D50">
                <w:rPr>
                  <w:rFonts w:hint="eastAsia"/>
                  <w:lang w:eastAsia="zh-CN"/>
                </w:rPr>
                <w:t xml:space="preserve">The REFSENS can be derived </w:t>
              </w:r>
              <w:r w:rsidRPr="004C5D50">
                <w:rPr>
                  <w:lang w:eastAsia="zh-CN"/>
                </w:rPr>
                <w:t>based</w:t>
              </w:r>
              <w:r w:rsidRPr="004C5D50">
                <w:rPr>
                  <w:rFonts w:hint="eastAsia"/>
                  <w:lang w:eastAsia="zh-CN"/>
                </w:rPr>
                <w:t xml:space="preserve"> on multiple SCS.</w:t>
              </w:r>
            </w:ins>
          </w:p>
          <w:p w14:paraId="6E7418F3" w14:textId="77777777" w:rsidR="00806287" w:rsidRPr="007A763B" w:rsidRDefault="00806287" w:rsidP="007A763B">
            <w:pPr>
              <w:pStyle w:val="afe"/>
              <w:numPr>
                <w:ilvl w:val="0"/>
                <w:numId w:val="35"/>
              </w:numPr>
              <w:ind w:firstLineChars="0"/>
              <w:rPr>
                <w:ins w:id="160" w:author="CATT" w:date="2020-02-27T20:08:00Z"/>
                <w:lang w:eastAsia="zh-CN"/>
              </w:rPr>
            </w:pPr>
            <w:ins w:id="161" w:author="CATT" w:date="2020-02-27T20:07:00Z">
              <w:r w:rsidRPr="004C5D50">
                <w:rPr>
                  <w:rFonts w:eastAsiaTheme="minorEastAsia" w:hint="eastAsia"/>
                  <w:lang w:eastAsia="zh-CN"/>
                </w:rPr>
                <w:t xml:space="preserve">The </w:t>
              </w:r>
              <w:r w:rsidRPr="004C5D50">
                <w:rPr>
                  <w:lang w:eastAsia="zh-CN"/>
                </w:rPr>
                <w:t>P</w:t>
              </w:r>
              <w:r w:rsidRPr="004C5D50">
                <w:rPr>
                  <w:vertAlign w:val="subscript"/>
                  <w:lang w:eastAsia="zh-CN"/>
                </w:rPr>
                <w:t>interferer</w:t>
              </w:r>
              <w:r w:rsidRPr="004C5D50">
                <w:rPr>
                  <w:lang w:eastAsia="zh-CN"/>
                </w:rPr>
                <w:t xml:space="preserve"> level</w:t>
              </w:r>
              <w:r w:rsidRPr="004C5D50">
                <w:rPr>
                  <w:rFonts w:hint="eastAsia"/>
                  <w:lang w:eastAsia="zh-CN"/>
                </w:rPr>
                <w:t xml:space="preserve"> i</w:t>
              </w:r>
              <w:r w:rsidRPr="004C5D50">
                <w:rPr>
                  <w:lang w:eastAsia="zh-CN"/>
                </w:rPr>
                <w:t>n table 7.5E-3 ACS for V2X case 2</w:t>
              </w:r>
              <w:r w:rsidRPr="004C5D50">
                <w:rPr>
                  <w:rFonts w:hint="eastAsia"/>
                  <w:lang w:eastAsia="zh-CN"/>
                </w:rPr>
                <w:t xml:space="preserve"> will be revised based on the results in the 2</w:t>
              </w:r>
              <w:r w:rsidRPr="004C5D50">
                <w:rPr>
                  <w:vertAlign w:val="superscript"/>
                  <w:lang w:eastAsia="zh-CN"/>
                </w:rPr>
                <w:t>nd</w:t>
              </w:r>
              <w:r w:rsidRPr="004C5D50">
                <w:rPr>
                  <w:rFonts w:hint="eastAsia"/>
                  <w:lang w:eastAsia="zh-CN"/>
                </w:rPr>
                <w:t xml:space="preserve"> round discussion.</w:t>
              </w:r>
            </w:ins>
          </w:p>
          <w:p w14:paraId="29E661E4" w14:textId="76EE1B49" w:rsidR="0032504D" w:rsidRPr="007A763B" w:rsidRDefault="00806287" w:rsidP="007A763B">
            <w:pPr>
              <w:pStyle w:val="afe"/>
              <w:numPr>
                <w:ilvl w:val="0"/>
                <w:numId w:val="35"/>
              </w:numPr>
              <w:ind w:firstLineChars="0"/>
              <w:rPr>
                <w:lang w:eastAsia="zh-CN"/>
              </w:rPr>
            </w:pPr>
            <w:ins w:id="162" w:author="CATT" w:date="2020-02-27T20:07:00Z">
              <w:r w:rsidRPr="007A763B">
                <w:rPr>
                  <w:rFonts w:eastAsiaTheme="minorEastAsia"/>
                  <w:lang w:eastAsia="zh-CN"/>
                </w:rPr>
                <w:t>Whether to add the Tx configuration for UL MIMO Rx requirement will be decided in the 2</w:t>
              </w:r>
              <w:r w:rsidRPr="007A763B">
                <w:rPr>
                  <w:rFonts w:eastAsiaTheme="minorEastAsia"/>
                  <w:vertAlign w:val="superscript"/>
                  <w:lang w:eastAsia="zh-CN"/>
                </w:rPr>
                <w:t>nd</w:t>
              </w:r>
              <w:r w:rsidRPr="007A763B">
                <w:rPr>
                  <w:rFonts w:eastAsiaTheme="minorEastAsia"/>
                  <w:lang w:eastAsia="zh-CN"/>
                </w:rPr>
                <w:t xml:space="preserve"> round discussion.</w:t>
              </w:r>
            </w:ins>
          </w:p>
        </w:tc>
      </w:tr>
      <w:tr w:rsidR="0032504D" w:rsidRPr="004C5D50" w14:paraId="0FC62084" w14:textId="77777777" w:rsidTr="007A763B">
        <w:tc>
          <w:tcPr>
            <w:tcW w:w="1242" w:type="dxa"/>
          </w:tcPr>
          <w:p w14:paraId="4C303E62" w14:textId="36C0BCC6" w:rsidR="0032504D" w:rsidRPr="004C5D50" w:rsidRDefault="0032504D" w:rsidP="007A763B">
            <w:pPr>
              <w:rPr>
                <w:rFonts w:eastAsiaTheme="minorEastAsia"/>
                <w:lang w:val="en-US" w:eastAsia="zh-CN"/>
              </w:rPr>
            </w:pPr>
            <w:ins w:id="163" w:author="CATT" w:date="2020-02-27T20:04:00Z">
              <w:r w:rsidRPr="004C5D50">
                <w:fldChar w:fldCharType="begin"/>
              </w:r>
              <w:r w:rsidRPr="004C5D50">
                <w:instrText xml:space="preserve"> HYPERLINK "http://www.3gpp.org/ftp/TSG_RAN/WG4_Radio/TSGR4_94_e/Docs/R4-2000600.zip" </w:instrText>
              </w:r>
              <w:r w:rsidRPr="004C5D50">
                <w:rPr>
                  <w:rFonts w:eastAsia="宋体"/>
                </w:rPr>
                <w:fldChar w:fldCharType="separate"/>
              </w:r>
              <w:r w:rsidRPr="004C5D50">
                <w:t>R4-</w:t>
              </w:r>
              <w:r w:rsidRPr="004C5D50">
                <w:rPr>
                  <w:lang w:eastAsia="zh-CN"/>
                </w:rPr>
                <w:t>2000600</w:t>
              </w:r>
              <w:r w:rsidRPr="004C5D50">
                <w:rPr>
                  <w:lang w:eastAsia="zh-CN"/>
                </w:rPr>
                <w:fldChar w:fldCharType="end"/>
              </w:r>
              <w:r w:rsidRPr="004C5D50">
                <w:rPr>
                  <w:rFonts w:hint="eastAsia"/>
                </w:rPr>
                <w:t xml:space="preserve"> </w:t>
              </w:r>
            </w:ins>
          </w:p>
        </w:tc>
        <w:tc>
          <w:tcPr>
            <w:tcW w:w="8615" w:type="dxa"/>
          </w:tcPr>
          <w:p w14:paraId="1B16D152" w14:textId="77777777" w:rsidR="0032504D" w:rsidRPr="004C5D50" w:rsidRDefault="0032504D" w:rsidP="007A763B">
            <w:pPr>
              <w:rPr>
                <w:ins w:id="164" w:author="CATT" w:date="2020-02-27T20:04:00Z"/>
                <w:lang w:eastAsia="zh-CN"/>
              </w:rPr>
            </w:pPr>
            <w:ins w:id="165" w:author="CATT" w:date="2020-02-27T20:04:00Z">
              <w:r w:rsidRPr="004C5D50">
                <w:rPr>
                  <w:highlight w:val="yellow"/>
                  <w:lang w:eastAsia="zh-CN"/>
                </w:rPr>
                <w:t>T</w:t>
              </w:r>
              <w:r w:rsidRPr="004C5D50">
                <w:rPr>
                  <w:rFonts w:hint="eastAsia"/>
                  <w:highlight w:val="yellow"/>
                  <w:lang w:eastAsia="zh-CN"/>
                </w:rPr>
                <w:t>o be revised</w:t>
              </w:r>
            </w:ins>
          </w:p>
          <w:p w14:paraId="61B77E55" w14:textId="77777777" w:rsidR="0032504D" w:rsidRDefault="0032504D" w:rsidP="007A763B">
            <w:pPr>
              <w:rPr>
                <w:ins w:id="166" w:author="Huawei" w:date="2020-02-27T23:17:00Z"/>
                <w:lang w:eastAsia="zh-CN"/>
              </w:rPr>
            </w:pPr>
            <w:ins w:id="167" w:author="CATT" w:date="2020-02-27T20:04:00Z">
              <w:r w:rsidRPr="004C5D50">
                <w:rPr>
                  <w:rFonts w:hint="eastAsia"/>
                  <w:lang w:eastAsia="zh-CN"/>
                </w:rPr>
                <w:t>This CR for Rx RF requirements will be revised for E-UTRA band and NR V2X concurrent operation in TS38.101-3 based on the 1</w:t>
              </w:r>
              <w:r w:rsidRPr="004C5D50">
                <w:rPr>
                  <w:vertAlign w:val="superscript"/>
                  <w:lang w:eastAsia="zh-CN"/>
                </w:rPr>
                <w:t>st</w:t>
              </w:r>
              <w:r w:rsidRPr="004C5D50">
                <w:rPr>
                  <w:rFonts w:hint="eastAsia"/>
                  <w:lang w:eastAsia="zh-CN"/>
                </w:rPr>
                <w:t xml:space="preserve"> and 2</w:t>
              </w:r>
              <w:r w:rsidRPr="004C5D50">
                <w:rPr>
                  <w:vertAlign w:val="superscript"/>
                  <w:lang w:eastAsia="zh-CN"/>
                </w:rPr>
                <w:t>nd</w:t>
              </w:r>
              <w:r w:rsidRPr="004C5D50">
                <w:rPr>
                  <w:rFonts w:hint="eastAsia"/>
                  <w:lang w:eastAsia="zh-CN"/>
                </w:rPr>
                <w:t xml:space="preserve"> round discussion results.</w:t>
              </w:r>
            </w:ins>
          </w:p>
          <w:p w14:paraId="3F17D153" w14:textId="7F340464" w:rsidR="00665EF3" w:rsidRPr="004C5D50" w:rsidRDefault="00665EF3" w:rsidP="007A763B">
            <w:pPr>
              <w:rPr>
                <w:rFonts w:eastAsiaTheme="minorEastAsia"/>
                <w:lang w:eastAsia="zh-CN"/>
              </w:rPr>
            </w:pPr>
            <w:ins w:id="168" w:author="Huawei" w:date="2020-02-27T23:17:00Z">
              <w:r>
                <w:rPr>
                  <w:lang w:eastAsia="zh-CN"/>
                </w:rPr>
                <w:t>C</w:t>
              </w:r>
            </w:ins>
            <w:ins w:id="169" w:author="Huawei" w:date="2020-02-27T23:18:00Z">
              <w:r>
                <w:rPr>
                  <w:lang w:eastAsia="zh-CN"/>
                </w:rPr>
                <w:t xml:space="preserve">R for </w:t>
              </w:r>
            </w:ins>
            <w:ins w:id="170" w:author="Huawei" w:date="2020-02-27T23:17:00Z">
              <w:r>
                <w:rPr>
                  <w:lang w:eastAsia="zh-CN"/>
                </w:rPr>
                <w:t xml:space="preserve">TS 38.101-3 is </w:t>
              </w:r>
            </w:ins>
            <w:ins w:id="171" w:author="Huawei" w:date="2020-02-27T23:18:00Z">
              <w:r>
                <w:rPr>
                  <w:lang w:eastAsia="zh-CN"/>
                </w:rPr>
                <w:t>for E-UTRA Uu and NR SL operation.</w:t>
              </w:r>
            </w:ins>
          </w:p>
        </w:tc>
      </w:tr>
      <w:tr w:rsidR="0032504D" w:rsidRPr="004C5D50" w14:paraId="2B8B035E" w14:textId="77777777" w:rsidTr="007A763B">
        <w:tc>
          <w:tcPr>
            <w:tcW w:w="1242" w:type="dxa"/>
          </w:tcPr>
          <w:p w14:paraId="3EDA26BE" w14:textId="38F23635" w:rsidR="0032504D" w:rsidRPr="004C5D50" w:rsidRDefault="0032504D" w:rsidP="007A763B">
            <w:ins w:id="172" w:author="CATT" w:date="2020-02-27T20:04:00Z">
              <w:r w:rsidRPr="004C5D50">
                <w:t>R4-</w:t>
              </w:r>
              <w:r w:rsidRPr="004C5D50">
                <w:rPr>
                  <w:lang w:eastAsia="zh-CN"/>
                </w:rPr>
                <w:t>2001224</w:t>
              </w:r>
            </w:ins>
          </w:p>
        </w:tc>
        <w:tc>
          <w:tcPr>
            <w:tcW w:w="8615" w:type="dxa"/>
          </w:tcPr>
          <w:p w14:paraId="3F165B3B" w14:textId="77777777" w:rsidR="0032504D" w:rsidRPr="004C5D50" w:rsidRDefault="0032504D" w:rsidP="007A763B">
            <w:pPr>
              <w:rPr>
                <w:ins w:id="173" w:author="CATT" w:date="2020-02-27T20:04:00Z"/>
                <w:rFonts w:eastAsiaTheme="minorEastAsia"/>
                <w:lang w:eastAsia="zh-CN"/>
              </w:rPr>
            </w:pPr>
            <w:ins w:id="174" w:author="CATT" w:date="2020-02-27T20:04:00Z">
              <w:r w:rsidRPr="004C5D50">
                <w:rPr>
                  <w:highlight w:val="yellow"/>
                  <w:lang w:eastAsia="zh-CN"/>
                </w:rPr>
                <w:t>T</w:t>
              </w:r>
              <w:r w:rsidRPr="004C5D50">
                <w:rPr>
                  <w:rFonts w:hint="eastAsia"/>
                  <w:highlight w:val="yellow"/>
                  <w:lang w:eastAsia="zh-CN"/>
                </w:rPr>
                <w:t>o be revised</w:t>
              </w:r>
            </w:ins>
          </w:p>
          <w:p w14:paraId="5DEEC1BB" w14:textId="57B6C751" w:rsidR="0032504D" w:rsidRPr="004C5D50" w:rsidRDefault="0032504D" w:rsidP="007A763B">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
            </w:pPr>
            <w:ins w:id="175" w:author="CATT" w:date="2020-02-27T20:04:00Z">
              <w:r w:rsidRPr="004C5D50">
                <w:rPr>
                  <w:rFonts w:eastAsiaTheme="minorEastAsia" w:hint="eastAsia"/>
                  <w:lang w:eastAsia="zh-CN"/>
                </w:rPr>
                <w:t xml:space="preserve">This CR will be revised based on the discussion results. </w:t>
              </w:r>
            </w:ins>
          </w:p>
        </w:tc>
      </w:tr>
      <w:tr w:rsidR="0032504D" w:rsidRPr="004C5D50" w14:paraId="06CC6D51" w14:textId="77777777" w:rsidTr="007A763B">
        <w:tc>
          <w:tcPr>
            <w:tcW w:w="1242" w:type="dxa"/>
          </w:tcPr>
          <w:p w14:paraId="0F0CFE39" w14:textId="1A0942F3" w:rsidR="0032504D" w:rsidRPr="004C5D50" w:rsidRDefault="0032504D" w:rsidP="007A763B">
            <w:ins w:id="176" w:author="CATT" w:date="2020-02-27T20:04:00Z">
              <w:r w:rsidRPr="004C5D50">
                <w:rPr>
                  <w:noProof/>
                </w:rPr>
                <w:t>R4-2002030</w:t>
              </w:r>
            </w:ins>
          </w:p>
        </w:tc>
        <w:tc>
          <w:tcPr>
            <w:tcW w:w="8615" w:type="dxa"/>
          </w:tcPr>
          <w:p w14:paraId="1A4E262C" w14:textId="77777777" w:rsidR="0032504D" w:rsidRDefault="0032504D" w:rsidP="007A763B">
            <w:pPr>
              <w:keepLines/>
              <w:tabs>
                <w:tab w:val="left" w:pos="794"/>
                <w:tab w:val="left" w:pos="1191"/>
                <w:tab w:val="left" w:pos="1588"/>
                <w:tab w:val="left" w:pos="1985"/>
              </w:tabs>
              <w:overflowPunct/>
              <w:autoSpaceDE/>
              <w:autoSpaceDN/>
              <w:adjustRightInd/>
              <w:spacing w:before="120"/>
              <w:textAlignment w:val="auto"/>
              <w:rPr>
                <w:ins w:id="177" w:author="Huawei" w:date="2020-02-27T23:10:00Z"/>
                <w:rFonts w:eastAsiaTheme="minorEastAsia"/>
                <w:lang w:val="en-US" w:eastAsia="zh-CN"/>
              </w:rPr>
            </w:pPr>
            <w:ins w:id="178" w:author="CATT" w:date="2020-02-27T20:04:00Z">
              <w:del w:id="179" w:author="Huawei" w:date="2020-02-27T23:10:00Z">
                <w:r w:rsidRPr="004C5D50" w:rsidDel="007A763B">
                  <w:rPr>
                    <w:rFonts w:eastAsiaTheme="minorEastAsia" w:hint="eastAsia"/>
                    <w:lang w:val="en-US" w:eastAsia="zh-CN"/>
                  </w:rPr>
                  <w:delText>Wait for discussion in the 2</w:delText>
                </w:r>
                <w:r w:rsidRPr="004C5D50" w:rsidDel="007A763B">
                  <w:rPr>
                    <w:rFonts w:eastAsiaTheme="minorEastAsia"/>
                    <w:vertAlign w:val="superscript"/>
                    <w:lang w:val="en-US" w:eastAsia="zh-CN"/>
                  </w:rPr>
                  <w:delText>nd</w:delText>
                </w:r>
                <w:r w:rsidRPr="004C5D50" w:rsidDel="007A763B">
                  <w:rPr>
                    <w:rFonts w:eastAsiaTheme="minorEastAsia" w:hint="eastAsia"/>
                    <w:lang w:val="en-US" w:eastAsia="zh-CN"/>
                  </w:rPr>
                  <w:delText xml:space="preserve"> round.</w:delText>
                </w:r>
              </w:del>
            </w:ins>
          </w:p>
          <w:p w14:paraId="431B254D" w14:textId="77777777" w:rsidR="007A763B" w:rsidRPr="004C5D50" w:rsidRDefault="007A763B" w:rsidP="007A763B">
            <w:pPr>
              <w:rPr>
                <w:ins w:id="180" w:author="Huawei" w:date="2020-02-27T23:10:00Z"/>
                <w:rFonts w:eastAsia="宋体"/>
                <w:b/>
                <w:sz w:val="24"/>
                <w:lang w:eastAsia="zh-CN"/>
              </w:rPr>
            </w:pPr>
            <w:ins w:id="181" w:author="Huawei" w:date="2020-02-27T23:10:00Z">
              <w:r w:rsidRPr="004C5D50">
                <w:rPr>
                  <w:highlight w:val="yellow"/>
                  <w:lang w:eastAsia="zh-CN"/>
                </w:rPr>
                <w:lastRenderedPageBreak/>
                <w:t>T</w:t>
              </w:r>
              <w:r w:rsidRPr="004C5D50">
                <w:rPr>
                  <w:rFonts w:hint="eastAsia"/>
                  <w:highlight w:val="yellow"/>
                  <w:lang w:eastAsia="zh-CN"/>
                </w:rPr>
                <w:t>o be revised</w:t>
              </w:r>
            </w:ins>
          </w:p>
          <w:p w14:paraId="79EDA612" w14:textId="77777777" w:rsidR="00665EF3" w:rsidRDefault="007A763B" w:rsidP="00665EF3">
            <w:pPr>
              <w:keepLines/>
              <w:tabs>
                <w:tab w:val="left" w:pos="794"/>
                <w:tab w:val="left" w:pos="1191"/>
                <w:tab w:val="left" w:pos="1588"/>
                <w:tab w:val="left" w:pos="1985"/>
              </w:tabs>
              <w:overflowPunct/>
              <w:autoSpaceDE/>
              <w:autoSpaceDN/>
              <w:adjustRightInd/>
              <w:spacing w:before="120"/>
              <w:textAlignment w:val="auto"/>
              <w:rPr>
                <w:ins w:id="182" w:author="Huawei" w:date="2020-02-27T23:19:00Z"/>
                <w:rFonts w:eastAsia="宋体"/>
                <w:lang w:eastAsia="zh-CN"/>
              </w:rPr>
            </w:pPr>
            <w:ins w:id="183" w:author="Huawei" w:date="2020-02-27T23:10:00Z">
              <w:r w:rsidRPr="004C5D50">
                <w:rPr>
                  <w:rFonts w:eastAsia="宋体" w:hint="eastAsia"/>
                  <w:lang w:eastAsia="zh-CN"/>
                </w:rPr>
                <w:t>This CR will be revised based on the discussion results.</w:t>
              </w:r>
            </w:ins>
            <w:ins w:id="184" w:author="Huawei" w:date="2020-02-27T23:18:00Z">
              <w:r w:rsidR="00665EF3">
                <w:rPr>
                  <w:rFonts w:eastAsia="宋体"/>
                  <w:lang w:eastAsia="zh-CN"/>
                </w:rPr>
                <w:t xml:space="preserve"> </w:t>
              </w:r>
            </w:ins>
          </w:p>
          <w:p w14:paraId="008198B8" w14:textId="2D08FCD9" w:rsidR="007A763B" w:rsidRPr="004C5D50" w:rsidRDefault="00665EF3" w:rsidP="00665EF3">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ins w:id="185" w:author="Huawei" w:date="2020-02-27T23:18:00Z">
              <w:r>
                <w:rPr>
                  <w:lang w:eastAsia="zh-CN"/>
                </w:rPr>
                <w:t>CR for TS 38.101-1 is for NR Uu and NR SL operation.</w:t>
              </w:r>
            </w:ins>
          </w:p>
        </w:tc>
      </w:tr>
      <w:tr w:rsidR="0032504D" w:rsidRPr="004C5D50" w14:paraId="55F56308" w14:textId="77777777" w:rsidTr="007A763B">
        <w:tc>
          <w:tcPr>
            <w:tcW w:w="1242" w:type="dxa"/>
          </w:tcPr>
          <w:p w14:paraId="6B8A5ED1" w14:textId="4AAD2007" w:rsidR="0032504D" w:rsidRPr="004C5D50" w:rsidRDefault="0032504D" w:rsidP="007A763B">
            <w:pPr>
              <w:rPr>
                <w:noProof/>
              </w:rPr>
            </w:pPr>
            <w:ins w:id="186" w:author="CATT" w:date="2020-02-27T20:04:00Z">
              <w:r w:rsidRPr="004C5D50">
                <w:rPr>
                  <w:noProof/>
                </w:rPr>
                <w:lastRenderedPageBreak/>
                <w:t>R4-2002031</w:t>
              </w:r>
            </w:ins>
          </w:p>
        </w:tc>
        <w:tc>
          <w:tcPr>
            <w:tcW w:w="8615" w:type="dxa"/>
          </w:tcPr>
          <w:p w14:paraId="6EB28688" w14:textId="5E924886" w:rsidR="0032504D" w:rsidRPr="004C5D50" w:rsidRDefault="0032504D" w:rsidP="009D182B">
            <w:pPr>
              <w:tabs>
                <w:tab w:val="left" w:pos="3744"/>
              </w:tabs>
              <w:rPr>
                <w:ins w:id="187" w:author="CATT" w:date="2020-02-27T20:04:00Z"/>
                <w:rFonts w:eastAsia="宋体"/>
                <w:b/>
                <w:sz w:val="24"/>
                <w:lang w:eastAsia="zh-CN"/>
              </w:rPr>
            </w:pPr>
            <w:ins w:id="188" w:author="CATT" w:date="2020-02-27T20:04:00Z">
              <w:r w:rsidRPr="004C5D50">
                <w:rPr>
                  <w:highlight w:val="yellow"/>
                  <w:lang w:eastAsia="zh-CN"/>
                </w:rPr>
                <w:t>T</w:t>
              </w:r>
              <w:r w:rsidRPr="004C5D50">
                <w:rPr>
                  <w:rFonts w:hint="eastAsia"/>
                  <w:highlight w:val="yellow"/>
                  <w:lang w:eastAsia="zh-CN"/>
                </w:rPr>
                <w:t xml:space="preserve">o be </w:t>
              </w:r>
              <w:del w:id="189" w:author="Huawei" w:date="2020-02-27T23:19:00Z">
                <w:r w:rsidRPr="004C5D50" w:rsidDel="00665EF3">
                  <w:rPr>
                    <w:rFonts w:hint="eastAsia"/>
                    <w:highlight w:val="yellow"/>
                    <w:lang w:eastAsia="zh-CN"/>
                  </w:rPr>
                  <w:delText>revised</w:delText>
                </w:r>
              </w:del>
            </w:ins>
            <w:ins w:id="190" w:author="Huawei" w:date="2020-02-27T23:19:00Z">
              <w:r w:rsidR="00665EF3">
                <w:rPr>
                  <w:lang w:eastAsia="zh-CN"/>
                </w:rPr>
                <w:t xml:space="preserve">merged with </w:t>
              </w:r>
              <w:r w:rsidR="00665EF3" w:rsidRPr="004C5D50">
                <w:fldChar w:fldCharType="begin"/>
              </w:r>
              <w:r w:rsidR="00665EF3" w:rsidRPr="004C5D50">
                <w:instrText xml:space="preserve"> HYPERLINK "http://www.3gpp.org/ftp/TSG_RAN/WG4_Radio/TSGR4_94_e/Docs/R4-2000600.zip" </w:instrText>
              </w:r>
              <w:r w:rsidR="00665EF3" w:rsidRPr="004C5D50">
                <w:rPr>
                  <w:rFonts w:eastAsia="宋体"/>
                </w:rPr>
                <w:fldChar w:fldCharType="separate"/>
              </w:r>
              <w:r w:rsidR="00665EF3" w:rsidRPr="004C5D50">
                <w:t>R4-</w:t>
              </w:r>
              <w:r w:rsidR="00665EF3" w:rsidRPr="004C5D50">
                <w:rPr>
                  <w:lang w:eastAsia="zh-CN"/>
                </w:rPr>
                <w:t>2000600</w:t>
              </w:r>
              <w:r w:rsidR="00665EF3" w:rsidRPr="004C5D50">
                <w:rPr>
                  <w:lang w:eastAsia="zh-CN"/>
                </w:rPr>
                <w:fldChar w:fldCharType="end"/>
              </w:r>
            </w:ins>
            <w:r w:rsidR="009D182B">
              <w:rPr>
                <w:lang w:eastAsia="zh-CN"/>
              </w:rPr>
              <w:tab/>
            </w:r>
          </w:p>
          <w:p w14:paraId="457FE15C" w14:textId="2685E6A2" w:rsidR="0032504D" w:rsidRPr="004C5D50" w:rsidRDefault="0032504D" w:rsidP="007A763B">
            <w:pPr>
              <w:keepLines/>
              <w:tabs>
                <w:tab w:val="left" w:pos="794"/>
                <w:tab w:val="left" w:pos="1191"/>
                <w:tab w:val="left" w:pos="1588"/>
                <w:tab w:val="left" w:pos="1985"/>
              </w:tabs>
              <w:overflowPunct/>
              <w:autoSpaceDE/>
              <w:autoSpaceDN/>
              <w:adjustRightInd/>
              <w:spacing w:before="120"/>
              <w:textAlignment w:val="auto"/>
              <w:rPr>
                <w:rFonts w:eastAsia="宋体"/>
                <w:lang w:eastAsia="zh-CN"/>
              </w:rPr>
            </w:pPr>
            <w:ins w:id="191" w:author="CATT" w:date="2020-02-27T20:04:00Z">
              <w:del w:id="192" w:author="Huawei" w:date="2020-02-27T23:19:00Z">
                <w:r w:rsidRPr="004C5D50" w:rsidDel="00665EF3">
                  <w:rPr>
                    <w:rFonts w:eastAsia="宋体" w:hint="eastAsia"/>
                    <w:lang w:eastAsia="zh-CN"/>
                  </w:rPr>
                  <w:delText>This CR will be revised based on the discussion results.</w:delText>
                </w:r>
              </w:del>
            </w:ins>
          </w:p>
        </w:tc>
      </w:tr>
    </w:tbl>
    <w:p w14:paraId="2A0294E9" w14:textId="77777777" w:rsidR="009415B0" w:rsidRPr="00EE3711" w:rsidRDefault="009415B0" w:rsidP="005B4802">
      <w:pPr>
        <w:rPr>
          <w:color w:val="0070C0"/>
          <w:lang w:eastAsia="zh-CN"/>
        </w:rPr>
      </w:pPr>
    </w:p>
    <w:p w14:paraId="20ADF0D7" w14:textId="5ACBCB92" w:rsidR="00D873AE" w:rsidRDefault="008E0615">
      <w:pPr>
        <w:pStyle w:val="2"/>
      </w:pPr>
      <w:r>
        <w:rPr>
          <w:rFonts w:hint="eastAsia"/>
        </w:rPr>
        <w:t xml:space="preserve">2.5 </w:t>
      </w:r>
      <w:r w:rsidR="00035C50">
        <w:rPr>
          <w:rFonts w:hint="eastAsia"/>
        </w:rPr>
        <w:t>Discussion on 2nd round</w:t>
      </w:r>
      <w:r w:rsidR="00CB0305">
        <w:t xml:space="preserve"> (if applicable)</w:t>
      </w:r>
    </w:p>
    <w:p w14:paraId="6A887208" w14:textId="77777777" w:rsidR="005B679E" w:rsidRPr="005B679E" w:rsidRDefault="005B679E" w:rsidP="005B679E">
      <w:pPr>
        <w:rPr>
          <w:lang w:val="sv-SE" w:eastAsia="zh-CN"/>
        </w:rPr>
      </w:pPr>
    </w:p>
    <w:tbl>
      <w:tblPr>
        <w:tblStyle w:val="afd"/>
        <w:tblW w:w="0" w:type="auto"/>
        <w:tblLook w:val="04A0" w:firstRow="1" w:lastRow="0" w:firstColumn="1" w:lastColumn="0" w:noHBand="0" w:noVBand="1"/>
      </w:tblPr>
      <w:tblGrid>
        <w:gridCol w:w="1555"/>
        <w:gridCol w:w="1491"/>
        <w:gridCol w:w="6585"/>
      </w:tblGrid>
      <w:tr w:rsidR="005B679E" w:rsidRPr="00805BE8" w14:paraId="2F8750A4" w14:textId="77777777" w:rsidTr="005B1FB4">
        <w:trPr>
          <w:trHeight w:val="468"/>
        </w:trPr>
        <w:tc>
          <w:tcPr>
            <w:tcW w:w="1555" w:type="dxa"/>
            <w:vAlign w:val="center"/>
          </w:tcPr>
          <w:p w14:paraId="570C92F2" w14:textId="77777777" w:rsidR="005B679E" w:rsidRPr="00805BE8" w:rsidRDefault="005B679E" w:rsidP="005B1FB4">
            <w:pPr>
              <w:spacing w:before="120" w:after="120"/>
              <w:rPr>
                <w:b/>
                <w:bCs/>
              </w:rPr>
            </w:pPr>
            <w:r w:rsidRPr="00805BE8">
              <w:rPr>
                <w:b/>
                <w:bCs/>
              </w:rPr>
              <w:t>T-doc number</w:t>
            </w:r>
          </w:p>
        </w:tc>
        <w:tc>
          <w:tcPr>
            <w:tcW w:w="1491" w:type="dxa"/>
            <w:vAlign w:val="center"/>
          </w:tcPr>
          <w:p w14:paraId="186E3ACA" w14:textId="77777777" w:rsidR="005B679E" w:rsidRPr="00805BE8" w:rsidRDefault="005B679E" w:rsidP="005B679E">
            <w:pPr>
              <w:spacing w:before="120" w:after="120"/>
              <w:jc w:val="both"/>
              <w:rPr>
                <w:b/>
                <w:bCs/>
              </w:rPr>
            </w:pPr>
            <w:r w:rsidRPr="00805BE8">
              <w:rPr>
                <w:b/>
                <w:bCs/>
              </w:rPr>
              <w:t>Company</w:t>
            </w:r>
          </w:p>
        </w:tc>
        <w:tc>
          <w:tcPr>
            <w:tcW w:w="6585" w:type="dxa"/>
            <w:vAlign w:val="center"/>
          </w:tcPr>
          <w:p w14:paraId="57D207EF" w14:textId="77777777" w:rsidR="005B679E" w:rsidRPr="00805BE8" w:rsidRDefault="005B679E" w:rsidP="005B679E">
            <w:pPr>
              <w:spacing w:before="120" w:after="120"/>
              <w:jc w:val="both"/>
              <w:rPr>
                <w:b/>
                <w:bCs/>
              </w:rPr>
            </w:pPr>
            <w:r w:rsidRPr="00805BE8">
              <w:rPr>
                <w:b/>
                <w:bCs/>
              </w:rPr>
              <w:t>Proposals</w:t>
            </w:r>
            <w:r>
              <w:rPr>
                <w:b/>
                <w:bCs/>
              </w:rPr>
              <w:t xml:space="preserve"> / Observations</w:t>
            </w:r>
          </w:p>
        </w:tc>
      </w:tr>
      <w:tr w:rsidR="005B679E" w:rsidRPr="004A7544" w14:paraId="20C04133" w14:textId="77777777" w:rsidTr="005B1FB4">
        <w:trPr>
          <w:trHeight w:val="468"/>
        </w:trPr>
        <w:tc>
          <w:tcPr>
            <w:tcW w:w="1555" w:type="dxa"/>
          </w:tcPr>
          <w:p w14:paraId="752D5DDF" w14:textId="158DFDB3" w:rsidR="005B679E" w:rsidRPr="00B330DC" w:rsidRDefault="005B679E" w:rsidP="005B1FB4">
            <w:pPr>
              <w:spacing w:before="120" w:after="120"/>
              <w:rPr>
                <w:lang w:val="en-US" w:eastAsia="zh-CN"/>
              </w:rPr>
            </w:pPr>
            <w:r>
              <w:rPr>
                <w:lang w:val="en-US" w:eastAsia="zh-CN"/>
              </w:rPr>
              <w:t>R4-2002796</w:t>
            </w:r>
          </w:p>
        </w:tc>
        <w:tc>
          <w:tcPr>
            <w:tcW w:w="1491" w:type="dxa"/>
          </w:tcPr>
          <w:p w14:paraId="687719FD" w14:textId="04790180" w:rsidR="005B679E" w:rsidRPr="00B330DC" w:rsidRDefault="005B679E" w:rsidP="005B679E">
            <w:pPr>
              <w:spacing w:before="120" w:after="120"/>
              <w:jc w:val="both"/>
              <w:rPr>
                <w:lang w:val="en-US" w:eastAsia="zh-CN"/>
              </w:rPr>
            </w:pPr>
            <w:r w:rsidRPr="00B330DC">
              <w:rPr>
                <w:rFonts w:hint="eastAsia"/>
                <w:lang w:val="en-US" w:eastAsia="zh-CN"/>
              </w:rPr>
              <w:t>CATT</w:t>
            </w:r>
          </w:p>
        </w:tc>
        <w:tc>
          <w:tcPr>
            <w:tcW w:w="6585" w:type="dxa"/>
          </w:tcPr>
          <w:p w14:paraId="3C2CE0FE" w14:textId="1A5C3374" w:rsidR="005B679E" w:rsidRPr="00B330DC" w:rsidRDefault="005B679E" w:rsidP="005B679E">
            <w:pPr>
              <w:spacing w:before="120" w:after="120"/>
              <w:jc w:val="both"/>
              <w:rPr>
                <w:lang w:val="en-US" w:eastAsia="zh-CN"/>
              </w:rPr>
            </w:pPr>
            <w:r w:rsidRPr="00B330DC">
              <w:rPr>
                <w:lang w:val="en-US" w:eastAsia="zh-CN"/>
              </w:rPr>
              <w:t>CR for TS38.101-1, Introduce Rx requirements for NR V2X</w:t>
            </w:r>
          </w:p>
        </w:tc>
      </w:tr>
      <w:tr w:rsidR="005B679E" w:rsidRPr="00892758" w14:paraId="307E5E77" w14:textId="77777777" w:rsidTr="005B1FB4">
        <w:trPr>
          <w:trHeight w:val="468"/>
        </w:trPr>
        <w:tc>
          <w:tcPr>
            <w:tcW w:w="1555" w:type="dxa"/>
          </w:tcPr>
          <w:p w14:paraId="0A91FB9A" w14:textId="4FE68F91" w:rsidR="005B679E" w:rsidRPr="00B330DC" w:rsidRDefault="005B679E" w:rsidP="005B1FB4">
            <w:pPr>
              <w:spacing w:before="120" w:after="120"/>
              <w:rPr>
                <w:lang w:val="en-US" w:eastAsia="zh-CN"/>
              </w:rPr>
            </w:pPr>
            <w:r>
              <w:rPr>
                <w:lang w:val="en-US" w:eastAsia="zh-CN"/>
              </w:rPr>
              <w:t>R4-2002797</w:t>
            </w:r>
          </w:p>
        </w:tc>
        <w:tc>
          <w:tcPr>
            <w:tcW w:w="1491" w:type="dxa"/>
          </w:tcPr>
          <w:p w14:paraId="1D6DEDA8" w14:textId="1D8489C7" w:rsidR="005B679E" w:rsidRPr="00B330DC" w:rsidRDefault="005B679E" w:rsidP="005B679E">
            <w:pPr>
              <w:spacing w:before="120" w:after="120"/>
              <w:jc w:val="both"/>
              <w:rPr>
                <w:lang w:val="en-US" w:eastAsia="zh-CN"/>
              </w:rPr>
            </w:pPr>
            <w:r w:rsidRPr="00B330DC">
              <w:rPr>
                <w:rFonts w:hint="eastAsia"/>
                <w:lang w:val="en-US" w:eastAsia="zh-CN"/>
              </w:rPr>
              <w:t>CATT</w:t>
            </w:r>
          </w:p>
        </w:tc>
        <w:tc>
          <w:tcPr>
            <w:tcW w:w="6585" w:type="dxa"/>
          </w:tcPr>
          <w:p w14:paraId="1D430E0A" w14:textId="1628279E" w:rsidR="005B679E" w:rsidRPr="00B330DC" w:rsidRDefault="005B679E" w:rsidP="005B679E">
            <w:pPr>
              <w:jc w:val="both"/>
              <w:rPr>
                <w:lang w:val="en-US" w:eastAsia="zh-CN"/>
              </w:rPr>
            </w:pPr>
            <w:r w:rsidRPr="00B330DC">
              <w:rPr>
                <w:lang w:val="en-US" w:eastAsia="zh-CN"/>
              </w:rPr>
              <w:t>CR for TS38.101-3, Introduce Rx requirements for NR V2X concurrent operation</w:t>
            </w:r>
          </w:p>
        </w:tc>
      </w:tr>
      <w:tr w:rsidR="005B679E" w:rsidRPr="004D4D98" w14:paraId="396806B9" w14:textId="77777777" w:rsidTr="005B1FB4">
        <w:trPr>
          <w:trHeight w:val="468"/>
        </w:trPr>
        <w:tc>
          <w:tcPr>
            <w:tcW w:w="1555" w:type="dxa"/>
          </w:tcPr>
          <w:p w14:paraId="7AFAC3FC" w14:textId="33C9AAFD" w:rsidR="005B679E" w:rsidRPr="00B330DC" w:rsidRDefault="005B679E" w:rsidP="005B1FB4">
            <w:pPr>
              <w:spacing w:before="120" w:after="120"/>
              <w:rPr>
                <w:lang w:val="en-US" w:eastAsia="zh-CN"/>
              </w:rPr>
            </w:pPr>
            <w:r>
              <w:rPr>
                <w:lang w:val="en-US" w:eastAsia="zh-CN"/>
              </w:rPr>
              <w:t>R4-2002798</w:t>
            </w:r>
          </w:p>
        </w:tc>
        <w:tc>
          <w:tcPr>
            <w:tcW w:w="1491" w:type="dxa"/>
          </w:tcPr>
          <w:p w14:paraId="013D82B4" w14:textId="5FFBE8B9" w:rsidR="005B679E" w:rsidRPr="00B330DC" w:rsidRDefault="00EB0CB6" w:rsidP="005B679E">
            <w:pPr>
              <w:spacing w:before="120" w:after="120"/>
              <w:jc w:val="both"/>
              <w:rPr>
                <w:lang w:val="en-US" w:eastAsia="zh-CN"/>
              </w:rPr>
            </w:pPr>
            <w:r w:rsidRPr="00B330DC">
              <w:rPr>
                <w:lang w:val="en-US" w:eastAsia="zh-CN"/>
              </w:rPr>
              <w:t>LG Electronics France</w:t>
            </w:r>
          </w:p>
        </w:tc>
        <w:tc>
          <w:tcPr>
            <w:tcW w:w="6585" w:type="dxa"/>
          </w:tcPr>
          <w:p w14:paraId="2FCBD2F0" w14:textId="01431B69" w:rsidR="005B679E" w:rsidRPr="00B330DC" w:rsidRDefault="00EB0CB6" w:rsidP="005B679E">
            <w:pPr>
              <w:spacing w:before="120" w:after="120"/>
              <w:jc w:val="both"/>
              <w:rPr>
                <w:lang w:val="en-US" w:eastAsia="zh-CN"/>
              </w:rPr>
            </w:pPr>
            <w:r w:rsidRPr="00B330DC">
              <w:rPr>
                <w:lang w:val="en-US" w:eastAsia="zh-CN"/>
              </w:rPr>
              <w:t>Draft CR on additional On/OFF Switching Time Mask for TDM operation between LTE SL and NR SL at n47</w:t>
            </w:r>
          </w:p>
        </w:tc>
      </w:tr>
      <w:tr w:rsidR="005B679E" w:rsidRPr="00E80C13" w14:paraId="5AB37F7C" w14:textId="77777777" w:rsidTr="005B1FB4">
        <w:trPr>
          <w:trHeight w:val="468"/>
        </w:trPr>
        <w:tc>
          <w:tcPr>
            <w:tcW w:w="1555" w:type="dxa"/>
          </w:tcPr>
          <w:p w14:paraId="66D6BBC3" w14:textId="5304BCE9" w:rsidR="005B679E" w:rsidRPr="00B330DC" w:rsidRDefault="005B679E" w:rsidP="005B1FB4">
            <w:pPr>
              <w:spacing w:before="120" w:after="120"/>
              <w:rPr>
                <w:lang w:val="en-US" w:eastAsia="zh-CN"/>
              </w:rPr>
            </w:pPr>
            <w:r>
              <w:rPr>
                <w:lang w:val="en-US" w:eastAsia="zh-CN"/>
              </w:rPr>
              <w:t>R4-2002788</w:t>
            </w:r>
          </w:p>
        </w:tc>
        <w:tc>
          <w:tcPr>
            <w:tcW w:w="1491" w:type="dxa"/>
          </w:tcPr>
          <w:p w14:paraId="56EE142F" w14:textId="52561E0F" w:rsidR="005B679E" w:rsidRPr="00B330DC" w:rsidRDefault="00EB0CB6" w:rsidP="005B679E">
            <w:pPr>
              <w:spacing w:before="120" w:after="120"/>
              <w:jc w:val="both"/>
              <w:rPr>
                <w:lang w:val="en-US" w:eastAsia="zh-CN"/>
              </w:rPr>
            </w:pPr>
            <w:r w:rsidRPr="00B330DC">
              <w:rPr>
                <w:lang w:val="en-US" w:eastAsia="zh-CN"/>
              </w:rPr>
              <w:t>Huawei, HiSilicon</w:t>
            </w:r>
          </w:p>
        </w:tc>
        <w:tc>
          <w:tcPr>
            <w:tcW w:w="6585" w:type="dxa"/>
          </w:tcPr>
          <w:p w14:paraId="068941F1" w14:textId="642ECB6E" w:rsidR="005B679E" w:rsidRPr="00B330DC" w:rsidRDefault="00EB0CB6" w:rsidP="005B679E">
            <w:pPr>
              <w:spacing w:before="120" w:after="120"/>
              <w:jc w:val="both"/>
              <w:rPr>
                <w:lang w:val="en-US" w:eastAsia="zh-CN"/>
              </w:rPr>
            </w:pPr>
            <w:r w:rsidRPr="00B330DC">
              <w:rPr>
                <w:lang w:val="en-US" w:eastAsia="zh-CN"/>
              </w:rPr>
              <w:t>draftCR for TS 38.101-1 Con-current operation for NR-V2X</w:t>
            </w:r>
          </w:p>
        </w:tc>
      </w:tr>
      <w:tr w:rsidR="005B679E" w:rsidRPr="009E50E9" w14:paraId="52D9F863" w14:textId="77777777" w:rsidTr="005B1FB4">
        <w:trPr>
          <w:trHeight w:val="468"/>
        </w:trPr>
        <w:tc>
          <w:tcPr>
            <w:tcW w:w="1555" w:type="dxa"/>
          </w:tcPr>
          <w:p w14:paraId="332E9615" w14:textId="03C762AD" w:rsidR="005B679E" w:rsidRPr="00B330DC" w:rsidRDefault="005B679E" w:rsidP="005B1FB4">
            <w:pPr>
              <w:spacing w:before="120" w:after="120"/>
              <w:rPr>
                <w:lang w:val="en-US" w:eastAsia="zh-CN"/>
              </w:rPr>
            </w:pPr>
            <w:r>
              <w:rPr>
                <w:lang w:val="en-US" w:eastAsia="zh-CN"/>
              </w:rPr>
              <w:t>R4-2002789</w:t>
            </w:r>
          </w:p>
        </w:tc>
        <w:tc>
          <w:tcPr>
            <w:tcW w:w="1491" w:type="dxa"/>
          </w:tcPr>
          <w:p w14:paraId="1D407BE6" w14:textId="03116B93" w:rsidR="005B679E" w:rsidRPr="00B330DC" w:rsidRDefault="00EB0CB6" w:rsidP="005B679E">
            <w:pPr>
              <w:spacing w:before="120" w:after="120"/>
              <w:jc w:val="both"/>
              <w:rPr>
                <w:lang w:val="en-US" w:eastAsia="zh-CN"/>
              </w:rPr>
            </w:pPr>
            <w:r w:rsidRPr="00B330DC">
              <w:rPr>
                <w:lang w:val="en-US" w:eastAsia="zh-CN"/>
              </w:rPr>
              <w:t>Huawei, HiSilicon</w:t>
            </w:r>
          </w:p>
        </w:tc>
        <w:tc>
          <w:tcPr>
            <w:tcW w:w="6585" w:type="dxa"/>
          </w:tcPr>
          <w:p w14:paraId="4DDDD8FB" w14:textId="3108CA2C" w:rsidR="005B679E" w:rsidRPr="00B330DC" w:rsidRDefault="00EB0CB6" w:rsidP="005B679E">
            <w:pPr>
              <w:spacing w:before="120" w:after="120"/>
              <w:jc w:val="both"/>
              <w:rPr>
                <w:lang w:val="en-US" w:eastAsia="zh-CN"/>
              </w:rPr>
            </w:pPr>
            <w:r w:rsidRPr="00B330DC">
              <w:rPr>
                <w:lang w:val="en-US" w:eastAsia="zh-CN"/>
              </w:rPr>
              <w:t>draftCR for TS 38.101-3 Con-current operation for NR-V2X</w:t>
            </w:r>
          </w:p>
        </w:tc>
      </w:tr>
    </w:tbl>
    <w:p w14:paraId="7CBC18B3" w14:textId="77777777" w:rsidR="005B679E" w:rsidRPr="00ED147C" w:rsidRDefault="005B679E" w:rsidP="005B679E">
      <w:pPr>
        <w:rPr>
          <w:ins w:id="193" w:author="CATT" w:date="2020-03-02T14:14:00Z"/>
          <w:lang w:eastAsia="zh-CN"/>
        </w:rPr>
      </w:pPr>
    </w:p>
    <w:p w14:paraId="3498A119" w14:textId="77777777" w:rsidR="008931E4" w:rsidRPr="008931E4" w:rsidRDefault="008931E4" w:rsidP="008931E4">
      <w:pPr>
        <w:pStyle w:val="afe"/>
        <w:keepNext/>
        <w:keepLines/>
        <w:numPr>
          <w:ilvl w:val="0"/>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0118E94C"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1E44445D"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52D82C7E"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22F47B99" w14:textId="77777777" w:rsidR="008931E4" w:rsidRPr="008931E4" w:rsidRDefault="008931E4" w:rsidP="008931E4">
      <w:pPr>
        <w:pStyle w:val="afe"/>
        <w:keepNext/>
        <w:keepLines/>
        <w:numPr>
          <w:ilvl w:val="1"/>
          <w:numId w:val="36"/>
        </w:numPr>
        <w:overflowPunct/>
        <w:autoSpaceDE/>
        <w:autoSpaceDN/>
        <w:adjustRightInd/>
        <w:spacing w:before="120"/>
        <w:ind w:firstLineChars="0"/>
        <w:textAlignment w:val="auto"/>
        <w:outlineLvl w:val="2"/>
        <w:rPr>
          <w:rFonts w:ascii="Arial" w:eastAsia="宋体" w:hAnsi="Arial"/>
          <w:vanish/>
          <w:sz w:val="28"/>
          <w:szCs w:val="18"/>
          <w:lang w:val="en-US" w:eastAsia="zh-CN"/>
        </w:rPr>
      </w:pPr>
    </w:p>
    <w:p w14:paraId="5B833803" w14:textId="4A2FB30B" w:rsidR="00D873AE" w:rsidRPr="00805BE8" w:rsidRDefault="00D873AE" w:rsidP="008931E4">
      <w:pPr>
        <w:pStyle w:val="3"/>
        <w:numPr>
          <w:ilvl w:val="2"/>
          <w:numId w:val="36"/>
        </w:numPr>
      </w:pPr>
      <w:r w:rsidRPr="00F06AE7">
        <w:rPr>
          <w:rFonts w:hint="eastAsia"/>
          <w:lang w:val="en-US"/>
        </w:rPr>
        <w:t xml:space="preserve">Sub topic </w:t>
      </w:r>
      <w:r>
        <w:rPr>
          <w:lang w:val="en-US"/>
        </w:rPr>
        <w:t>2</w:t>
      </w:r>
      <w:r w:rsidRPr="00F06AE7">
        <w:rPr>
          <w:lang w:val="en-US"/>
        </w:rPr>
        <w:t>-</w:t>
      </w:r>
      <w:r w:rsidRPr="00F06AE7">
        <w:rPr>
          <w:rFonts w:hint="eastAsia"/>
          <w:lang w:val="en-US"/>
        </w:rPr>
        <w:t>1</w:t>
      </w:r>
      <w:r>
        <w:rPr>
          <w:rFonts w:hint="eastAsia"/>
          <w:lang w:val="en-US"/>
        </w:rPr>
        <w:t xml:space="preserve">: </w:t>
      </w:r>
      <w:r>
        <w:rPr>
          <w:rFonts w:hint="eastAsia"/>
        </w:rPr>
        <w:t>REFSENS</w:t>
      </w:r>
    </w:p>
    <w:p w14:paraId="22FA4E8A" w14:textId="77777777" w:rsidR="00D873AE" w:rsidRPr="00474BDF" w:rsidRDefault="00D873AE" w:rsidP="00D873AE">
      <w:pPr>
        <w:rPr>
          <w:b/>
          <w:u w:val="single"/>
          <w:lang w:eastAsia="ko-KR"/>
        </w:rPr>
      </w:pPr>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A3D67A" w14:textId="77777777" w:rsidR="00D873AE" w:rsidRPr="00474BDF"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367F80F" w14:textId="77777777" w:rsidR="00D873AE" w:rsidRPr="00474BDF"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r w:rsidRPr="00D17C0F">
        <w:rPr>
          <w:lang w:eastAsia="zh-CN"/>
        </w:rPr>
        <w:t>L</w:t>
      </w:r>
      <w:r w:rsidRPr="00D17C0F">
        <w:rPr>
          <w:b/>
          <w:vertAlign w:val="subscript"/>
          <w:lang w:eastAsia="zh-CN"/>
        </w:rPr>
        <w:t>CRB</w:t>
      </w:r>
      <w:r>
        <w:rPr>
          <w:rFonts w:hint="eastAsia"/>
          <w:b/>
          <w:u w:val="single"/>
          <w:vertAlign w:val="subscript"/>
          <w:lang w:eastAsia="zh-CN"/>
        </w:rPr>
        <w:t xml:space="preserve"> </w:t>
      </w:r>
      <w:r w:rsidRPr="00474BDF">
        <w:rPr>
          <w:rFonts w:eastAsia="宋体" w:hint="eastAsia"/>
          <w:szCs w:val="24"/>
          <w:lang w:eastAsia="zh-CN"/>
        </w:rPr>
        <w:t>=</w:t>
      </w:r>
      <w:r>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r>
        <w:rPr>
          <w:rFonts w:eastAsia="宋体" w:hint="eastAsia"/>
          <w:szCs w:val="24"/>
          <w:lang w:eastAsia="zh-CN"/>
        </w:rPr>
        <w:t xml:space="preserve"> </w:t>
      </w:r>
      <w:r w:rsidRPr="00474BDF">
        <w:rPr>
          <w:rFonts w:eastAsia="宋体" w:hint="eastAsia"/>
          <w:szCs w:val="24"/>
          <w:lang w:eastAsia="zh-CN"/>
        </w:rPr>
        <w:t>(CATT)</w:t>
      </w:r>
    </w:p>
    <w:p w14:paraId="26A44D50" w14:textId="77777777" w:rsid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2: </w:t>
      </w:r>
      <w:r w:rsidRPr="00D17C0F">
        <w:rPr>
          <w:lang w:eastAsia="zh-CN"/>
        </w:rPr>
        <w:t>L</w:t>
      </w:r>
      <w:r w:rsidRPr="00D17C0F">
        <w:rPr>
          <w:b/>
          <w:vertAlign w:val="subscript"/>
          <w:lang w:eastAsia="zh-CN"/>
        </w:rPr>
        <w:t>CRB</w:t>
      </w:r>
      <w:r>
        <w:rPr>
          <w:rFonts w:hint="eastAsia"/>
          <w:b/>
          <w:u w:val="single"/>
          <w:vertAlign w:val="subscript"/>
          <w:lang w:eastAsia="zh-CN"/>
        </w:rPr>
        <w:t xml:space="preserve"> </w:t>
      </w:r>
      <w:r w:rsidRPr="00474BDF">
        <w:rPr>
          <w:rFonts w:eastAsia="宋体" w:hint="eastAsia"/>
          <w:szCs w:val="24"/>
          <w:lang w:eastAsia="zh-CN"/>
        </w:rPr>
        <w:t>=</w:t>
      </w:r>
      <w:r>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Pr>
          <w:rFonts w:eastAsia="宋体" w:hint="eastAsia"/>
          <w:szCs w:val="24"/>
          <w:lang w:eastAsia="zh-CN"/>
        </w:rPr>
        <w:t xml:space="preserve"> </w:t>
      </w:r>
      <w:r w:rsidRPr="00474BDF">
        <w:rPr>
          <w:rFonts w:eastAsia="宋体" w:hint="eastAsia"/>
          <w:szCs w:val="24"/>
          <w:lang w:eastAsia="zh-CN"/>
        </w:rPr>
        <w:t>(LG</w:t>
      </w:r>
      <w:r>
        <w:rPr>
          <w:rFonts w:eastAsia="宋体" w:hint="eastAsia"/>
          <w:szCs w:val="24"/>
          <w:lang w:eastAsia="zh-CN"/>
        </w:rPr>
        <w:t>E, Qualcomm</w:t>
      </w:r>
      <w:r w:rsidRPr="00474BDF">
        <w:rPr>
          <w:rFonts w:eastAsia="宋体" w:hint="eastAsia"/>
          <w:szCs w:val="24"/>
          <w:lang w:eastAsia="zh-CN"/>
        </w:rPr>
        <w:t>)</w:t>
      </w:r>
    </w:p>
    <w:p w14:paraId="0836C531" w14:textId="77777777" w:rsidR="00D873AE" w:rsidRPr="00D17C0F"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Decide between Option 1 and Option 2 after RAN1 decision (Intel) </w:t>
      </w:r>
    </w:p>
    <w:p w14:paraId="38379516" w14:textId="77777777" w:rsidR="00D873AE" w:rsidRPr="00F72219"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296FF61E" w14:textId="2CBECF17" w:rsidR="00D873AE" w:rsidRPr="001D4A42" w:rsidRDefault="00310F77" w:rsidP="001D4A4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sidR="001D4A42" w:rsidRPr="001D4A42">
        <w:rPr>
          <w:rFonts w:eastAsia="宋体"/>
          <w:szCs w:val="24"/>
          <w:lang w:eastAsia="zh-CN"/>
        </w:rPr>
        <w:t xml:space="preserve">heck RAN1 progress first. </w:t>
      </w:r>
      <w:r w:rsidR="001D4A42" w:rsidRPr="001D4A42">
        <w:rPr>
          <w:rFonts w:eastAsia="宋体" w:hint="eastAsia"/>
          <w:szCs w:val="24"/>
          <w:lang w:eastAsia="zh-CN"/>
        </w:rPr>
        <w:t xml:space="preserve">If agreements have been reached by RAN1, RAN4 follows. If not, RAN4 decide whether waiting for RAN1 agreements or identifying </w:t>
      </w:r>
      <w:r w:rsidR="001D4A42" w:rsidRPr="001D4A42">
        <w:rPr>
          <w:rFonts w:eastAsia="宋体"/>
          <w:szCs w:val="24"/>
          <w:lang w:eastAsia="zh-CN"/>
        </w:rPr>
        <w:t>LCRB value in this meeting.</w:t>
      </w:r>
    </w:p>
    <w:p w14:paraId="4741AD85" w14:textId="77777777" w:rsidR="00D873AE" w:rsidRPr="00D13E97" w:rsidRDefault="00D873AE" w:rsidP="00D873AE">
      <w:pPr>
        <w:rPr>
          <w:b/>
          <w:u w:val="single"/>
          <w:lang w:eastAsia="ko-KR"/>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3DAAB23D" w14:textId="77777777" w:rsidR="00D873AE" w:rsidRPr="00D13E97"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5884AFB7" w14:textId="77777777" w:rsidR="00D873AE" w:rsidRP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szCs w:val="24"/>
          <w:lang w:eastAsia="zh-CN"/>
        </w:rPr>
        <w:t xml:space="preserve">Option 1: </w:t>
      </w:r>
      <w:r w:rsidRPr="00D873AE">
        <w:rPr>
          <w:rFonts w:eastAsia="宋体" w:hint="eastAsia"/>
          <w:szCs w:val="24"/>
          <w:lang w:eastAsia="zh-CN"/>
        </w:rPr>
        <w:t xml:space="preserve"> 3dB (LGE)</w:t>
      </w:r>
    </w:p>
    <w:p w14:paraId="7555EC59" w14:textId="77777777" w:rsidR="00D873AE" w:rsidRP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szCs w:val="24"/>
          <w:lang w:eastAsia="zh-CN"/>
        </w:rPr>
        <w:t>Option 2: no need to consider diversity gain. The calculation should be the same as for LTE V2V which is documented in section7, TR36785-e00, v14.0.0.</w:t>
      </w:r>
      <w:r w:rsidRPr="00D873AE">
        <w:rPr>
          <w:rFonts w:eastAsia="宋体" w:hint="eastAsia"/>
          <w:szCs w:val="24"/>
          <w:lang w:eastAsia="zh-CN"/>
        </w:rPr>
        <w:t xml:space="preserve"> (Qualcomm)</w:t>
      </w:r>
    </w:p>
    <w:p w14:paraId="7FB8C87B" w14:textId="42812BDB" w:rsidR="00D873AE" w:rsidRPr="00310F77"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873AE">
        <w:rPr>
          <w:rFonts w:eastAsia="宋体" w:hint="eastAsia"/>
          <w:szCs w:val="24"/>
          <w:lang w:eastAsia="zh-CN"/>
        </w:rPr>
        <w:t>Option 3: Introduce diversity gain but the value needs further evaluation. (CATT)</w:t>
      </w:r>
    </w:p>
    <w:p w14:paraId="5A609823" w14:textId="77777777" w:rsidR="00446390"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54EA09FD" w14:textId="46B950A1" w:rsidR="00D873AE" w:rsidRPr="00D873AE" w:rsidRDefault="00D873AE" w:rsidP="004463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46390">
        <w:rPr>
          <w:rFonts w:eastAsia="宋体"/>
          <w:szCs w:val="24"/>
          <w:lang w:eastAsia="zh-CN"/>
        </w:rPr>
        <w:lastRenderedPageBreak/>
        <w:t>Prior to identify RENSENS level, companies are encouraged to clarify the RENSENS formula. If the introduction of diversity gain is agreed, the value should be further identified.</w:t>
      </w:r>
    </w:p>
    <w:p w14:paraId="318E2273" w14:textId="12A61946" w:rsidR="00D873AE" w:rsidRPr="008931E4" w:rsidRDefault="00D873AE" w:rsidP="008931E4">
      <w:pPr>
        <w:pStyle w:val="3"/>
        <w:numPr>
          <w:ilvl w:val="2"/>
          <w:numId w:val="36"/>
        </w:numPr>
        <w:rPr>
          <w:lang w:val="en-US"/>
        </w:rPr>
      </w:pPr>
      <w:r w:rsidRPr="006936C2">
        <w:rPr>
          <w:rFonts w:hint="eastAsia"/>
          <w:lang w:val="en-US"/>
        </w:rPr>
        <w:t xml:space="preserve">Sub topic </w:t>
      </w:r>
      <w:r>
        <w:rPr>
          <w:lang w:val="en-US"/>
        </w:rPr>
        <w:t>2</w:t>
      </w:r>
      <w:r w:rsidRPr="006936C2">
        <w:rPr>
          <w:lang w:val="en-US"/>
        </w:rPr>
        <w:t>-</w:t>
      </w:r>
      <w:r>
        <w:rPr>
          <w:lang w:val="en-US"/>
        </w:rPr>
        <w:t>2</w:t>
      </w:r>
      <w:r w:rsidRPr="006936C2">
        <w:rPr>
          <w:rFonts w:hint="eastAsia"/>
          <w:lang w:val="en-US"/>
        </w:rPr>
        <w:t>:</w:t>
      </w:r>
      <w:r>
        <w:rPr>
          <w:lang w:val="en-US"/>
        </w:rPr>
        <w:t xml:space="preserve"> </w:t>
      </w:r>
      <w:r w:rsidRPr="008931E4">
        <w:rPr>
          <w:rFonts w:hint="eastAsia"/>
          <w:lang w:val="en-US"/>
        </w:rPr>
        <w:t>Maximun input level</w:t>
      </w:r>
    </w:p>
    <w:p w14:paraId="6648DCE6" w14:textId="77777777" w:rsidR="00D873AE" w:rsidRPr="003438E1" w:rsidRDefault="00D873AE" w:rsidP="00D873AE">
      <w:pPr>
        <w:rPr>
          <w:b/>
          <w:u w:val="single"/>
          <w:lang w:eastAsia="ko-KR"/>
        </w:rPr>
      </w:pPr>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p>
    <w:p w14:paraId="144F4304" w14:textId="77777777" w:rsidR="00D873AE" w:rsidRPr="003438E1"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3FCAB3AA" w14:textId="77777777" w:rsidR="00D873AE" w:rsidRPr="003438E1"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Pr>
          <w:rFonts w:eastAsia="宋体" w:hint="eastAsia"/>
          <w:szCs w:val="24"/>
          <w:lang w:eastAsia="zh-CN"/>
        </w:rPr>
        <w:t>[-22</w:t>
      </w:r>
      <w:r w:rsidRPr="003438E1">
        <w:rPr>
          <w:rFonts w:eastAsia="宋体" w:hint="eastAsia"/>
          <w:szCs w:val="24"/>
          <w:lang w:eastAsia="zh-CN"/>
        </w:rPr>
        <w:t>~</w:t>
      </w:r>
      <w:r>
        <w:rPr>
          <w:rFonts w:eastAsia="宋体" w:hint="eastAsia"/>
          <w:szCs w:val="24"/>
          <w:lang w:eastAsia="zh-CN"/>
        </w:rPr>
        <w:t xml:space="preserve">-25] dBm. </w:t>
      </w:r>
      <w:r>
        <w:rPr>
          <w:rFonts w:hint="eastAsia"/>
          <w:lang w:eastAsia="zh-CN"/>
        </w:rPr>
        <w:t>N</w:t>
      </w:r>
      <w:r w:rsidRPr="00FF3C5A">
        <w:t xml:space="preserve">eed to </w:t>
      </w:r>
      <w:r w:rsidRPr="00FF3C5A">
        <w:rPr>
          <w:lang w:eastAsia="zh-CN"/>
        </w:rPr>
        <w:t>consider</w:t>
      </w:r>
      <w:r w:rsidRPr="00FF3C5A">
        <w:t xml:space="preserve"> high order modulation with 64QAM or 256QAM. The Max</w:t>
      </w:r>
      <w:r>
        <w:rPr>
          <w:rFonts w:hint="eastAsia"/>
          <w:lang w:eastAsia="zh-CN"/>
        </w:rPr>
        <w:t>imum</w:t>
      </w:r>
      <w:r>
        <w:t xml:space="preserve"> input level will be defined sep</w:t>
      </w:r>
      <w:r>
        <w:rPr>
          <w:rFonts w:hint="eastAsia"/>
          <w:lang w:eastAsia="zh-CN"/>
        </w:rPr>
        <w:t>a</w:t>
      </w:r>
      <w:r w:rsidRPr="00FF3C5A">
        <w:t>rat</w:t>
      </w:r>
      <w:r>
        <w:rPr>
          <w:rFonts w:hint="eastAsia"/>
          <w:lang w:eastAsia="zh-CN"/>
        </w:rPr>
        <w:t>e</w:t>
      </w:r>
      <w:r w:rsidRPr="00FF3C5A">
        <w:t>ly.</w:t>
      </w:r>
      <w:r>
        <w:rPr>
          <w:rFonts w:eastAsia="宋体" w:hint="eastAsia"/>
          <w:szCs w:val="24"/>
          <w:lang w:eastAsia="zh-CN"/>
        </w:rPr>
        <w:t xml:space="preserve"> </w:t>
      </w:r>
      <w:r w:rsidRPr="003438E1">
        <w:rPr>
          <w:rFonts w:eastAsia="宋体" w:hint="eastAsia"/>
          <w:szCs w:val="24"/>
          <w:lang w:eastAsia="zh-CN"/>
        </w:rPr>
        <w:t>(LG</w:t>
      </w:r>
      <w:r>
        <w:rPr>
          <w:rFonts w:eastAsia="宋体" w:hint="eastAsia"/>
          <w:szCs w:val="24"/>
          <w:lang w:eastAsia="zh-CN"/>
        </w:rPr>
        <w:t>E</w:t>
      </w:r>
      <w:r w:rsidRPr="003438E1">
        <w:rPr>
          <w:rFonts w:eastAsia="宋体" w:hint="eastAsia"/>
          <w:szCs w:val="24"/>
          <w:lang w:eastAsia="zh-CN"/>
        </w:rPr>
        <w:t>)</w:t>
      </w:r>
    </w:p>
    <w:p w14:paraId="5E5B57F9" w14:textId="77777777" w:rsid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2: </w:t>
      </w:r>
      <w:r>
        <w:rPr>
          <w:rFonts w:eastAsia="宋体" w:hint="eastAsia"/>
          <w:szCs w:val="24"/>
          <w:lang w:eastAsia="zh-CN"/>
        </w:rPr>
        <w:t>-25 dBm (</w:t>
      </w:r>
      <w:r w:rsidRPr="003438E1">
        <w:rPr>
          <w:rFonts w:eastAsia="宋体" w:hint="eastAsia"/>
          <w:szCs w:val="24"/>
          <w:lang w:eastAsia="zh-CN"/>
        </w:rPr>
        <w:t>CATT</w:t>
      </w:r>
      <w:r>
        <w:rPr>
          <w:rFonts w:eastAsia="宋体" w:hint="eastAsia"/>
          <w:szCs w:val="24"/>
          <w:lang w:eastAsia="zh-CN"/>
        </w:rPr>
        <w:t>, Huawei</w:t>
      </w:r>
      <w:r w:rsidRPr="003438E1">
        <w:rPr>
          <w:rFonts w:eastAsia="宋体" w:hint="eastAsia"/>
          <w:szCs w:val="24"/>
          <w:lang w:eastAsia="zh-CN"/>
        </w:rPr>
        <w:t>)</w:t>
      </w:r>
    </w:p>
    <w:p w14:paraId="714AD5C7" w14:textId="77777777" w:rsidR="00D873AE" w:rsidRPr="003438E1"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-22 dBm (Qualcomm)</w:t>
      </w:r>
    </w:p>
    <w:p w14:paraId="5EF829D4" w14:textId="77777777" w:rsidR="00D873AE" w:rsidRPr="00F72219"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FF62B1" w14:textId="707C38C9" w:rsidR="00D873AE" w:rsidRPr="007610F6" w:rsidRDefault="007610F6" w:rsidP="007610F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610F6">
        <w:rPr>
          <w:rFonts w:eastAsia="宋体" w:hint="eastAsia"/>
          <w:szCs w:val="24"/>
          <w:lang w:eastAsia="zh-CN"/>
        </w:rPr>
        <w:t>First to clarify whether or not the maximum input needs to be defined separately for 64QAM and 256QAM. The second issue is to identify the level (-25dBm or -22dBm).</w:t>
      </w:r>
    </w:p>
    <w:p w14:paraId="557A0AEC" w14:textId="14D4D935" w:rsidR="00D873AE" w:rsidRPr="008931E4" w:rsidRDefault="00D873AE" w:rsidP="008931E4">
      <w:pPr>
        <w:pStyle w:val="3"/>
        <w:numPr>
          <w:ilvl w:val="2"/>
          <w:numId w:val="36"/>
        </w:numPr>
        <w:rPr>
          <w:lang w:val="en-US"/>
        </w:rPr>
      </w:pPr>
      <w:r w:rsidRPr="00F06AE7">
        <w:rPr>
          <w:rFonts w:hint="eastAsia"/>
          <w:lang w:val="en-US"/>
        </w:rPr>
        <w:t xml:space="preserve">Sub topic </w:t>
      </w:r>
      <w:r>
        <w:rPr>
          <w:lang w:val="en-US"/>
        </w:rPr>
        <w:t>2</w:t>
      </w:r>
      <w:r w:rsidRPr="00F06AE7">
        <w:rPr>
          <w:lang w:val="en-US"/>
        </w:rPr>
        <w:t>-</w:t>
      </w:r>
      <w:r>
        <w:rPr>
          <w:lang w:val="en-US"/>
        </w:rPr>
        <w:t>3</w:t>
      </w:r>
      <w:r>
        <w:rPr>
          <w:rFonts w:hint="eastAsia"/>
          <w:lang w:val="en-US"/>
        </w:rPr>
        <w:t>:</w:t>
      </w:r>
      <w:r>
        <w:rPr>
          <w:lang w:val="en-US"/>
        </w:rPr>
        <w:t xml:space="preserve"> </w:t>
      </w:r>
      <w:r w:rsidRPr="008931E4">
        <w:rPr>
          <w:rFonts w:hint="eastAsia"/>
          <w:lang w:val="en-US"/>
        </w:rPr>
        <w:t>ACS</w:t>
      </w:r>
    </w:p>
    <w:p w14:paraId="79B3D59C" w14:textId="77777777" w:rsidR="00D873AE" w:rsidRPr="00D016A1" w:rsidRDefault="00D873AE" w:rsidP="00D873AE">
      <w:pPr>
        <w:rPr>
          <w:b/>
          <w:u w:val="single"/>
          <w:lang w:eastAsia="zh-CN"/>
        </w:rPr>
      </w:pPr>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0316C4F3" w14:textId="77777777" w:rsidR="00D873AE" w:rsidRPr="00D016A1"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1B8E5ABF" w14:textId="77777777" w:rsidR="00D873AE" w:rsidRPr="00D016A1"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Pr="00D016A1">
        <w:rPr>
          <w:rFonts w:eastAsia="宋体" w:hint="eastAsia"/>
          <w:szCs w:val="24"/>
          <w:lang w:eastAsia="zh-CN"/>
        </w:rPr>
        <w:t>T</w:t>
      </w:r>
      <w:r w:rsidRPr="00D016A1">
        <w:rPr>
          <w:rFonts w:eastAsia="宋体"/>
          <w:szCs w:val="24"/>
          <w:lang w:eastAsia="zh-CN"/>
        </w:rPr>
        <w:t xml:space="preserve">he power of wanted signal </w:t>
      </w:r>
      <w:r w:rsidRPr="00D016A1">
        <w:rPr>
          <w:rFonts w:eastAsia="宋体" w:hint="eastAsia"/>
          <w:szCs w:val="24"/>
          <w:lang w:eastAsia="zh-CN"/>
        </w:rPr>
        <w:t xml:space="preserve">in case 2 </w:t>
      </w:r>
      <w:r w:rsidRPr="00D016A1">
        <w:rPr>
          <w:rFonts w:eastAsia="宋体"/>
          <w:szCs w:val="24"/>
          <w:lang w:eastAsia="zh-CN"/>
        </w:rPr>
        <w:t>shall be reduced by 3dB</w:t>
      </w:r>
      <w:r w:rsidRPr="00D016A1">
        <w:rPr>
          <w:rFonts w:eastAsia="宋体" w:hint="eastAsia"/>
          <w:szCs w:val="24"/>
          <w:lang w:eastAsia="zh-CN"/>
        </w:rPr>
        <w:t>. (Huawei)</w:t>
      </w:r>
    </w:p>
    <w:p w14:paraId="3F3C1B45" w14:textId="77777777" w:rsidR="00D873AE"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Pr>
          <w:rFonts w:eastAsia="宋体" w:hint="eastAsia"/>
          <w:szCs w:val="24"/>
          <w:lang w:eastAsia="zh-CN"/>
        </w:rPr>
        <w:t>3dB is not necessary. (Qualcomm)</w:t>
      </w:r>
    </w:p>
    <w:p w14:paraId="7FEEF44A" w14:textId="77777777" w:rsidR="00D873AE" w:rsidRPr="00F919BB" w:rsidRDefault="00D873AE"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 (CATT, LGE)</w:t>
      </w:r>
    </w:p>
    <w:p w14:paraId="0D1EAD01" w14:textId="77777777" w:rsidR="00D873AE" w:rsidRPr="00D016A1" w:rsidRDefault="00D873AE" w:rsidP="00D873AE">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6CDFA50D" w14:textId="53EE4906" w:rsidR="00D873AE" w:rsidRPr="00D016A1" w:rsidRDefault="00E8024F" w:rsidP="00D873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F79C3">
        <w:rPr>
          <w:rFonts w:eastAsiaTheme="minorEastAsia" w:hint="eastAsia"/>
          <w:lang w:val="en-US" w:eastAsia="zh-CN"/>
        </w:rPr>
        <w:t xml:space="preserve">First to identify the </w:t>
      </w:r>
      <w:r w:rsidRPr="007F79C3">
        <w:rPr>
          <w:rFonts w:eastAsiaTheme="minorEastAsia"/>
          <w:lang w:val="en-US" w:eastAsia="zh-CN"/>
        </w:rPr>
        <w:t>maximum</w:t>
      </w:r>
      <w:r w:rsidRPr="007F79C3">
        <w:rPr>
          <w:rFonts w:eastAsiaTheme="minorEastAsia" w:hint="eastAsia"/>
          <w:lang w:val="en-US" w:eastAsia="zh-CN"/>
        </w:rPr>
        <w:t xml:space="preserve"> input level. Based on this, the power in transmission bandwidth configuration in case 2 will be identified.</w:t>
      </w:r>
    </w:p>
    <w:p w14:paraId="4BFD2925" w14:textId="77777777" w:rsidR="00D873AE" w:rsidRPr="005B1FB4" w:rsidRDefault="00D873AE">
      <w:pPr>
        <w:rPr>
          <w:ins w:id="194" w:author="CATT" w:date="2020-03-02T14:14:00Z"/>
        </w:rPr>
        <w:pPrChange w:id="195" w:author="CATT" w:date="2020-03-02T14:14:00Z">
          <w:pPr>
            <w:pStyle w:val="2"/>
          </w:pPr>
        </w:pPrChange>
      </w:pPr>
    </w:p>
    <w:p w14:paraId="792D9D6F" w14:textId="77777777" w:rsidR="00DB3EF1" w:rsidRDefault="00DB3EF1" w:rsidP="003447F0">
      <w:pPr>
        <w:pStyle w:val="2"/>
        <w:numPr>
          <w:ilvl w:val="1"/>
          <w:numId w:val="36"/>
        </w:numPr>
      </w:pPr>
      <w:r>
        <w:rPr>
          <w:rFonts w:hint="eastAsia"/>
        </w:rPr>
        <w:t>Companies views</w:t>
      </w:r>
      <w:r>
        <w:t>’</w:t>
      </w:r>
      <w:r>
        <w:rPr>
          <w:rFonts w:hint="eastAsia"/>
        </w:rPr>
        <w:t xml:space="preserve"> collection for 2nd round</w:t>
      </w:r>
      <w:r w:rsidRPr="00805BE8">
        <w:t xml:space="preserve"> </w:t>
      </w:r>
    </w:p>
    <w:p w14:paraId="0A95EBEC" w14:textId="2F7E5950" w:rsidR="003447F0" w:rsidRPr="003447F0" w:rsidRDefault="003447F0" w:rsidP="003447F0">
      <w:pPr>
        <w:pStyle w:val="3"/>
      </w:pPr>
      <w:r>
        <w:rPr>
          <w:rFonts w:hint="eastAsia"/>
        </w:rPr>
        <w:t>2.</w:t>
      </w:r>
      <w:r>
        <w:t>6</w:t>
      </w:r>
      <w:r>
        <w:rPr>
          <w:rFonts w:hint="eastAsia"/>
        </w:rPr>
        <w:t xml:space="preserve">.1 </w:t>
      </w:r>
      <w:r w:rsidRPr="00805BE8">
        <w:t xml:space="preserve">Open issues </w:t>
      </w:r>
    </w:p>
    <w:tbl>
      <w:tblPr>
        <w:tblStyle w:val="afd"/>
        <w:tblW w:w="0" w:type="auto"/>
        <w:tblLook w:val="04A0" w:firstRow="1" w:lastRow="0" w:firstColumn="1" w:lastColumn="0" w:noHBand="0" w:noVBand="1"/>
      </w:tblPr>
      <w:tblGrid>
        <w:gridCol w:w="1538"/>
        <w:gridCol w:w="8093"/>
      </w:tblGrid>
      <w:tr w:rsidR="00DB3EF1" w:rsidRPr="00805BE8" w14:paraId="5616923B" w14:textId="77777777" w:rsidTr="005B1FB4">
        <w:tc>
          <w:tcPr>
            <w:tcW w:w="1538" w:type="dxa"/>
          </w:tcPr>
          <w:p w14:paraId="65FDB172" w14:textId="77777777" w:rsidR="00DB3EF1" w:rsidRPr="00805BE8" w:rsidRDefault="00DB3EF1" w:rsidP="005B1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08D417F" w14:textId="77777777" w:rsidR="00DB3EF1" w:rsidRPr="00805BE8" w:rsidRDefault="00DB3EF1" w:rsidP="005B1FB4">
            <w:pPr>
              <w:spacing w:after="120"/>
              <w:rPr>
                <w:rFonts w:eastAsiaTheme="minorEastAsia"/>
                <w:b/>
                <w:bCs/>
                <w:color w:val="0070C0"/>
                <w:lang w:val="en-US" w:eastAsia="zh-CN"/>
              </w:rPr>
            </w:pPr>
            <w:r>
              <w:rPr>
                <w:rFonts w:eastAsiaTheme="minorEastAsia"/>
                <w:b/>
                <w:bCs/>
                <w:color w:val="0070C0"/>
                <w:lang w:val="en-US" w:eastAsia="zh-CN"/>
              </w:rPr>
              <w:t>Comments</w:t>
            </w:r>
          </w:p>
        </w:tc>
      </w:tr>
      <w:tr w:rsidR="00DB3EF1" w:rsidRPr="003418CB" w14:paraId="477B8A98" w14:textId="77777777" w:rsidTr="005B1FB4">
        <w:tc>
          <w:tcPr>
            <w:tcW w:w="1538" w:type="dxa"/>
          </w:tcPr>
          <w:p w14:paraId="3AF4CD42" w14:textId="7CA80570" w:rsidR="00DB3EF1" w:rsidRPr="003418CB" w:rsidRDefault="005B1FB4" w:rsidP="005B1FB4">
            <w:pPr>
              <w:spacing w:after="120"/>
              <w:rPr>
                <w:rFonts w:eastAsiaTheme="minorEastAsia"/>
                <w:color w:val="0070C0"/>
                <w:lang w:val="en-US" w:eastAsia="zh-CN"/>
              </w:rPr>
            </w:pPr>
            <w:ins w:id="196" w:author="Chan Fernando" w:date="2020-03-02T14:08:00Z">
              <w:r>
                <w:rPr>
                  <w:rFonts w:eastAsiaTheme="minorEastAsia"/>
                  <w:color w:val="0070C0"/>
                  <w:lang w:val="en-US" w:eastAsia="zh-CN"/>
                </w:rPr>
                <w:t>Qualcomm</w:t>
              </w:r>
            </w:ins>
          </w:p>
        </w:tc>
        <w:tc>
          <w:tcPr>
            <w:tcW w:w="8093" w:type="dxa"/>
          </w:tcPr>
          <w:p w14:paraId="42C91F73" w14:textId="77777777" w:rsidR="005B1FB4" w:rsidRDefault="005B1FB4" w:rsidP="005B1FB4">
            <w:pPr>
              <w:rPr>
                <w:ins w:id="197" w:author="Chan Fernando" w:date="2020-03-02T14:09:00Z"/>
                <w:b/>
                <w:u w:val="single"/>
                <w:lang w:eastAsia="zh-CN"/>
              </w:rPr>
            </w:pPr>
            <w:ins w:id="198" w:author="Chan Fernando" w:date="2020-03-02T14:09: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2BB1E57E" w14:textId="77777777" w:rsidR="00DB3EF1" w:rsidRDefault="005B1FB4" w:rsidP="005B1FB4">
            <w:pPr>
              <w:spacing w:after="120"/>
              <w:rPr>
                <w:ins w:id="199" w:author="Chan Fernando" w:date="2020-03-02T14:12:00Z"/>
                <w:rFonts w:eastAsiaTheme="minorEastAsia"/>
                <w:color w:val="0070C0"/>
                <w:lang w:val="en-US" w:eastAsia="zh-CN"/>
              </w:rPr>
            </w:pPr>
            <w:ins w:id="200" w:author="Chan Fernando" w:date="2020-03-02T14:11:00Z">
              <w:r>
                <w:rPr>
                  <w:rFonts w:eastAsiaTheme="minorEastAsia"/>
                  <w:color w:val="0070C0"/>
                  <w:lang w:val="en-US" w:eastAsia="zh-CN"/>
                </w:rPr>
                <w:t xml:space="preserve">Can wait </w:t>
              </w:r>
            </w:ins>
            <w:ins w:id="201" w:author="Chan Fernando" w:date="2020-03-02T14:12:00Z">
              <w:r>
                <w:rPr>
                  <w:rFonts w:eastAsiaTheme="minorEastAsia"/>
                  <w:color w:val="0070C0"/>
                  <w:lang w:val="en-US" w:eastAsia="zh-CN"/>
                </w:rPr>
                <w:t>for RAN1 to decide and adopt their decision</w:t>
              </w:r>
            </w:ins>
          </w:p>
          <w:p w14:paraId="23EF42FA" w14:textId="77777777" w:rsidR="005B1FB4" w:rsidRDefault="005B1FB4" w:rsidP="005B1FB4">
            <w:pPr>
              <w:spacing w:after="120"/>
              <w:rPr>
                <w:ins w:id="202" w:author="Chan Fernando" w:date="2020-03-02T14:12:00Z"/>
                <w:rFonts w:eastAsiaTheme="minorEastAsia"/>
                <w:color w:val="0070C0"/>
                <w:lang w:val="en-US" w:eastAsia="zh-CN"/>
              </w:rPr>
            </w:pPr>
          </w:p>
          <w:p w14:paraId="16CD6ABA" w14:textId="77777777" w:rsidR="005B1FB4" w:rsidRPr="00D13E97" w:rsidRDefault="005B1FB4" w:rsidP="005B1FB4">
            <w:pPr>
              <w:rPr>
                <w:ins w:id="203" w:author="Chan Fernando" w:date="2020-03-02T14:12:00Z"/>
                <w:b/>
                <w:u w:val="single"/>
                <w:lang w:eastAsia="ko-KR"/>
              </w:rPr>
            </w:pPr>
            <w:ins w:id="204" w:author="Chan Fernando" w:date="2020-03-02T14:12: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2274E3D3" w14:textId="45D17BA7" w:rsidR="005B1FB4" w:rsidRDefault="005B1FB4" w:rsidP="005B1FB4">
            <w:pPr>
              <w:spacing w:after="120"/>
              <w:rPr>
                <w:ins w:id="205" w:author="Chan Fernando" w:date="2020-03-02T16:26:00Z"/>
                <w:rFonts w:eastAsia="宋体"/>
                <w:lang w:eastAsia="zh-CN"/>
              </w:rPr>
            </w:pPr>
            <w:ins w:id="206" w:author="Chan Fernando" w:date="2020-03-02T14:14:00Z">
              <w:r w:rsidRPr="00145452">
                <w:rPr>
                  <w:rFonts w:eastAsia="宋体"/>
                  <w:lang w:eastAsia="zh-CN"/>
                </w:rPr>
                <w:t>Introduce diversity gain but the value of diversity gain needs further discussion</w:t>
              </w:r>
              <w:r>
                <w:rPr>
                  <w:rFonts w:eastAsia="宋体"/>
                  <w:lang w:eastAsia="zh-CN"/>
                </w:rPr>
                <w:t xml:space="preserve"> </w:t>
              </w:r>
            </w:ins>
            <w:ins w:id="207" w:author="Chan Fernando" w:date="2020-03-03T13:30:00Z">
              <w:r w:rsidR="009518F3">
                <w:rPr>
                  <w:rFonts w:eastAsia="宋体"/>
                  <w:lang w:eastAsia="zh-CN"/>
                </w:rPr>
                <w:t>and should</w:t>
              </w:r>
            </w:ins>
            <w:ins w:id="208" w:author="Chan Fernando" w:date="2020-03-02T14:14:00Z">
              <w:r>
                <w:rPr>
                  <w:rFonts w:eastAsia="宋体"/>
                  <w:lang w:eastAsia="zh-CN"/>
                </w:rPr>
                <w:t xml:space="preserve"> be TBD until </w:t>
              </w:r>
            </w:ins>
            <w:ins w:id="209" w:author="Chan Fernando" w:date="2020-03-02T16:25:00Z">
              <w:r w:rsidR="004330D5">
                <w:rPr>
                  <w:rFonts w:eastAsia="宋体"/>
                  <w:lang w:eastAsia="zh-CN"/>
                </w:rPr>
                <w:t>a</w:t>
              </w:r>
            </w:ins>
            <w:ins w:id="210" w:author="Chan Fernando" w:date="2020-03-02T14:14:00Z">
              <w:r>
                <w:rPr>
                  <w:rFonts w:eastAsia="宋体"/>
                  <w:lang w:eastAsia="zh-CN"/>
                </w:rPr>
                <w:t xml:space="preserve"> value is </w:t>
              </w:r>
            </w:ins>
            <w:ins w:id="211" w:author="Chan Fernando" w:date="2020-03-02T14:15:00Z">
              <w:r>
                <w:rPr>
                  <w:rFonts w:eastAsia="宋体"/>
                  <w:lang w:eastAsia="zh-CN"/>
                </w:rPr>
                <w:t>agreed.</w:t>
              </w:r>
            </w:ins>
            <w:ins w:id="212" w:author="Chan Fernando" w:date="2020-03-02T16:31:00Z">
              <w:r w:rsidR="00A106AB">
                <w:rPr>
                  <w:rFonts w:eastAsia="宋体"/>
                  <w:lang w:eastAsia="zh-CN"/>
                </w:rPr>
                <w:t xml:space="preserve"> If a 1 RX architecture is being </w:t>
              </w:r>
            </w:ins>
            <w:ins w:id="213" w:author="Chan Fernando" w:date="2020-03-03T13:31:00Z">
              <w:r w:rsidR="009518F3">
                <w:rPr>
                  <w:rFonts w:eastAsia="宋体"/>
                  <w:lang w:eastAsia="zh-CN"/>
                </w:rPr>
                <w:t>used,</w:t>
              </w:r>
            </w:ins>
            <w:ins w:id="214" w:author="Chan Fernando" w:date="2020-03-02T16:31:00Z">
              <w:r w:rsidR="00A106AB">
                <w:rPr>
                  <w:rFonts w:eastAsia="宋体"/>
                  <w:lang w:eastAsia="zh-CN"/>
                </w:rPr>
                <w:t xml:space="preserve"> then no diversity gain term is required.</w:t>
              </w:r>
            </w:ins>
          </w:p>
          <w:p w14:paraId="747151E9" w14:textId="77777777" w:rsidR="00A106AB" w:rsidRDefault="00A106AB" w:rsidP="005B1FB4">
            <w:pPr>
              <w:spacing w:after="120"/>
              <w:rPr>
                <w:ins w:id="215" w:author="Chan Fernando" w:date="2020-03-02T16:26:00Z"/>
                <w:rFonts w:eastAsiaTheme="minorEastAsia"/>
                <w:color w:val="0070C0"/>
                <w:lang w:eastAsia="zh-CN"/>
              </w:rPr>
            </w:pPr>
          </w:p>
          <w:p w14:paraId="624178E4" w14:textId="77777777" w:rsidR="00A106AB" w:rsidRPr="003438E1" w:rsidRDefault="00A106AB" w:rsidP="00A106AB">
            <w:pPr>
              <w:rPr>
                <w:ins w:id="216" w:author="Chan Fernando" w:date="2020-03-02T16:29:00Z"/>
                <w:b/>
                <w:u w:val="single"/>
                <w:lang w:eastAsia="ko-KR"/>
              </w:rPr>
            </w:pPr>
            <w:ins w:id="217" w:author="Chan Fernando" w:date="2020-03-02T16:29:00Z">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ins>
          </w:p>
          <w:p w14:paraId="10C1443B" w14:textId="279DEEA5" w:rsidR="00A106AB" w:rsidRDefault="00BF103C" w:rsidP="005B1FB4">
            <w:pPr>
              <w:spacing w:after="120"/>
              <w:rPr>
                <w:ins w:id="218" w:author="Chan Fernando" w:date="2020-03-02T16:36:00Z"/>
                <w:rFonts w:eastAsiaTheme="minorEastAsia"/>
                <w:color w:val="0070C0"/>
                <w:lang w:val="en-US" w:eastAsia="zh-CN"/>
              </w:rPr>
            </w:pPr>
            <w:ins w:id="219" w:author="Chan Fernando" w:date="2020-03-02T16:34:00Z">
              <w:r>
                <w:rPr>
                  <w:rFonts w:eastAsiaTheme="minorEastAsia"/>
                  <w:color w:val="0070C0"/>
                  <w:lang w:val="en-US" w:eastAsia="zh-CN"/>
                </w:rPr>
                <w:t>In section 7.4 of 38.101-1 the maxi</w:t>
              </w:r>
            </w:ins>
            <w:ins w:id="220" w:author="Chan Fernando" w:date="2020-03-02T16:35:00Z">
              <w:r>
                <w:rPr>
                  <w:rFonts w:eastAsiaTheme="minorEastAsia"/>
                  <w:color w:val="0070C0"/>
                  <w:lang w:val="en-US" w:eastAsia="zh-CN"/>
                </w:rPr>
                <w:t>mum input level</w:t>
              </w:r>
            </w:ins>
            <w:ins w:id="221" w:author="Chan Fernando" w:date="2020-03-02T16:44:00Z">
              <w:r w:rsidR="00091F31">
                <w:rPr>
                  <w:rFonts w:eastAsiaTheme="minorEastAsia"/>
                  <w:color w:val="0070C0"/>
                  <w:lang w:val="en-US" w:eastAsia="zh-CN"/>
                </w:rPr>
                <w:t xml:space="preserve"> for NR </w:t>
              </w:r>
            </w:ins>
            <w:ins w:id="222" w:author="Chan Fernando" w:date="2020-03-03T13:30:00Z">
              <w:r w:rsidR="009518F3">
                <w:rPr>
                  <w:rFonts w:eastAsiaTheme="minorEastAsia"/>
                  <w:color w:val="0070C0"/>
                  <w:lang w:val="en-US" w:eastAsia="zh-CN"/>
                </w:rPr>
                <w:t>U</w:t>
              </w:r>
            </w:ins>
            <w:ins w:id="223" w:author="Chan Fernando" w:date="2020-03-02T16:44:00Z">
              <w:r w:rsidR="00091F31">
                <w:rPr>
                  <w:rFonts w:eastAsiaTheme="minorEastAsia"/>
                  <w:color w:val="0070C0"/>
                  <w:lang w:val="en-US" w:eastAsia="zh-CN"/>
                </w:rPr>
                <w:t xml:space="preserve">u </w:t>
              </w:r>
            </w:ins>
            <w:ins w:id="224" w:author="Chan Fernando" w:date="2020-03-02T16:35:00Z">
              <w:r>
                <w:rPr>
                  <w:rFonts w:eastAsiaTheme="minorEastAsia"/>
                  <w:color w:val="0070C0"/>
                  <w:lang w:val="en-US" w:eastAsia="zh-CN"/>
                </w:rPr>
                <w:t xml:space="preserve"> is based on the modulation type and bandwidth. A similar method</w:t>
              </w:r>
            </w:ins>
            <w:ins w:id="225" w:author="Chan Fernando" w:date="2020-03-03T13:30:00Z">
              <w:r w:rsidR="009518F3">
                <w:rPr>
                  <w:rFonts w:eastAsiaTheme="minorEastAsia"/>
                  <w:color w:val="0070C0"/>
                  <w:lang w:val="en-US" w:eastAsia="zh-CN"/>
                </w:rPr>
                <w:t>o</w:t>
              </w:r>
            </w:ins>
            <w:ins w:id="226" w:author="Chan Fernando" w:date="2020-03-02T16:35:00Z">
              <w:r>
                <w:rPr>
                  <w:rFonts w:eastAsiaTheme="minorEastAsia"/>
                  <w:color w:val="0070C0"/>
                  <w:lang w:val="en-US" w:eastAsia="zh-CN"/>
                </w:rPr>
                <w:t>lo</w:t>
              </w:r>
            </w:ins>
            <w:ins w:id="227" w:author="Chan Fernando" w:date="2020-03-02T16:36:00Z">
              <w:r>
                <w:rPr>
                  <w:rFonts w:eastAsiaTheme="minorEastAsia"/>
                  <w:color w:val="0070C0"/>
                  <w:lang w:val="en-US" w:eastAsia="zh-CN"/>
                </w:rPr>
                <w:t>gy could be adopted here</w:t>
              </w:r>
            </w:ins>
            <w:ins w:id="228" w:author="Chan Fernando" w:date="2020-03-02T16:44:00Z">
              <w:r w:rsidR="00091F31">
                <w:rPr>
                  <w:rFonts w:eastAsiaTheme="minorEastAsia"/>
                  <w:color w:val="0070C0"/>
                  <w:lang w:val="en-US" w:eastAsia="zh-CN"/>
                </w:rPr>
                <w:t xml:space="preserve"> as it has al</w:t>
              </w:r>
            </w:ins>
            <w:ins w:id="229" w:author="Chan Fernando" w:date="2020-03-02T16:45:00Z">
              <w:r w:rsidR="00091F31">
                <w:rPr>
                  <w:rFonts w:eastAsiaTheme="minorEastAsia"/>
                  <w:color w:val="0070C0"/>
                  <w:lang w:val="en-US" w:eastAsia="zh-CN"/>
                </w:rPr>
                <w:t>ways been assumed that SL should have similar specs to th</w:t>
              </w:r>
            </w:ins>
            <w:ins w:id="230" w:author="Chan Fernando" w:date="2020-03-03T13:30:00Z">
              <w:r w:rsidR="009518F3">
                <w:rPr>
                  <w:rFonts w:eastAsiaTheme="minorEastAsia"/>
                  <w:color w:val="0070C0"/>
                  <w:lang w:val="en-US" w:eastAsia="zh-CN"/>
                </w:rPr>
                <w:t>e</w:t>
              </w:r>
            </w:ins>
            <w:ins w:id="231" w:author="Chan Fernando" w:date="2020-03-02T16:45:00Z">
              <w:r w:rsidR="00091F31">
                <w:rPr>
                  <w:rFonts w:eastAsiaTheme="minorEastAsia"/>
                  <w:color w:val="0070C0"/>
                  <w:lang w:val="en-US" w:eastAsia="zh-CN"/>
                </w:rPr>
                <w:t xml:space="preserve"> NR Uu link.</w:t>
              </w:r>
            </w:ins>
          </w:p>
          <w:p w14:paraId="6297EB9E" w14:textId="77777777" w:rsidR="008F2498" w:rsidRDefault="008F2498" w:rsidP="005B1FB4">
            <w:pPr>
              <w:spacing w:after="120"/>
              <w:rPr>
                <w:ins w:id="232" w:author="Chan Fernando" w:date="2020-03-02T16:36:00Z"/>
                <w:rFonts w:eastAsiaTheme="minorEastAsia"/>
                <w:color w:val="0070C0"/>
                <w:lang w:val="en-US" w:eastAsia="zh-CN"/>
              </w:rPr>
            </w:pPr>
          </w:p>
          <w:p w14:paraId="5871AFE5" w14:textId="77777777" w:rsidR="008F2498" w:rsidRPr="006B0A1C" w:rsidRDefault="008F2498" w:rsidP="008F2498">
            <w:pPr>
              <w:rPr>
                <w:ins w:id="233" w:author="Chan Fernando" w:date="2020-03-02T16:36:00Z"/>
                <w:b/>
                <w:u w:val="single"/>
                <w:lang w:eastAsia="zh-CN"/>
              </w:rPr>
            </w:pPr>
            <w:ins w:id="234" w:author="Chan Fernando" w:date="2020-03-02T16:36:00Z">
              <w:r w:rsidRPr="00D016A1">
                <w:rPr>
                  <w:b/>
                  <w:u w:val="single"/>
                  <w:lang w:eastAsia="ko-KR"/>
                </w:rPr>
                <w:lastRenderedPageBreak/>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ins>
          </w:p>
          <w:p w14:paraId="6B033B4F" w14:textId="77777777" w:rsidR="008F2498" w:rsidRDefault="008F2498" w:rsidP="005B1FB4">
            <w:pPr>
              <w:spacing w:after="120"/>
              <w:rPr>
                <w:ins w:id="235" w:author="Chan Fernando" w:date="2020-03-02T16:36:00Z"/>
                <w:rFonts w:eastAsiaTheme="minorEastAsia"/>
                <w:color w:val="0070C0"/>
                <w:lang w:val="en-US" w:eastAsia="zh-CN"/>
              </w:rPr>
            </w:pPr>
          </w:p>
          <w:p w14:paraId="5C731F10" w14:textId="0B031B89" w:rsidR="008F2498" w:rsidRPr="003418CB" w:rsidRDefault="008F2498" w:rsidP="005B1FB4">
            <w:pPr>
              <w:spacing w:after="120"/>
              <w:rPr>
                <w:rFonts w:eastAsiaTheme="minorEastAsia"/>
                <w:color w:val="0070C0"/>
                <w:lang w:val="en-US" w:eastAsia="zh-CN"/>
              </w:rPr>
            </w:pPr>
            <w:ins w:id="236" w:author="Chan Fernando" w:date="2020-03-02T16:43:00Z">
              <w:r>
                <w:rPr>
                  <w:rFonts w:eastAsiaTheme="minorEastAsia"/>
                  <w:color w:val="0070C0"/>
                  <w:lang w:val="en-US" w:eastAsia="zh-CN"/>
                </w:rPr>
                <w:t xml:space="preserve">This value depends on the maximum input level which as mentioned in </w:t>
              </w:r>
            </w:ins>
            <w:ins w:id="237" w:author="Chan Fernando" w:date="2020-03-02T16:44:00Z">
              <w:r>
                <w:rPr>
                  <w:rFonts w:eastAsiaTheme="minorEastAsia"/>
                  <w:color w:val="0070C0"/>
                  <w:lang w:val="en-US" w:eastAsia="zh-CN"/>
                </w:rPr>
                <w:t>issue 2-2-1 changes with modulation type and bandwidth.</w:t>
              </w:r>
            </w:ins>
          </w:p>
        </w:tc>
      </w:tr>
      <w:tr w:rsidR="00A227D4" w:rsidRPr="003418CB" w14:paraId="1D8C2381" w14:textId="77777777" w:rsidTr="005B1FB4">
        <w:tc>
          <w:tcPr>
            <w:tcW w:w="1538" w:type="dxa"/>
          </w:tcPr>
          <w:p w14:paraId="5FFD0B96" w14:textId="2F70AE05" w:rsidR="00A227D4" w:rsidRPr="003418CB" w:rsidRDefault="00A227D4" w:rsidP="005B1FB4">
            <w:pPr>
              <w:spacing w:after="120"/>
              <w:rPr>
                <w:rFonts w:eastAsiaTheme="minorEastAsia"/>
                <w:color w:val="0070C0"/>
                <w:lang w:val="en-US" w:eastAsia="zh-CN"/>
              </w:rPr>
            </w:pPr>
            <w:ins w:id="238" w:author="CATT" w:date="2020-03-04T15:11:00Z">
              <w:r>
                <w:rPr>
                  <w:rFonts w:eastAsiaTheme="minorEastAsia" w:hint="eastAsia"/>
                  <w:color w:val="0070C0"/>
                  <w:lang w:val="en-US" w:eastAsia="zh-CN"/>
                </w:rPr>
                <w:lastRenderedPageBreak/>
                <w:t>CATT</w:t>
              </w:r>
            </w:ins>
          </w:p>
        </w:tc>
        <w:tc>
          <w:tcPr>
            <w:tcW w:w="8093" w:type="dxa"/>
          </w:tcPr>
          <w:p w14:paraId="10D0B835" w14:textId="77777777" w:rsidR="00A227D4" w:rsidRDefault="00A227D4" w:rsidP="00B314B4">
            <w:pPr>
              <w:rPr>
                <w:ins w:id="239" w:author="CATT" w:date="2020-03-04T15:11:00Z"/>
                <w:b/>
                <w:u w:val="single"/>
                <w:lang w:eastAsia="zh-CN"/>
              </w:rPr>
            </w:pPr>
            <w:ins w:id="240" w:author="CATT" w:date="2020-03-04T15:11: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32377A2F" w14:textId="77777777" w:rsidR="00A227D4" w:rsidRDefault="00A227D4" w:rsidP="00B314B4">
            <w:pPr>
              <w:spacing w:after="120"/>
              <w:rPr>
                <w:ins w:id="241" w:author="CATT" w:date="2020-03-04T15:11:00Z"/>
                <w:rFonts w:eastAsiaTheme="minorEastAsia"/>
                <w:color w:val="0070C0"/>
                <w:lang w:val="en-US" w:eastAsia="zh-CN"/>
              </w:rPr>
            </w:pPr>
            <w:ins w:id="242" w:author="CATT" w:date="2020-03-04T15:11:00Z">
              <w:r>
                <w:rPr>
                  <w:rFonts w:eastAsiaTheme="minorEastAsia" w:hint="eastAsia"/>
                  <w:color w:val="0070C0"/>
                  <w:lang w:val="en-US" w:eastAsia="zh-CN"/>
                </w:rPr>
                <w:t>Agree to follow RAN1 agreements</w:t>
              </w:r>
            </w:ins>
          </w:p>
          <w:p w14:paraId="15572801" w14:textId="77777777" w:rsidR="00A227D4" w:rsidRPr="00D13E97" w:rsidRDefault="00A227D4" w:rsidP="00B314B4">
            <w:pPr>
              <w:rPr>
                <w:ins w:id="243" w:author="CATT" w:date="2020-03-04T15:11:00Z"/>
                <w:b/>
                <w:u w:val="single"/>
                <w:lang w:eastAsia="ko-KR"/>
              </w:rPr>
            </w:pPr>
            <w:ins w:id="244" w:author="CATT" w:date="2020-03-04T15:11: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4BA67A6A" w14:textId="77777777" w:rsidR="00A227D4" w:rsidRPr="00CC588B" w:rsidRDefault="00A227D4" w:rsidP="00B314B4">
            <w:pPr>
              <w:spacing w:after="120"/>
              <w:rPr>
                <w:ins w:id="245" w:author="CATT" w:date="2020-03-04T15:11:00Z"/>
                <w:rFonts w:eastAsia="宋体"/>
                <w:lang w:eastAsia="zh-CN"/>
              </w:rPr>
            </w:pPr>
            <w:ins w:id="246" w:author="CATT" w:date="2020-03-04T15:11:00Z">
              <w:r>
                <w:rPr>
                  <w:rFonts w:eastAsia="宋体" w:hint="eastAsia"/>
                  <w:lang w:eastAsia="zh-CN"/>
                </w:rPr>
                <w:t xml:space="preserve">Agree to introduce diversity gain for 2Rx. The value of diversity gain needs </w:t>
              </w:r>
              <w:r>
                <w:rPr>
                  <w:rFonts w:eastAsia="宋体"/>
                  <w:lang w:eastAsia="zh-CN"/>
                </w:rPr>
                <w:t>further</w:t>
              </w:r>
              <w:r>
                <w:rPr>
                  <w:rFonts w:eastAsia="宋体" w:hint="eastAsia"/>
                  <w:lang w:eastAsia="zh-CN"/>
                </w:rPr>
                <w:t xml:space="preserve"> evaluation. The REFSENS can be tentatively kept as TBD in this meeting.</w:t>
              </w:r>
            </w:ins>
          </w:p>
          <w:p w14:paraId="4CB31C5C" w14:textId="77777777" w:rsidR="00A227D4" w:rsidRPr="003438E1" w:rsidRDefault="00A227D4" w:rsidP="00B314B4">
            <w:pPr>
              <w:rPr>
                <w:ins w:id="247" w:author="CATT" w:date="2020-03-04T15:11:00Z"/>
                <w:b/>
                <w:u w:val="single"/>
                <w:lang w:eastAsia="ko-KR"/>
              </w:rPr>
            </w:pPr>
            <w:ins w:id="248" w:author="CATT" w:date="2020-03-04T15:11:00Z">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ins>
          </w:p>
          <w:p w14:paraId="0E53C5D3" w14:textId="77777777" w:rsidR="00A227D4" w:rsidRPr="00CC588B" w:rsidRDefault="00A227D4" w:rsidP="00B314B4">
            <w:pPr>
              <w:spacing w:after="120"/>
              <w:rPr>
                <w:ins w:id="249" w:author="CATT" w:date="2020-03-04T15:11:00Z"/>
                <w:rFonts w:eastAsiaTheme="minorEastAsia"/>
                <w:color w:val="0070C0"/>
                <w:lang w:val="en-US" w:eastAsia="zh-CN"/>
              </w:rPr>
            </w:pPr>
            <w:ins w:id="250" w:author="CATT" w:date="2020-03-04T15:11:00Z">
              <w:r>
                <w:rPr>
                  <w:rFonts w:eastAsiaTheme="minorEastAsia" w:hint="eastAsia"/>
                  <w:color w:val="0070C0"/>
                  <w:lang w:val="en-US" w:eastAsia="zh-CN"/>
                </w:rPr>
                <w:t xml:space="preserve">Agree to apply the same methodology in NR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to introduce the maximum input level for NR V2X. The maximum input level can be derived based on channel bandwidth and modulation order.</w:t>
              </w:r>
            </w:ins>
          </w:p>
          <w:p w14:paraId="3ED8DF4F" w14:textId="77777777" w:rsidR="00A227D4" w:rsidRPr="00CC588B" w:rsidRDefault="00A227D4" w:rsidP="00B314B4">
            <w:pPr>
              <w:rPr>
                <w:ins w:id="251" w:author="CATT" w:date="2020-03-04T15:11:00Z"/>
                <w:rFonts w:eastAsiaTheme="minorEastAsia"/>
                <w:b/>
                <w:u w:val="single"/>
                <w:lang w:eastAsia="zh-CN"/>
              </w:rPr>
            </w:pPr>
            <w:ins w:id="252" w:author="CATT" w:date="2020-03-04T15:11:00Z">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ins>
          </w:p>
          <w:p w14:paraId="09B27055" w14:textId="6447E867" w:rsidR="00A227D4" w:rsidRPr="003418CB" w:rsidRDefault="00A227D4" w:rsidP="00E46CB7">
            <w:pPr>
              <w:spacing w:after="120"/>
              <w:rPr>
                <w:rFonts w:eastAsiaTheme="minorEastAsia"/>
                <w:color w:val="0070C0"/>
                <w:lang w:val="en-US" w:eastAsia="zh-CN"/>
              </w:rPr>
            </w:pPr>
            <w:ins w:id="253" w:author="CATT" w:date="2020-03-04T15:11:00Z">
              <w:r>
                <w:rPr>
                  <w:rFonts w:eastAsiaTheme="minorEastAsia" w:hint="eastAsia"/>
                  <w:color w:val="0070C0"/>
                  <w:lang w:val="en-US" w:eastAsia="zh-CN"/>
                </w:rPr>
                <w:t xml:space="preserve">Follow the decision </w:t>
              </w:r>
            </w:ins>
            <w:ins w:id="254" w:author="CATT" w:date="2020-03-04T15:13:00Z">
              <w:r w:rsidR="00E46CB7">
                <w:rPr>
                  <w:rFonts w:eastAsiaTheme="minorEastAsia" w:hint="eastAsia"/>
                  <w:color w:val="0070C0"/>
                  <w:lang w:val="en-US" w:eastAsia="zh-CN"/>
                </w:rPr>
                <w:t>on</w:t>
              </w:r>
            </w:ins>
            <w:ins w:id="255" w:author="CATT" w:date="2020-03-04T15:11:00Z">
              <w:r>
                <w:rPr>
                  <w:rFonts w:eastAsiaTheme="minorEastAsia" w:hint="eastAsia"/>
                  <w:color w:val="0070C0"/>
                  <w:lang w:val="en-US" w:eastAsia="zh-CN"/>
                </w:rPr>
                <w:t xml:space="preserve"> the </w:t>
              </w:r>
              <w:r>
                <w:rPr>
                  <w:rFonts w:eastAsiaTheme="minorEastAsia"/>
                  <w:color w:val="0070C0"/>
                  <w:lang w:val="en-US" w:eastAsia="zh-CN"/>
                </w:rPr>
                <w:t>maximum</w:t>
              </w:r>
              <w:r>
                <w:rPr>
                  <w:rFonts w:eastAsiaTheme="minorEastAsia" w:hint="eastAsia"/>
                  <w:color w:val="0070C0"/>
                  <w:lang w:val="en-US" w:eastAsia="zh-CN"/>
                </w:rPr>
                <w:t xml:space="preserve"> </w:t>
              </w:r>
              <w:bookmarkStart w:id="256" w:name="_GoBack"/>
              <w:bookmarkEnd w:id="256"/>
              <w:r>
                <w:rPr>
                  <w:rFonts w:eastAsiaTheme="minorEastAsia" w:hint="eastAsia"/>
                  <w:color w:val="0070C0"/>
                  <w:lang w:val="en-US" w:eastAsia="zh-CN"/>
                </w:rPr>
                <w:t>input level.</w:t>
              </w:r>
            </w:ins>
          </w:p>
        </w:tc>
      </w:tr>
    </w:tbl>
    <w:p w14:paraId="4A203D64" w14:textId="77777777" w:rsidR="00D873AE" w:rsidRDefault="00D873AE">
      <w:pPr>
        <w:rPr>
          <w:ins w:id="257" w:author="CATT" w:date="2020-03-02T14:14:00Z"/>
        </w:rPr>
        <w:pPrChange w:id="258" w:author="CATT" w:date="2020-03-02T14:14:00Z">
          <w:pPr>
            <w:pStyle w:val="2"/>
          </w:pPr>
        </w:pPrChange>
      </w:pPr>
    </w:p>
    <w:p w14:paraId="36A39D9D" w14:textId="6CF4AAD3" w:rsidR="003447F0" w:rsidRPr="003447F0" w:rsidRDefault="003447F0" w:rsidP="00BC0914">
      <w:pPr>
        <w:pStyle w:val="3"/>
        <w:rPr>
          <w:ins w:id="259" w:author="CATT" w:date="2020-03-02T13:42:00Z"/>
        </w:rPr>
      </w:pPr>
      <w:r>
        <w:rPr>
          <w:rFonts w:hint="eastAsia"/>
        </w:rPr>
        <w:t>2.</w:t>
      </w:r>
      <w:r>
        <w:t>6</w:t>
      </w:r>
      <w:r>
        <w:rPr>
          <w:rFonts w:hint="eastAsia"/>
        </w:rPr>
        <w:t xml:space="preserve">.2 </w:t>
      </w:r>
      <w:r w:rsidRPr="00805BE8">
        <w:t>CRs/TPs</w:t>
      </w:r>
    </w:p>
    <w:tbl>
      <w:tblPr>
        <w:tblStyle w:val="afd"/>
        <w:tblW w:w="0" w:type="auto"/>
        <w:tblLook w:val="04A0" w:firstRow="1" w:lastRow="0" w:firstColumn="1" w:lastColumn="0" w:noHBand="0" w:noVBand="1"/>
      </w:tblPr>
      <w:tblGrid>
        <w:gridCol w:w="1242"/>
        <w:gridCol w:w="8615"/>
      </w:tblGrid>
      <w:tr w:rsidR="00A44052" w:rsidRPr="00805BE8" w14:paraId="6647DE97" w14:textId="77777777" w:rsidTr="005B1FB4">
        <w:tc>
          <w:tcPr>
            <w:tcW w:w="1242" w:type="dxa"/>
          </w:tcPr>
          <w:p w14:paraId="2DF8E110" w14:textId="77777777" w:rsidR="00A44052" w:rsidRPr="00805BE8" w:rsidRDefault="00A44052" w:rsidP="005B1FB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FDEED71" w14:textId="77777777" w:rsidR="00A44052" w:rsidRPr="00805BE8" w:rsidRDefault="00A44052" w:rsidP="005B1FB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4052" w:rsidRPr="005100F2" w14:paraId="4BDCFC35" w14:textId="77777777" w:rsidTr="005B1FB4">
        <w:tc>
          <w:tcPr>
            <w:tcW w:w="1242" w:type="dxa"/>
          </w:tcPr>
          <w:p w14:paraId="6E333F30" w14:textId="3105AB60" w:rsidR="00A44052" w:rsidRPr="009C63C9" w:rsidRDefault="009C63C9" w:rsidP="005B1FB4">
            <w:pPr>
              <w:rPr>
                <w:lang w:val="en-US" w:eastAsia="zh-CN"/>
              </w:rPr>
            </w:pPr>
            <w:r>
              <w:rPr>
                <w:lang w:val="en-US" w:eastAsia="zh-CN"/>
              </w:rPr>
              <w:t>R4-2002796</w:t>
            </w:r>
          </w:p>
        </w:tc>
        <w:tc>
          <w:tcPr>
            <w:tcW w:w="8615" w:type="dxa"/>
          </w:tcPr>
          <w:p w14:paraId="3F0C09B3" w14:textId="28040233" w:rsidR="00A44052" w:rsidRPr="005100F2" w:rsidRDefault="00A227D4" w:rsidP="005B1FB4">
            <w:pPr>
              <w:rPr>
                <w:lang w:eastAsia="zh-CN"/>
              </w:rPr>
            </w:pPr>
            <w:ins w:id="260" w:author="CATT" w:date="2020-03-04T15:11:00Z">
              <w:r>
                <w:rPr>
                  <w:rFonts w:hint="eastAsia"/>
                  <w:lang w:eastAsia="zh-CN"/>
                </w:rPr>
                <w:t>This CR will be revised based on discussion results</w:t>
              </w:r>
            </w:ins>
            <w:ins w:id="261" w:author="CATT" w:date="2020-03-04T15:12:00Z">
              <w:r>
                <w:rPr>
                  <w:rFonts w:hint="eastAsia"/>
                  <w:lang w:eastAsia="zh-CN"/>
                </w:rPr>
                <w:t>.</w:t>
              </w:r>
            </w:ins>
          </w:p>
        </w:tc>
      </w:tr>
      <w:tr w:rsidR="00A44052" w:rsidRPr="005100F2" w14:paraId="3BC7AC61" w14:textId="77777777" w:rsidTr="005B1FB4">
        <w:tc>
          <w:tcPr>
            <w:tcW w:w="1242" w:type="dxa"/>
          </w:tcPr>
          <w:p w14:paraId="12D16283" w14:textId="57782AA8" w:rsidR="00A44052" w:rsidRPr="0042667A" w:rsidRDefault="009C63C9" w:rsidP="005B1FB4">
            <w:pPr>
              <w:rPr>
                <w:lang w:eastAsia="zh-CN"/>
              </w:rPr>
            </w:pPr>
            <w:r>
              <w:rPr>
                <w:lang w:val="en-US" w:eastAsia="zh-CN"/>
              </w:rPr>
              <w:t>R4-2002797</w:t>
            </w:r>
          </w:p>
        </w:tc>
        <w:tc>
          <w:tcPr>
            <w:tcW w:w="8615" w:type="dxa"/>
          </w:tcPr>
          <w:p w14:paraId="05BCEC73" w14:textId="3CD5287B" w:rsidR="00A44052" w:rsidRPr="005100F2" w:rsidRDefault="00A227D4" w:rsidP="005B1FB4">
            <w:pPr>
              <w:rPr>
                <w:lang w:eastAsia="zh-CN"/>
              </w:rPr>
            </w:pPr>
            <w:ins w:id="262" w:author="CATT" w:date="2020-03-04T15:11:00Z">
              <w:r>
                <w:rPr>
                  <w:rFonts w:hint="eastAsia"/>
                  <w:lang w:eastAsia="zh-CN"/>
                </w:rPr>
                <w:t>This CR will be revised based on discussion results</w:t>
              </w:r>
            </w:ins>
            <w:ins w:id="263" w:author="CATT" w:date="2020-03-04T15:12:00Z">
              <w:r>
                <w:rPr>
                  <w:rFonts w:hint="eastAsia"/>
                  <w:lang w:eastAsia="zh-CN"/>
                </w:rPr>
                <w:t>.</w:t>
              </w:r>
            </w:ins>
          </w:p>
        </w:tc>
      </w:tr>
      <w:tr w:rsidR="009C63C9" w:rsidRPr="005100F2" w14:paraId="36105A59" w14:textId="77777777" w:rsidTr="005B1FB4">
        <w:tc>
          <w:tcPr>
            <w:tcW w:w="1242" w:type="dxa"/>
          </w:tcPr>
          <w:p w14:paraId="49321417" w14:textId="69CAAEDF" w:rsidR="009C63C9" w:rsidRDefault="009C63C9" w:rsidP="005B1FB4">
            <w:pPr>
              <w:rPr>
                <w:lang w:val="en-US" w:eastAsia="zh-CN"/>
              </w:rPr>
            </w:pPr>
            <w:r>
              <w:rPr>
                <w:lang w:val="en-US" w:eastAsia="zh-CN"/>
              </w:rPr>
              <w:t>R4-2002798</w:t>
            </w:r>
          </w:p>
        </w:tc>
        <w:tc>
          <w:tcPr>
            <w:tcW w:w="8615" w:type="dxa"/>
          </w:tcPr>
          <w:p w14:paraId="213980D6" w14:textId="77777777" w:rsidR="009C63C9" w:rsidRPr="005100F2" w:rsidRDefault="009C63C9" w:rsidP="005B1FB4">
            <w:pPr>
              <w:rPr>
                <w:lang w:eastAsia="zh-CN"/>
              </w:rPr>
            </w:pPr>
          </w:p>
        </w:tc>
      </w:tr>
      <w:tr w:rsidR="009C63C9" w:rsidRPr="005100F2" w14:paraId="4BFEDDE1" w14:textId="77777777" w:rsidTr="005B1FB4">
        <w:tc>
          <w:tcPr>
            <w:tcW w:w="1242" w:type="dxa"/>
          </w:tcPr>
          <w:p w14:paraId="5A0D6E91" w14:textId="3DB83DB1" w:rsidR="009C63C9" w:rsidRDefault="009C63C9" w:rsidP="005B1FB4">
            <w:pPr>
              <w:rPr>
                <w:lang w:val="en-US" w:eastAsia="zh-CN"/>
              </w:rPr>
            </w:pPr>
            <w:r>
              <w:rPr>
                <w:lang w:val="en-US" w:eastAsia="zh-CN"/>
              </w:rPr>
              <w:t>R4-2002788</w:t>
            </w:r>
          </w:p>
        </w:tc>
        <w:tc>
          <w:tcPr>
            <w:tcW w:w="8615" w:type="dxa"/>
          </w:tcPr>
          <w:p w14:paraId="50579BBF" w14:textId="77777777" w:rsidR="009C63C9" w:rsidRPr="005100F2" w:rsidRDefault="009C63C9" w:rsidP="005B1FB4">
            <w:pPr>
              <w:rPr>
                <w:lang w:eastAsia="zh-CN"/>
              </w:rPr>
            </w:pPr>
          </w:p>
        </w:tc>
      </w:tr>
      <w:tr w:rsidR="009C63C9" w:rsidRPr="005100F2" w14:paraId="33FE1418" w14:textId="77777777" w:rsidTr="005B1FB4">
        <w:tc>
          <w:tcPr>
            <w:tcW w:w="1242" w:type="dxa"/>
          </w:tcPr>
          <w:p w14:paraId="65698652" w14:textId="5952B6F0" w:rsidR="009C63C9" w:rsidRDefault="009C63C9" w:rsidP="005B1FB4">
            <w:pPr>
              <w:rPr>
                <w:lang w:val="en-US" w:eastAsia="zh-CN"/>
              </w:rPr>
            </w:pPr>
            <w:r>
              <w:rPr>
                <w:lang w:val="en-US" w:eastAsia="zh-CN"/>
              </w:rPr>
              <w:t>R4-2002789</w:t>
            </w:r>
          </w:p>
        </w:tc>
        <w:tc>
          <w:tcPr>
            <w:tcW w:w="8615" w:type="dxa"/>
          </w:tcPr>
          <w:p w14:paraId="1C52EA95" w14:textId="77777777" w:rsidR="009C63C9" w:rsidRPr="005100F2" w:rsidRDefault="009C63C9" w:rsidP="005B1FB4">
            <w:pPr>
              <w:rPr>
                <w:lang w:eastAsia="zh-CN"/>
              </w:rPr>
            </w:pPr>
          </w:p>
        </w:tc>
      </w:tr>
    </w:tbl>
    <w:p w14:paraId="430945AB" w14:textId="77777777" w:rsidR="003447F0" w:rsidRPr="003447F0" w:rsidRDefault="003447F0" w:rsidP="00035C50">
      <w:pPr>
        <w:rPr>
          <w:lang w:val="en-US" w:eastAsia="zh-CN"/>
          <w:rPrChange w:id="264" w:author="CATT" w:date="2020-03-02T13:48:00Z">
            <w:rPr>
              <w:lang w:val="sv-SE" w:eastAsia="zh-CN"/>
            </w:rPr>
          </w:rPrChange>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B2DFF" w14:paraId="4DC5D6E9" w14:textId="77777777" w:rsidTr="004D1B3F">
        <w:trPr>
          <w:ins w:id="265" w:author="CATT" w:date="2020-03-02T10:28:00Z"/>
        </w:trPr>
        <w:tc>
          <w:tcPr>
            <w:tcW w:w="1242" w:type="dxa"/>
          </w:tcPr>
          <w:p w14:paraId="1A197112" w14:textId="77777777" w:rsidR="001B2DFF" w:rsidRDefault="001B2DFF" w:rsidP="004D1B3F">
            <w:pPr>
              <w:rPr>
                <w:ins w:id="266" w:author="CATT" w:date="2020-03-02T10:28:00Z"/>
                <w:rFonts w:eastAsiaTheme="minorEastAsia"/>
                <w:color w:val="0070C0"/>
                <w:lang w:val="en-US" w:eastAsia="zh-CN"/>
              </w:rPr>
            </w:pPr>
          </w:p>
        </w:tc>
        <w:tc>
          <w:tcPr>
            <w:tcW w:w="8615" w:type="dxa"/>
          </w:tcPr>
          <w:p w14:paraId="5D13703E" w14:textId="77777777" w:rsidR="001B2DFF" w:rsidRPr="00404831" w:rsidRDefault="001B2DFF" w:rsidP="004D1B3F">
            <w:pPr>
              <w:rPr>
                <w:ins w:id="267" w:author="CATT" w:date="2020-03-02T10:28:00Z"/>
                <w:rFonts w:eastAsiaTheme="minorEastAsia"/>
                <w:i/>
                <w:color w:val="0070C0"/>
                <w:lang w:val="en-US" w:eastAsia="zh-CN"/>
              </w:rPr>
            </w:pP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lastRenderedPageBreak/>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4C4D9" w14:textId="77777777" w:rsidR="00B425B0" w:rsidRDefault="00B425B0">
      <w:r>
        <w:separator/>
      </w:r>
    </w:p>
  </w:endnote>
  <w:endnote w:type="continuationSeparator" w:id="0">
    <w:p w14:paraId="3DDD8928" w14:textId="77777777" w:rsidR="00B425B0" w:rsidRDefault="00B4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2478E" w14:textId="77777777" w:rsidR="00B425B0" w:rsidRDefault="00B425B0">
      <w:r>
        <w:separator/>
      </w:r>
    </w:p>
  </w:footnote>
  <w:footnote w:type="continuationSeparator" w:id="0">
    <w:p w14:paraId="127648B8" w14:textId="77777777" w:rsidR="00B425B0" w:rsidRDefault="00B4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6A450C0"/>
    <w:multiLevelType w:val="multilevel"/>
    <w:tmpl w:val="8EA033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20">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58370FD"/>
    <w:multiLevelType w:val="hybridMultilevel"/>
    <w:tmpl w:val="AEC43CE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DAE3E59"/>
    <w:multiLevelType w:val="hybridMultilevel"/>
    <w:tmpl w:val="4DBEEE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23"/>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3"/>
  </w:num>
  <w:num w:numId="18">
    <w:abstractNumId w:val="6"/>
  </w:num>
  <w:num w:numId="19">
    <w:abstractNumId w:val="18"/>
  </w:num>
  <w:num w:numId="20">
    <w:abstractNumId w:val="0"/>
  </w:num>
  <w:num w:numId="21">
    <w:abstractNumId w:val="24"/>
  </w:num>
  <w:num w:numId="22">
    <w:abstractNumId w:val="7"/>
  </w:num>
  <w:num w:numId="23">
    <w:abstractNumId w:val="19"/>
  </w:num>
  <w:num w:numId="24">
    <w:abstractNumId w:val="20"/>
  </w:num>
  <w:num w:numId="25">
    <w:abstractNumId w:val="16"/>
  </w:num>
  <w:num w:numId="26">
    <w:abstractNumId w:val="4"/>
  </w:num>
  <w:num w:numId="27">
    <w:abstractNumId w:val="10"/>
  </w:num>
  <w:num w:numId="28">
    <w:abstractNumId w:val="1"/>
  </w:num>
  <w:num w:numId="29">
    <w:abstractNumId w:val="15"/>
  </w:num>
  <w:num w:numId="30">
    <w:abstractNumId w:val="12"/>
  </w:num>
  <w:num w:numId="31">
    <w:abstractNumId w:val="8"/>
  </w:num>
  <w:num w:numId="32">
    <w:abstractNumId w:val="13"/>
  </w:num>
  <w:num w:numId="33">
    <w:abstractNumId w:val="14"/>
  </w:num>
  <w:num w:numId="34">
    <w:abstractNumId w:val="22"/>
  </w:num>
  <w:num w:numId="35">
    <w:abstractNumId w:val="21"/>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uhwan Lim">
    <w15:presenceInfo w15:providerId="None" w15:userId="Suhwan Lim"/>
  </w15:person>
  <w15:person w15:author="Chan Fernando">
    <w15:presenceInfo w15:providerId="AD" w15:userId="S::mcfernan@qti.qualcomm.com::10ad4b06-1622-4ea5-b21e-67856a6e0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A2"/>
    <w:rsid w:val="00004165"/>
    <w:rsid w:val="00017700"/>
    <w:rsid w:val="00021865"/>
    <w:rsid w:val="00021868"/>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3C08"/>
    <w:rsid w:val="00073C2F"/>
    <w:rsid w:val="000766E1"/>
    <w:rsid w:val="00077FF6"/>
    <w:rsid w:val="00080D82"/>
    <w:rsid w:val="00081692"/>
    <w:rsid w:val="00082C46"/>
    <w:rsid w:val="00085A0E"/>
    <w:rsid w:val="00087548"/>
    <w:rsid w:val="000879BA"/>
    <w:rsid w:val="00087D0C"/>
    <w:rsid w:val="00091F31"/>
    <w:rsid w:val="00093E7E"/>
    <w:rsid w:val="000A1830"/>
    <w:rsid w:val="000A4121"/>
    <w:rsid w:val="000A4AA3"/>
    <w:rsid w:val="000A550E"/>
    <w:rsid w:val="000B0385"/>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3757"/>
    <w:rsid w:val="000F7441"/>
    <w:rsid w:val="000F7D1E"/>
    <w:rsid w:val="00103483"/>
    <w:rsid w:val="00107927"/>
    <w:rsid w:val="001104E0"/>
    <w:rsid w:val="00110E26"/>
    <w:rsid w:val="00111321"/>
    <w:rsid w:val="00113137"/>
    <w:rsid w:val="001165AD"/>
    <w:rsid w:val="00117BD6"/>
    <w:rsid w:val="001206C2"/>
    <w:rsid w:val="00121978"/>
    <w:rsid w:val="00123422"/>
    <w:rsid w:val="0012470E"/>
    <w:rsid w:val="00124B6A"/>
    <w:rsid w:val="00130362"/>
    <w:rsid w:val="00133E5C"/>
    <w:rsid w:val="0013411A"/>
    <w:rsid w:val="00136D4C"/>
    <w:rsid w:val="00142BB9"/>
    <w:rsid w:val="00144B88"/>
    <w:rsid w:val="00144F96"/>
    <w:rsid w:val="0015197A"/>
    <w:rsid w:val="00151EAC"/>
    <w:rsid w:val="00153528"/>
    <w:rsid w:val="001545C4"/>
    <w:rsid w:val="00154E68"/>
    <w:rsid w:val="001579C6"/>
    <w:rsid w:val="0016112C"/>
    <w:rsid w:val="00161B02"/>
    <w:rsid w:val="00162548"/>
    <w:rsid w:val="00163805"/>
    <w:rsid w:val="00165073"/>
    <w:rsid w:val="00172183"/>
    <w:rsid w:val="001751AB"/>
    <w:rsid w:val="00175A3F"/>
    <w:rsid w:val="00177448"/>
    <w:rsid w:val="00180E09"/>
    <w:rsid w:val="00183D4C"/>
    <w:rsid w:val="00183F6D"/>
    <w:rsid w:val="00184DE3"/>
    <w:rsid w:val="0018670E"/>
    <w:rsid w:val="0019219A"/>
    <w:rsid w:val="00195077"/>
    <w:rsid w:val="001A033F"/>
    <w:rsid w:val="001A08AA"/>
    <w:rsid w:val="001A59CB"/>
    <w:rsid w:val="001B2DFF"/>
    <w:rsid w:val="001B5234"/>
    <w:rsid w:val="001B77D4"/>
    <w:rsid w:val="001C1409"/>
    <w:rsid w:val="001C2913"/>
    <w:rsid w:val="001C2AE6"/>
    <w:rsid w:val="001C4A89"/>
    <w:rsid w:val="001C6177"/>
    <w:rsid w:val="001D0363"/>
    <w:rsid w:val="001D4A42"/>
    <w:rsid w:val="001D5386"/>
    <w:rsid w:val="001D7D94"/>
    <w:rsid w:val="001E265A"/>
    <w:rsid w:val="001E29F3"/>
    <w:rsid w:val="001E4218"/>
    <w:rsid w:val="001E50DE"/>
    <w:rsid w:val="001E6C16"/>
    <w:rsid w:val="001E6EB8"/>
    <w:rsid w:val="001F0B20"/>
    <w:rsid w:val="00200A62"/>
    <w:rsid w:val="00203740"/>
    <w:rsid w:val="00203A37"/>
    <w:rsid w:val="00206D65"/>
    <w:rsid w:val="002138EA"/>
    <w:rsid w:val="00213F84"/>
    <w:rsid w:val="00214FBD"/>
    <w:rsid w:val="002164E1"/>
    <w:rsid w:val="00222897"/>
    <w:rsid w:val="00222B0C"/>
    <w:rsid w:val="00230C85"/>
    <w:rsid w:val="002313A8"/>
    <w:rsid w:val="00235394"/>
    <w:rsid w:val="00235577"/>
    <w:rsid w:val="00236229"/>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2D6C"/>
    <w:rsid w:val="002939AF"/>
    <w:rsid w:val="00294491"/>
    <w:rsid w:val="00294BDE"/>
    <w:rsid w:val="002964FB"/>
    <w:rsid w:val="002A0CED"/>
    <w:rsid w:val="002A3A31"/>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5910"/>
    <w:rsid w:val="00307E51"/>
    <w:rsid w:val="00310F77"/>
    <w:rsid w:val="00311363"/>
    <w:rsid w:val="00314588"/>
    <w:rsid w:val="003146B8"/>
    <w:rsid w:val="00315867"/>
    <w:rsid w:val="00320D25"/>
    <w:rsid w:val="00322604"/>
    <w:rsid w:val="0032504D"/>
    <w:rsid w:val="003260D7"/>
    <w:rsid w:val="00326A99"/>
    <w:rsid w:val="00336697"/>
    <w:rsid w:val="003418CB"/>
    <w:rsid w:val="003438E1"/>
    <w:rsid w:val="003447F0"/>
    <w:rsid w:val="00345F17"/>
    <w:rsid w:val="00355873"/>
    <w:rsid w:val="0035660F"/>
    <w:rsid w:val="003628B9"/>
    <w:rsid w:val="00362D8F"/>
    <w:rsid w:val="0036511E"/>
    <w:rsid w:val="00366BA5"/>
    <w:rsid w:val="00367724"/>
    <w:rsid w:val="003707C6"/>
    <w:rsid w:val="0037181D"/>
    <w:rsid w:val="003770F6"/>
    <w:rsid w:val="003825CA"/>
    <w:rsid w:val="00383E37"/>
    <w:rsid w:val="00384FAB"/>
    <w:rsid w:val="00390BBC"/>
    <w:rsid w:val="00393042"/>
    <w:rsid w:val="003948F8"/>
    <w:rsid w:val="00394AD5"/>
    <w:rsid w:val="0039642D"/>
    <w:rsid w:val="003979A0"/>
    <w:rsid w:val="003A1E29"/>
    <w:rsid w:val="003A2E40"/>
    <w:rsid w:val="003A326C"/>
    <w:rsid w:val="003A4948"/>
    <w:rsid w:val="003A742D"/>
    <w:rsid w:val="003B0158"/>
    <w:rsid w:val="003B138E"/>
    <w:rsid w:val="003B40B6"/>
    <w:rsid w:val="003B56DB"/>
    <w:rsid w:val="003B7532"/>
    <w:rsid w:val="003B755E"/>
    <w:rsid w:val="003C1A43"/>
    <w:rsid w:val="003C228E"/>
    <w:rsid w:val="003C51E7"/>
    <w:rsid w:val="003C6893"/>
    <w:rsid w:val="003C6DE2"/>
    <w:rsid w:val="003D1EFD"/>
    <w:rsid w:val="003D28BF"/>
    <w:rsid w:val="003D4215"/>
    <w:rsid w:val="003D4C47"/>
    <w:rsid w:val="003D7719"/>
    <w:rsid w:val="003E3366"/>
    <w:rsid w:val="003E40EE"/>
    <w:rsid w:val="003E5A46"/>
    <w:rsid w:val="003F1C1B"/>
    <w:rsid w:val="003F3C4A"/>
    <w:rsid w:val="003F4837"/>
    <w:rsid w:val="003F489B"/>
    <w:rsid w:val="00401144"/>
    <w:rsid w:val="00403AB0"/>
    <w:rsid w:val="00404831"/>
    <w:rsid w:val="00404E36"/>
    <w:rsid w:val="00405611"/>
    <w:rsid w:val="00407661"/>
    <w:rsid w:val="00410314"/>
    <w:rsid w:val="00411286"/>
    <w:rsid w:val="00412063"/>
    <w:rsid w:val="00412EB1"/>
    <w:rsid w:val="00413DDE"/>
    <w:rsid w:val="00414118"/>
    <w:rsid w:val="00416084"/>
    <w:rsid w:val="00421658"/>
    <w:rsid w:val="00423549"/>
    <w:rsid w:val="00423D60"/>
    <w:rsid w:val="00424F8C"/>
    <w:rsid w:val="0042667A"/>
    <w:rsid w:val="004271BA"/>
    <w:rsid w:val="00430497"/>
    <w:rsid w:val="004330D5"/>
    <w:rsid w:val="00434AF8"/>
    <w:rsid w:val="00434DC1"/>
    <w:rsid w:val="004350F4"/>
    <w:rsid w:val="004412A0"/>
    <w:rsid w:val="00443F9E"/>
    <w:rsid w:val="00446390"/>
    <w:rsid w:val="00450F27"/>
    <w:rsid w:val="004510E5"/>
    <w:rsid w:val="00452C59"/>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87FA7"/>
    <w:rsid w:val="004902C1"/>
    <w:rsid w:val="004965E2"/>
    <w:rsid w:val="004A495F"/>
    <w:rsid w:val="004A7544"/>
    <w:rsid w:val="004B6B0F"/>
    <w:rsid w:val="004C7DC8"/>
    <w:rsid w:val="004D1B3F"/>
    <w:rsid w:val="004E2659"/>
    <w:rsid w:val="004E39EE"/>
    <w:rsid w:val="004E447A"/>
    <w:rsid w:val="004E475C"/>
    <w:rsid w:val="004E56E0"/>
    <w:rsid w:val="004E6539"/>
    <w:rsid w:val="004E6B84"/>
    <w:rsid w:val="004E7329"/>
    <w:rsid w:val="004F2CB0"/>
    <w:rsid w:val="004F58B2"/>
    <w:rsid w:val="004F7A2B"/>
    <w:rsid w:val="005017F7"/>
    <w:rsid w:val="00501FA7"/>
    <w:rsid w:val="005024B7"/>
    <w:rsid w:val="005034DC"/>
    <w:rsid w:val="005042CB"/>
    <w:rsid w:val="00504FDB"/>
    <w:rsid w:val="00505BFA"/>
    <w:rsid w:val="005071B4"/>
    <w:rsid w:val="00507687"/>
    <w:rsid w:val="005117A9"/>
    <w:rsid w:val="00511F57"/>
    <w:rsid w:val="00515A3D"/>
    <w:rsid w:val="00515CBE"/>
    <w:rsid w:val="00515E2B"/>
    <w:rsid w:val="005167D7"/>
    <w:rsid w:val="00522A7E"/>
    <w:rsid w:val="00522F20"/>
    <w:rsid w:val="00522F9E"/>
    <w:rsid w:val="005308DB"/>
    <w:rsid w:val="00530A2E"/>
    <w:rsid w:val="00530FBE"/>
    <w:rsid w:val="005339DB"/>
    <w:rsid w:val="00534C89"/>
    <w:rsid w:val="00541573"/>
    <w:rsid w:val="0054348A"/>
    <w:rsid w:val="00562B05"/>
    <w:rsid w:val="00563450"/>
    <w:rsid w:val="00563D6B"/>
    <w:rsid w:val="00566A80"/>
    <w:rsid w:val="00571777"/>
    <w:rsid w:val="00575345"/>
    <w:rsid w:val="00580FF5"/>
    <w:rsid w:val="0058519C"/>
    <w:rsid w:val="00587947"/>
    <w:rsid w:val="0059149A"/>
    <w:rsid w:val="005956EE"/>
    <w:rsid w:val="005A083E"/>
    <w:rsid w:val="005A0E0E"/>
    <w:rsid w:val="005A5A45"/>
    <w:rsid w:val="005A6F59"/>
    <w:rsid w:val="005B1FB4"/>
    <w:rsid w:val="005B4802"/>
    <w:rsid w:val="005B679E"/>
    <w:rsid w:val="005C022C"/>
    <w:rsid w:val="005C1EA6"/>
    <w:rsid w:val="005C271E"/>
    <w:rsid w:val="005C29FF"/>
    <w:rsid w:val="005C6F51"/>
    <w:rsid w:val="005D0B99"/>
    <w:rsid w:val="005D0B9A"/>
    <w:rsid w:val="005D25FF"/>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37B9D"/>
    <w:rsid w:val="006412DC"/>
    <w:rsid w:val="00642BC6"/>
    <w:rsid w:val="00644790"/>
    <w:rsid w:val="006501AF"/>
    <w:rsid w:val="00650DDE"/>
    <w:rsid w:val="0065505B"/>
    <w:rsid w:val="006568EA"/>
    <w:rsid w:val="00664AF7"/>
    <w:rsid w:val="00665EF3"/>
    <w:rsid w:val="006670AC"/>
    <w:rsid w:val="00672307"/>
    <w:rsid w:val="006808C6"/>
    <w:rsid w:val="00682668"/>
    <w:rsid w:val="00684046"/>
    <w:rsid w:val="00685998"/>
    <w:rsid w:val="00687304"/>
    <w:rsid w:val="00692A68"/>
    <w:rsid w:val="006936C2"/>
    <w:rsid w:val="00695D85"/>
    <w:rsid w:val="006A0E3E"/>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25A0"/>
    <w:rsid w:val="00704C30"/>
    <w:rsid w:val="007050E6"/>
    <w:rsid w:val="0070646B"/>
    <w:rsid w:val="00710E0A"/>
    <w:rsid w:val="007130A2"/>
    <w:rsid w:val="00715463"/>
    <w:rsid w:val="00722278"/>
    <w:rsid w:val="007241F6"/>
    <w:rsid w:val="00726205"/>
    <w:rsid w:val="00730655"/>
    <w:rsid w:val="00731BE9"/>
    <w:rsid w:val="00731D77"/>
    <w:rsid w:val="00732360"/>
    <w:rsid w:val="0073390A"/>
    <w:rsid w:val="0073442A"/>
    <w:rsid w:val="00734E64"/>
    <w:rsid w:val="00736B37"/>
    <w:rsid w:val="00740A35"/>
    <w:rsid w:val="00742FDB"/>
    <w:rsid w:val="007520B4"/>
    <w:rsid w:val="0075490F"/>
    <w:rsid w:val="007610F6"/>
    <w:rsid w:val="0076247F"/>
    <w:rsid w:val="00763270"/>
    <w:rsid w:val="007655D5"/>
    <w:rsid w:val="007763C1"/>
    <w:rsid w:val="00777E82"/>
    <w:rsid w:val="00781359"/>
    <w:rsid w:val="00782B44"/>
    <w:rsid w:val="00782B56"/>
    <w:rsid w:val="00786921"/>
    <w:rsid w:val="007902C9"/>
    <w:rsid w:val="007920E5"/>
    <w:rsid w:val="007A1EAA"/>
    <w:rsid w:val="007A763B"/>
    <w:rsid w:val="007A79FD"/>
    <w:rsid w:val="007B0B9D"/>
    <w:rsid w:val="007B33F5"/>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7F79C3"/>
    <w:rsid w:val="00803595"/>
    <w:rsid w:val="00805BE8"/>
    <w:rsid w:val="00806287"/>
    <w:rsid w:val="00816078"/>
    <w:rsid w:val="008177E3"/>
    <w:rsid w:val="008207F4"/>
    <w:rsid w:val="00823AA9"/>
    <w:rsid w:val="008255B9"/>
    <w:rsid w:val="00825CD8"/>
    <w:rsid w:val="00827324"/>
    <w:rsid w:val="008361B4"/>
    <w:rsid w:val="00837458"/>
    <w:rsid w:val="00837AAE"/>
    <w:rsid w:val="008429AD"/>
    <w:rsid w:val="008429DB"/>
    <w:rsid w:val="00845204"/>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5473"/>
    <w:rsid w:val="008855B9"/>
    <w:rsid w:val="00886D1F"/>
    <w:rsid w:val="00891EE1"/>
    <w:rsid w:val="008921C9"/>
    <w:rsid w:val="008924B3"/>
    <w:rsid w:val="008931A9"/>
    <w:rsid w:val="008931E4"/>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E7E83"/>
    <w:rsid w:val="008F1FA8"/>
    <w:rsid w:val="008F2498"/>
    <w:rsid w:val="008F4DD1"/>
    <w:rsid w:val="008F53BE"/>
    <w:rsid w:val="008F6056"/>
    <w:rsid w:val="00902C07"/>
    <w:rsid w:val="00905804"/>
    <w:rsid w:val="009101E2"/>
    <w:rsid w:val="00915D73"/>
    <w:rsid w:val="00916077"/>
    <w:rsid w:val="009170A2"/>
    <w:rsid w:val="00920516"/>
    <w:rsid w:val="009208A6"/>
    <w:rsid w:val="00924514"/>
    <w:rsid w:val="00926974"/>
    <w:rsid w:val="00927316"/>
    <w:rsid w:val="0093276D"/>
    <w:rsid w:val="00933D12"/>
    <w:rsid w:val="00936709"/>
    <w:rsid w:val="00937065"/>
    <w:rsid w:val="00940285"/>
    <w:rsid w:val="009415B0"/>
    <w:rsid w:val="00947E7E"/>
    <w:rsid w:val="0095139A"/>
    <w:rsid w:val="0095167D"/>
    <w:rsid w:val="009518F3"/>
    <w:rsid w:val="009531FA"/>
    <w:rsid w:val="00953E16"/>
    <w:rsid w:val="009542AC"/>
    <w:rsid w:val="00961BB2"/>
    <w:rsid w:val="00962108"/>
    <w:rsid w:val="00962650"/>
    <w:rsid w:val="009638D6"/>
    <w:rsid w:val="0097408E"/>
    <w:rsid w:val="00974422"/>
    <w:rsid w:val="00974BB2"/>
    <w:rsid w:val="00974FA7"/>
    <w:rsid w:val="009756E5"/>
    <w:rsid w:val="00977A8C"/>
    <w:rsid w:val="00983910"/>
    <w:rsid w:val="00987EBE"/>
    <w:rsid w:val="009932AC"/>
    <w:rsid w:val="00994351"/>
    <w:rsid w:val="00996A8F"/>
    <w:rsid w:val="009A0F9B"/>
    <w:rsid w:val="009A1DBA"/>
    <w:rsid w:val="009A1DBF"/>
    <w:rsid w:val="009A68E6"/>
    <w:rsid w:val="009A7598"/>
    <w:rsid w:val="009B1DF8"/>
    <w:rsid w:val="009B2E2B"/>
    <w:rsid w:val="009B3D20"/>
    <w:rsid w:val="009B4E7F"/>
    <w:rsid w:val="009B4EC1"/>
    <w:rsid w:val="009B5418"/>
    <w:rsid w:val="009C0727"/>
    <w:rsid w:val="009C492F"/>
    <w:rsid w:val="009C63C9"/>
    <w:rsid w:val="009D182B"/>
    <w:rsid w:val="009D1D9B"/>
    <w:rsid w:val="009D2FF2"/>
    <w:rsid w:val="009D3226"/>
    <w:rsid w:val="009D3385"/>
    <w:rsid w:val="009D578D"/>
    <w:rsid w:val="009D5CB2"/>
    <w:rsid w:val="009D793C"/>
    <w:rsid w:val="009E16A9"/>
    <w:rsid w:val="009E375F"/>
    <w:rsid w:val="009E39D4"/>
    <w:rsid w:val="009E5401"/>
    <w:rsid w:val="009E7025"/>
    <w:rsid w:val="009F4F2F"/>
    <w:rsid w:val="00A000AD"/>
    <w:rsid w:val="00A023E1"/>
    <w:rsid w:val="00A050E6"/>
    <w:rsid w:val="00A0558A"/>
    <w:rsid w:val="00A0758F"/>
    <w:rsid w:val="00A106AB"/>
    <w:rsid w:val="00A1570A"/>
    <w:rsid w:val="00A17221"/>
    <w:rsid w:val="00A211B4"/>
    <w:rsid w:val="00A227D4"/>
    <w:rsid w:val="00A254C2"/>
    <w:rsid w:val="00A326D7"/>
    <w:rsid w:val="00A33C8A"/>
    <w:rsid w:val="00A33DDF"/>
    <w:rsid w:val="00A34547"/>
    <w:rsid w:val="00A376B7"/>
    <w:rsid w:val="00A41BF5"/>
    <w:rsid w:val="00A44052"/>
    <w:rsid w:val="00A44778"/>
    <w:rsid w:val="00A44C79"/>
    <w:rsid w:val="00A469E7"/>
    <w:rsid w:val="00A55AA8"/>
    <w:rsid w:val="00A565AE"/>
    <w:rsid w:val="00A604A4"/>
    <w:rsid w:val="00A61B7D"/>
    <w:rsid w:val="00A64291"/>
    <w:rsid w:val="00A6605B"/>
    <w:rsid w:val="00A66ADC"/>
    <w:rsid w:val="00A67189"/>
    <w:rsid w:val="00A7147D"/>
    <w:rsid w:val="00A71604"/>
    <w:rsid w:val="00A81B15"/>
    <w:rsid w:val="00A837FF"/>
    <w:rsid w:val="00A84AFB"/>
    <w:rsid w:val="00A84DC8"/>
    <w:rsid w:val="00A85DBC"/>
    <w:rsid w:val="00A87FEB"/>
    <w:rsid w:val="00A90F9D"/>
    <w:rsid w:val="00A93F9F"/>
    <w:rsid w:val="00A9420E"/>
    <w:rsid w:val="00A955F6"/>
    <w:rsid w:val="00A97648"/>
    <w:rsid w:val="00AA1CFD"/>
    <w:rsid w:val="00AA2239"/>
    <w:rsid w:val="00AA33D2"/>
    <w:rsid w:val="00AA584A"/>
    <w:rsid w:val="00AB0C57"/>
    <w:rsid w:val="00AB1195"/>
    <w:rsid w:val="00AB132F"/>
    <w:rsid w:val="00AB18ED"/>
    <w:rsid w:val="00AB1C5A"/>
    <w:rsid w:val="00AB4182"/>
    <w:rsid w:val="00AC27DB"/>
    <w:rsid w:val="00AC6D6B"/>
    <w:rsid w:val="00AD7736"/>
    <w:rsid w:val="00AE10CE"/>
    <w:rsid w:val="00AE3958"/>
    <w:rsid w:val="00AE4AD3"/>
    <w:rsid w:val="00AE70D4"/>
    <w:rsid w:val="00AE7868"/>
    <w:rsid w:val="00AF0407"/>
    <w:rsid w:val="00AF4D8B"/>
    <w:rsid w:val="00AF6EDC"/>
    <w:rsid w:val="00B022C2"/>
    <w:rsid w:val="00B05B48"/>
    <w:rsid w:val="00B12B26"/>
    <w:rsid w:val="00B163F8"/>
    <w:rsid w:val="00B2472D"/>
    <w:rsid w:val="00B24CA0"/>
    <w:rsid w:val="00B2549F"/>
    <w:rsid w:val="00B330DC"/>
    <w:rsid w:val="00B373CE"/>
    <w:rsid w:val="00B40A0E"/>
    <w:rsid w:val="00B4108D"/>
    <w:rsid w:val="00B425B0"/>
    <w:rsid w:val="00B44DE7"/>
    <w:rsid w:val="00B459D3"/>
    <w:rsid w:val="00B50496"/>
    <w:rsid w:val="00B55370"/>
    <w:rsid w:val="00B57265"/>
    <w:rsid w:val="00B62D44"/>
    <w:rsid w:val="00B633AE"/>
    <w:rsid w:val="00B665D2"/>
    <w:rsid w:val="00B6737C"/>
    <w:rsid w:val="00B7214D"/>
    <w:rsid w:val="00B73737"/>
    <w:rsid w:val="00B74372"/>
    <w:rsid w:val="00B75525"/>
    <w:rsid w:val="00B75A9E"/>
    <w:rsid w:val="00B75BA1"/>
    <w:rsid w:val="00B801D6"/>
    <w:rsid w:val="00B80283"/>
    <w:rsid w:val="00B8095F"/>
    <w:rsid w:val="00B80B0C"/>
    <w:rsid w:val="00B80B11"/>
    <w:rsid w:val="00B831AE"/>
    <w:rsid w:val="00B8446C"/>
    <w:rsid w:val="00B84BC7"/>
    <w:rsid w:val="00B87725"/>
    <w:rsid w:val="00B96140"/>
    <w:rsid w:val="00BA155E"/>
    <w:rsid w:val="00BA259A"/>
    <w:rsid w:val="00BA259C"/>
    <w:rsid w:val="00BA29D3"/>
    <w:rsid w:val="00BA307F"/>
    <w:rsid w:val="00BA5280"/>
    <w:rsid w:val="00BB1467"/>
    <w:rsid w:val="00BB14F1"/>
    <w:rsid w:val="00BB572E"/>
    <w:rsid w:val="00BB74FD"/>
    <w:rsid w:val="00BC0914"/>
    <w:rsid w:val="00BC3E1C"/>
    <w:rsid w:val="00BC5982"/>
    <w:rsid w:val="00BC60BF"/>
    <w:rsid w:val="00BD28BF"/>
    <w:rsid w:val="00BD6404"/>
    <w:rsid w:val="00BE33AE"/>
    <w:rsid w:val="00BE3519"/>
    <w:rsid w:val="00BF046F"/>
    <w:rsid w:val="00BF0906"/>
    <w:rsid w:val="00BF103C"/>
    <w:rsid w:val="00C01717"/>
    <w:rsid w:val="00C01D50"/>
    <w:rsid w:val="00C056DC"/>
    <w:rsid w:val="00C065F5"/>
    <w:rsid w:val="00C1329B"/>
    <w:rsid w:val="00C15B4A"/>
    <w:rsid w:val="00C24C05"/>
    <w:rsid w:val="00C24D2F"/>
    <w:rsid w:val="00C31283"/>
    <w:rsid w:val="00C33C48"/>
    <w:rsid w:val="00C340E5"/>
    <w:rsid w:val="00C35AA7"/>
    <w:rsid w:val="00C37525"/>
    <w:rsid w:val="00C40C12"/>
    <w:rsid w:val="00C42757"/>
    <w:rsid w:val="00C43BA1"/>
    <w:rsid w:val="00C43DAB"/>
    <w:rsid w:val="00C44668"/>
    <w:rsid w:val="00C45FB6"/>
    <w:rsid w:val="00C47F08"/>
    <w:rsid w:val="00C508CA"/>
    <w:rsid w:val="00C5141B"/>
    <w:rsid w:val="00C514A6"/>
    <w:rsid w:val="00C5739F"/>
    <w:rsid w:val="00C57CF0"/>
    <w:rsid w:val="00C6134D"/>
    <w:rsid w:val="00C649BD"/>
    <w:rsid w:val="00C65891"/>
    <w:rsid w:val="00C6629B"/>
    <w:rsid w:val="00C66702"/>
    <w:rsid w:val="00C66AC9"/>
    <w:rsid w:val="00C67A62"/>
    <w:rsid w:val="00C70714"/>
    <w:rsid w:val="00C7190D"/>
    <w:rsid w:val="00C724D3"/>
    <w:rsid w:val="00C77DD9"/>
    <w:rsid w:val="00C81E09"/>
    <w:rsid w:val="00C83BE6"/>
    <w:rsid w:val="00C85354"/>
    <w:rsid w:val="00C86ABA"/>
    <w:rsid w:val="00C943F3"/>
    <w:rsid w:val="00C94748"/>
    <w:rsid w:val="00C95080"/>
    <w:rsid w:val="00CA08C6"/>
    <w:rsid w:val="00CA0A77"/>
    <w:rsid w:val="00CA2729"/>
    <w:rsid w:val="00CA3057"/>
    <w:rsid w:val="00CA45F8"/>
    <w:rsid w:val="00CA6C0A"/>
    <w:rsid w:val="00CA6E44"/>
    <w:rsid w:val="00CB0305"/>
    <w:rsid w:val="00CB08D2"/>
    <w:rsid w:val="00CB33C7"/>
    <w:rsid w:val="00CB6DA7"/>
    <w:rsid w:val="00CB7E4C"/>
    <w:rsid w:val="00CC19F4"/>
    <w:rsid w:val="00CC25B4"/>
    <w:rsid w:val="00CC4260"/>
    <w:rsid w:val="00CC4587"/>
    <w:rsid w:val="00CC588B"/>
    <w:rsid w:val="00CC5F88"/>
    <w:rsid w:val="00CC69C8"/>
    <w:rsid w:val="00CC77A2"/>
    <w:rsid w:val="00CD0880"/>
    <w:rsid w:val="00CD1D58"/>
    <w:rsid w:val="00CD307E"/>
    <w:rsid w:val="00CD5CC3"/>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8EB"/>
    <w:rsid w:val="00D36B69"/>
    <w:rsid w:val="00D408DD"/>
    <w:rsid w:val="00D44808"/>
    <w:rsid w:val="00D45989"/>
    <w:rsid w:val="00D45D72"/>
    <w:rsid w:val="00D4742E"/>
    <w:rsid w:val="00D520E4"/>
    <w:rsid w:val="00D535AA"/>
    <w:rsid w:val="00D53A38"/>
    <w:rsid w:val="00D575DD"/>
    <w:rsid w:val="00D57DFA"/>
    <w:rsid w:val="00D67FCF"/>
    <w:rsid w:val="00D709CE"/>
    <w:rsid w:val="00D71F73"/>
    <w:rsid w:val="00D7223D"/>
    <w:rsid w:val="00D7723E"/>
    <w:rsid w:val="00D80786"/>
    <w:rsid w:val="00D80A76"/>
    <w:rsid w:val="00D80E8A"/>
    <w:rsid w:val="00D81CAB"/>
    <w:rsid w:val="00D84476"/>
    <w:rsid w:val="00D8576F"/>
    <w:rsid w:val="00D85967"/>
    <w:rsid w:val="00D8677F"/>
    <w:rsid w:val="00D873AE"/>
    <w:rsid w:val="00D87ED8"/>
    <w:rsid w:val="00D94ADA"/>
    <w:rsid w:val="00D96785"/>
    <w:rsid w:val="00D96F59"/>
    <w:rsid w:val="00D97F0C"/>
    <w:rsid w:val="00DA3A86"/>
    <w:rsid w:val="00DB3EF1"/>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6A7F"/>
    <w:rsid w:val="00E1713D"/>
    <w:rsid w:val="00E20A43"/>
    <w:rsid w:val="00E23898"/>
    <w:rsid w:val="00E33CD2"/>
    <w:rsid w:val="00E376AB"/>
    <w:rsid w:val="00E40E90"/>
    <w:rsid w:val="00E45C7E"/>
    <w:rsid w:val="00E46CB7"/>
    <w:rsid w:val="00E531EB"/>
    <w:rsid w:val="00E54874"/>
    <w:rsid w:val="00E54B6F"/>
    <w:rsid w:val="00E55ACA"/>
    <w:rsid w:val="00E57B74"/>
    <w:rsid w:val="00E65BC6"/>
    <w:rsid w:val="00E661FF"/>
    <w:rsid w:val="00E726EB"/>
    <w:rsid w:val="00E77F74"/>
    <w:rsid w:val="00E8024F"/>
    <w:rsid w:val="00E8068A"/>
    <w:rsid w:val="00E80B52"/>
    <w:rsid w:val="00E824C3"/>
    <w:rsid w:val="00E840B3"/>
    <w:rsid w:val="00E84D10"/>
    <w:rsid w:val="00E8629F"/>
    <w:rsid w:val="00E90A3C"/>
    <w:rsid w:val="00E91008"/>
    <w:rsid w:val="00E91F25"/>
    <w:rsid w:val="00E9374E"/>
    <w:rsid w:val="00E93CED"/>
    <w:rsid w:val="00E94F54"/>
    <w:rsid w:val="00E97AD5"/>
    <w:rsid w:val="00EA1111"/>
    <w:rsid w:val="00EA32C8"/>
    <w:rsid w:val="00EA3B4F"/>
    <w:rsid w:val="00EA3C24"/>
    <w:rsid w:val="00EA73DF"/>
    <w:rsid w:val="00EB0CB6"/>
    <w:rsid w:val="00EB61AE"/>
    <w:rsid w:val="00EB6C99"/>
    <w:rsid w:val="00EC3151"/>
    <w:rsid w:val="00EC322D"/>
    <w:rsid w:val="00EC509D"/>
    <w:rsid w:val="00EC5DDB"/>
    <w:rsid w:val="00ED147C"/>
    <w:rsid w:val="00ED383A"/>
    <w:rsid w:val="00ED763A"/>
    <w:rsid w:val="00EE3711"/>
    <w:rsid w:val="00EF1EC5"/>
    <w:rsid w:val="00EF4C88"/>
    <w:rsid w:val="00EF55EB"/>
    <w:rsid w:val="00F00DCC"/>
    <w:rsid w:val="00F013A2"/>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844"/>
    <w:rsid w:val="00F40ECC"/>
    <w:rsid w:val="00F41124"/>
    <w:rsid w:val="00F4136D"/>
    <w:rsid w:val="00F4212E"/>
    <w:rsid w:val="00F42C20"/>
    <w:rsid w:val="00F43E34"/>
    <w:rsid w:val="00F4480D"/>
    <w:rsid w:val="00F53053"/>
    <w:rsid w:val="00F53FE2"/>
    <w:rsid w:val="00F54FF5"/>
    <w:rsid w:val="00F618EF"/>
    <w:rsid w:val="00F61E89"/>
    <w:rsid w:val="00F65582"/>
    <w:rsid w:val="00F65FC2"/>
    <w:rsid w:val="00F66E75"/>
    <w:rsid w:val="00F72219"/>
    <w:rsid w:val="00F72830"/>
    <w:rsid w:val="00F74805"/>
    <w:rsid w:val="00F77EB0"/>
    <w:rsid w:val="00F84C6E"/>
    <w:rsid w:val="00F87CDD"/>
    <w:rsid w:val="00F919BB"/>
    <w:rsid w:val="00F933F0"/>
    <w:rsid w:val="00F937A3"/>
    <w:rsid w:val="00F94715"/>
    <w:rsid w:val="00F95232"/>
    <w:rsid w:val="00F96A3D"/>
    <w:rsid w:val="00FA4718"/>
    <w:rsid w:val="00FA4A3A"/>
    <w:rsid w:val="00FA7F3D"/>
    <w:rsid w:val="00FB0D27"/>
    <w:rsid w:val="00FB38D8"/>
    <w:rsid w:val="00FC051F"/>
    <w:rsid w:val="00FC06FF"/>
    <w:rsid w:val="00FC69B4"/>
    <w:rsid w:val="00FD0694"/>
    <w:rsid w:val="00FD25BE"/>
    <w:rsid w:val="00FD2E70"/>
    <w:rsid w:val="00FD7AA7"/>
    <w:rsid w:val="00FE12DC"/>
    <w:rsid w:val="00FE44CA"/>
    <w:rsid w:val="00FE7E62"/>
    <w:rsid w:val="00FF1FCB"/>
    <w:rsid w:val="00FF2D78"/>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966.zip" TargetMode="External"/><Relationship Id="rId18" Type="http://schemas.openxmlformats.org/officeDocument/2006/relationships/hyperlink" Target="http://www.3gpp.org/ftp/TSG_RAN/WG4_Radio/TSGR4_94_e/Docs/R4-200059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TSG_RAN/WG4_Radio/TSGR4_94_e/Docs/R4-2000607.zip"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3gpp.org/ftp/TSG_RAN/WG4_Radio/TSGR4_94_e/Docs/R4-200060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202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3AFD-6468-4E96-8A5E-A74BBF7C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4023</Words>
  <Characters>22935</Characters>
  <Application>Microsoft Office Word</Application>
  <DocSecurity>0</DocSecurity>
  <Lines>191</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cp:revision>
  <cp:lastPrinted>2019-04-25T01:09:00Z</cp:lastPrinted>
  <dcterms:created xsi:type="dcterms:W3CDTF">2020-03-04T07:12:00Z</dcterms:created>
  <dcterms:modified xsi:type="dcterms:W3CDTF">2020-03-04T07:13:00Z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