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07981ED" w:rsidR="00C24D2F" w:rsidRPr="00AB4182" w:rsidRDefault="00C24D2F" w:rsidP="00E94802">
      <w:pPr>
        <w:tabs>
          <w:tab w:val="left" w:pos="284"/>
          <w:tab w:val="left" w:pos="568"/>
          <w:tab w:val="left" w:pos="852"/>
          <w:tab w:val="left" w:pos="1136"/>
          <w:tab w:val="left" w:pos="1420"/>
          <w:tab w:val="left" w:pos="1704"/>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40C6">
        <w:rPr>
          <w:rFonts w:ascii="Arial" w:eastAsiaTheme="minorEastAsia" w:hAnsi="Arial" w:cs="Arial"/>
          <w:color w:val="000000"/>
          <w:sz w:val="22"/>
          <w:lang w:eastAsia="zh-CN"/>
        </w:rPr>
        <w:t>8.4.3</w:t>
      </w:r>
    </w:p>
    <w:p w14:paraId="50D5329D" w14:textId="22BE5CB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00E94802">
        <w:rPr>
          <w:rFonts w:ascii="Arial" w:eastAsia="MS Mincho" w:hAnsi="Arial" w:cs="Arial"/>
          <w:b/>
          <w:sz w:val="22"/>
        </w:rPr>
        <w:tab/>
      </w:r>
      <w:r w:rsidR="001840C6">
        <w:rPr>
          <w:rFonts w:ascii="Arial" w:hAnsi="Arial" w:cs="Arial"/>
          <w:color w:val="000000"/>
          <w:sz w:val="22"/>
          <w:lang w:eastAsia="zh-CN"/>
        </w:rPr>
        <w:t>vivo</w:t>
      </w:r>
    </w:p>
    <w:p w14:paraId="1E0389E7" w14:textId="60C8A61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E94802">
        <w:rPr>
          <w:rFonts w:ascii="Arial" w:eastAsiaTheme="minorEastAsia" w:hAnsi="Arial" w:cs="Arial"/>
          <w:color w:val="000000"/>
          <w:sz w:val="22"/>
          <w:lang w:eastAsia="zh-CN"/>
        </w:rPr>
        <w:t xml:space="preserve"> </w:t>
      </w:r>
      <w:r w:rsidR="001840C6" w:rsidRPr="001840C6">
        <w:rPr>
          <w:rFonts w:ascii="Arial" w:eastAsiaTheme="minorEastAsia" w:hAnsi="Arial" w:cs="Arial"/>
          <w:color w:val="000000"/>
          <w:sz w:val="22"/>
          <w:lang w:eastAsia="zh-CN"/>
        </w:rPr>
        <w:t>RAN4#94e_#13_5G_V2X_NRSL_SysParameters</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64A99977"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9714EC8" w14:textId="704A314C" w:rsidR="00EC359D" w:rsidRDefault="00EC359D" w:rsidP="00642BC6">
      <w:pPr>
        <w:rPr>
          <w:i/>
          <w:color w:val="0070C0"/>
          <w:lang w:eastAsia="zh-CN"/>
        </w:rPr>
      </w:pPr>
      <w:r>
        <w:rPr>
          <w:rFonts w:hint="eastAsia"/>
          <w:i/>
          <w:color w:val="0070C0"/>
          <w:lang w:eastAsia="zh-CN"/>
        </w:rPr>
        <w:t>B</w:t>
      </w:r>
      <w:r>
        <w:rPr>
          <w:i/>
          <w:color w:val="0070C0"/>
          <w:lang w:eastAsia="zh-CN"/>
        </w:rPr>
        <w:t>ackground for System parameters</w:t>
      </w:r>
    </w:p>
    <w:p w14:paraId="1E010E29" w14:textId="73B77417" w:rsidR="002619CE" w:rsidRDefault="00EC359D" w:rsidP="00642BC6">
      <w:pPr>
        <w:rPr>
          <w:i/>
          <w:color w:val="0070C0"/>
          <w:lang w:eastAsia="zh-CN"/>
        </w:rPr>
      </w:pPr>
      <w:r>
        <w:rPr>
          <w:rFonts w:hint="eastAsia"/>
          <w:i/>
          <w:color w:val="0070C0"/>
          <w:lang w:eastAsia="zh-CN"/>
        </w:rPr>
        <w:t>I</w:t>
      </w:r>
      <w:r>
        <w:rPr>
          <w:i/>
          <w:color w:val="0070C0"/>
          <w:lang w:eastAsia="zh-CN"/>
        </w:rPr>
        <w:t>n RAN4#93 meeting, WF R4-1915987 on channel raster for NR V2X was approved. Some key progress was cited as follows:</w:t>
      </w:r>
    </w:p>
    <w:p w14:paraId="671E76A8" w14:textId="30D8D23C" w:rsidR="002619CE" w:rsidRDefault="002619CE" w:rsidP="002619CE">
      <w:pPr>
        <w:jc w:val="center"/>
        <w:rPr>
          <w:i/>
          <w:color w:val="0070C0"/>
          <w:lang w:eastAsia="zh-CN"/>
        </w:rPr>
      </w:pPr>
      <w:r w:rsidRPr="002619CE">
        <w:rPr>
          <w:i/>
          <w:color w:val="0070C0"/>
          <w:lang w:eastAsia="zh-CN"/>
        </w:rPr>
        <w:t>Table 1: Applicable NR-ARFCN for band n47</w:t>
      </w:r>
      <w:r w:rsidR="00513AA8">
        <w:rPr>
          <w:i/>
          <w:color w:val="0070C0"/>
          <w:lang w:eastAsia="zh-CN"/>
        </w:rPr>
        <w:t xml:space="preserve"> </w:t>
      </w:r>
    </w:p>
    <w:tbl>
      <w:tblPr>
        <w:tblW w:w="0" w:type="auto"/>
        <w:tblCellMar>
          <w:left w:w="0" w:type="dxa"/>
          <w:right w:w="0" w:type="dxa"/>
        </w:tblCellMar>
        <w:tblLook w:val="04A0" w:firstRow="1" w:lastRow="0" w:firstColumn="1" w:lastColumn="0" w:noHBand="0" w:noVBand="1"/>
      </w:tblPr>
      <w:tblGrid>
        <w:gridCol w:w="1816"/>
        <w:gridCol w:w="1009"/>
        <w:gridCol w:w="3119"/>
        <w:gridCol w:w="3260"/>
      </w:tblGrid>
      <w:tr w:rsidR="00EC359D" w:rsidRPr="00EC359D" w14:paraId="3BA6E4C7" w14:textId="77777777" w:rsidTr="002619CE">
        <w:trPr>
          <w:trHeight w:val="123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090490" w14:textId="77777777" w:rsidR="00EC359D" w:rsidRPr="00EC359D" w:rsidRDefault="00EC359D" w:rsidP="00EC359D">
            <w:pPr>
              <w:rPr>
                <w:i/>
                <w:color w:val="0070C0"/>
                <w:lang w:val="en-US" w:eastAsia="zh-CN"/>
              </w:rPr>
            </w:pPr>
            <w:r w:rsidRPr="00EC359D">
              <w:rPr>
                <w:i/>
                <w:color w:val="0070C0"/>
                <w:lang w:eastAsia="zh-CN"/>
              </w:rPr>
              <w:t>NR Operating Band</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0F928" w14:textId="77777777" w:rsidR="00EC359D" w:rsidRPr="00EC359D" w:rsidRDefault="00EC359D" w:rsidP="00EC359D">
            <w:pPr>
              <w:rPr>
                <w:i/>
                <w:color w:val="0070C0"/>
                <w:lang w:val="en-US" w:eastAsia="zh-CN"/>
              </w:rPr>
            </w:pPr>
            <w:bookmarkStart w:id="2" w:name="_Hlk33131790"/>
            <w:r w:rsidRPr="00EC359D">
              <w:rPr>
                <w:i/>
                <w:color w:val="0070C0"/>
                <w:lang w:eastAsia="zh-CN"/>
              </w:rPr>
              <w:t>ΔF</w:t>
            </w:r>
            <w:r w:rsidRPr="00EC359D">
              <w:rPr>
                <w:i/>
                <w:color w:val="0070C0"/>
                <w:vertAlign w:val="subscript"/>
                <w:lang w:eastAsia="zh-CN"/>
              </w:rPr>
              <w:t>Raster</w:t>
            </w:r>
            <w:r w:rsidRPr="00EC359D">
              <w:rPr>
                <w:i/>
                <w:color w:val="0070C0"/>
                <w:lang w:eastAsia="zh-CN"/>
              </w:rPr>
              <w:t xml:space="preserve"> </w:t>
            </w:r>
          </w:p>
          <w:bookmarkEnd w:id="2"/>
          <w:p w14:paraId="10633C24" w14:textId="77777777" w:rsidR="00EC359D" w:rsidRPr="00EC359D" w:rsidRDefault="00EC359D" w:rsidP="00EC359D">
            <w:pPr>
              <w:rPr>
                <w:i/>
                <w:color w:val="0070C0"/>
                <w:lang w:val="en-US" w:eastAsia="zh-CN"/>
              </w:rPr>
            </w:pPr>
            <w:r w:rsidRPr="00EC359D">
              <w:rPr>
                <w:i/>
                <w:color w:val="0070C0"/>
                <w:lang w:eastAsia="zh-CN"/>
              </w:rPr>
              <w:t>(kHz)</w:t>
            </w:r>
            <w:r w:rsidRPr="00EC359D">
              <w:rPr>
                <w:i/>
                <w:color w:val="0070C0"/>
                <w:vertAlign w:val="subscript"/>
                <w:lang w:eastAsia="zh-CN"/>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06E4EE" w14:textId="77777777" w:rsidR="00EC359D" w:rsidRPr="00EC359D" w:rsidRDefault="00EC359D" w:rsidP="00EC359D">
            <w:pPr>
              <w:rPr>
                <w:i/>
                <w:color w:val="0070C0"/>
                <w:lang w:val="en-US" w:eastAsia="zh-CN"/>
              </w:rPr>
            </w:pPr>
            <w:r w:rsidRPr="00EC359D">
              <w:rPr>
                <w:i/>
                <w:color w:val="0070C0"/>
                <w:lang w:eastAsia="zh-CN"/>
              </w:rPr>
              <w:t>Uplink</w:t>
            </w:r>
          </w:p>
          <w:p w14:paraId="05894C9D" w14:textId="77777777" w:rsidR="00EC359D" w:rsidRPr="00EC359D" w:rsidRDefault="00EC359D" w:rsidP="00EC359D">
            <w:pPr>
              <w:rPr>
                <w:i/>
                <w:color w:val="0070C0"/>
                <w:lang w:val="en-US" w:eastAsia="zh-CN"/>
              </w:rPr>
            </w:pPr>
            <w:r w:rsidRPr="00EC359D">
              <w:rPr>
                <w:i/>
                <w:color w:val="0070C0"/>
                <w:lang w:eastAsia="zh-CN"/>
              </w:rPr>
              <w:t>Range of N</w:t>
            </w:r>
            <w:r w:rsidRPr="00EC359D">
              <w:rPr>
                <w:i/>
                <w:color w:val="0070C0"/>
                <w:vertAlign w:val="subscript"/>
                <w:lang w:eastAsia="zh-CN"/>
              </w:rPr>
              <w:t>REF</w:t>
            </w:r>
          </w:p>
          <w:p w14:paraId="7F4CE7D1" w14:textId="77777777" w:rsidR="00EC359D" w:rsidRPr="00EC359D" w:rsidRDefault="00EC359D" w:rsidP="00EC359D">
            <w:pPr>
              <w:rPr>
                <w:i/>
                <w:color w:val="0070C0"/>
                <w:lang w:val="en-US" w:eastAsia="zh-CN"/>
              </w:rPr>
            </w:pPr>
            <w:r w:rsidRPr="00EC359D">
              <w:rPr>
                <w:i/>
                <w:color w:val="0070C0"/>
                <w:lang w:eastAsia="zh-CN"/>
              </w:rPr>
              <w:t>(First – &lt;Step size&gt; – Last)</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663363" w14:textId="77777777" w:rsidR="00EC359D" w:rsidRPr="00EC359D" w:rsidRDefault="00EC359D" w:rsidP="00EC359D">
            <w:pPr>
              <w:rPr>
                <w:i/>
                <w:color w:val="0070C0"/>
                <w:lang w:val="en-US" w:eastAsia="zh-CN"/>
              </w:rPr>
            </w:pPr>
            <w:r w:rsidRPr="00EC359D">
              <w:rPr>
                <w:i/>
                <w:color w:val="0070C0"/>
                <w:lang w:eastAsia="zh-CN"/>
              </w:rPr>
              <w:t>Downlink</w:t>
            </w:r>
          </w:p>
          <w:p w14:paraId="1FCE3D8D" w14:textId="77777777" w:rsidR="00EC359D" w:rsidRPr="00EC359D" w:rsidRDefault="00EC359D" w:rsidP="00EC359D">
            <w:pPr>
              <w:rPr>
                <w:i/>
                <w:color w:val="0070C0"/>
                <w:lang w:val="en-US" w:eastAsia="zh-CN"/>
              </w:rPr>
            </w:pPr>
            <w:r w:rsidRPr="00EC359D">
              <w:rPr>
                <w:i/>
                <w:color w:val="0070C0"/>
                <w:lang w:eastAsia="zh-CN"/>
              </w:rPr>
              <w:t>Range of N</w:t>
            </w:r>
            <w:r w:rsidRPr="00EC359D">
              <w:rPr>
                <w:i/>
                <w:color w:val="0070C0"/>
                <w:vertAlign w:val="subscript"/>
                <w:lang w:eastAsia="zh-CN"/>
              </w:rPr>
              <w:t>REF</w:t>
            </w:r>
          </w:p>
          <w:p w14:paraId="461C02DE" w14:textId="77777777" w:rsidR="00EC359D" w:rsidRPr="00EC359D" w:rsidRDefault="00EC359D" w:rsidP="00EC359D">
            <w:pPr>
              <w:rPr>
                <w:i/>
                <w:color w:val="0070C0"/>
                <w:lang w:val="en-US" w:eastAsia="zh-CN"/>
              </w:rPr>
            </w:pPr>
            <w:r w:rsidRPr="00EC359D">
              <w:rPr>
                <w:i/>
                <w:color w:val="0070C0"/>
                <w:lang w:eastAsia="zh-CN"/>
              </w:rPr>
              <w:t>(First – &lt;Step size&gt; – Last)</w:t>
            </w:r>
          </w:p>
        </w:tc>
      </w:tr>
      <w:tr w:rsidR="00EC359D" w:rsidRPr="00EC359D" w14:paraId="61470962" w14:textId="77777777" w:rsidTr="002619CE">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A36FE0" w14:textId="77777777" w:rsidR="00EC359D" w:rsidRPr="00EC359D" w:rsidRDefault="00EC359D" w:rsidP="00EC359D">
            <w:pPr>
              <w:rPr>
                <w:i/>
                <w:color w:val="0070C0"/>
                <w:lang w:val="en-US" w:eastAsia="zh-CN"/>
              </w:rPr>
            </w:pPr>
            <w:r w:rsidRPr="00EC359D">
              <w:rPr>
                <w:i/>
                <w:color w:val="0070C0"/>
                <w:lang w:eastAsia="zh-CN"/>
              </w:rPr>
              <w:t>n47</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07A616" w14:textId="77777777" w:rsidR="00EC359D" w:rsidRPr="00EC359D" w:rsidRDefault="00EC359D" w:rsidP="00EC359D">
            <w:pPr>
              <w:rPr>
                <w:i/>
                <w:color w:val="0070C0"/>
                <w:lang w:val="en-US" w:eastAsia="zh-CN"/>
              </w:rPr>
            </w:pPr>
            <w:r w:rsidRPr="00EC359D">
              <w:rPr>
                <w:i/>
                <w:color w:val="0070C0"/>
                <w:lang w:eastAsia="zh-CN"/>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7B7F4C" w14:textId="77777777" w:rsidR="00EC359D" w:rsidRPr="00EC359D" w:rsidRDefault="00EC359D" w:rsidP="00EC359D">
            <w:pPr>
              <w:rPr>
                <w:i/>
                <w:color w:val="0070C0"/>
                <w:lang w:val="en-US" w:eastAsia="zh-CN"/>
              </w:rPr>
            </w:pPr>
            <w:r w:rsidRPr="00EC359D">
              <w:rPr>
                <w:i/>
                <w:color w:val="0070C0"/>
                <w:lang w:eastAsia="zh-CN"/>
              </w:rPr>
              <w:t>790334-&lt;1&gt;-795000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CF5044" w14:textId="77777777" w:rsidR="00EC359D" w:rsidRPr="00EC359D" w:rsidRDefault="00EC359D" w:rsidP="00EC359D">
            <w:pPr>
              <w:rPr>
                <w:i/>
                <w:color w:val="0070C0"/>
                <w:lang w:val="en-US" w:eastAsia="zh-CN"/>
              </w:rPr>
            </w:pPr>
            <w:r w:rsidRPr="00EC359D">
              <w:rPr>
                <w:i/>
                <w:color w:val="0070C0"/>
                <w:lang w:eastAsia="zh-CN"/>
              </w:rPr>
              <w:t>790334-&lt;1&gt;-795000</w:t>
            </w:r>
          </w:p>
        </w:tc>
      </w:tr>
      <w:tr w:rsidR="00EC359D" w:rsidRPr="00EC359D" w14:paraId="35ADC21D" w14:textId="77777777" w:rsidTr="002619CE">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3FD5C8" w14:textId="77777777" w:rsidR="00EC359D" w:rsidRPr="00EC359D" w:rsidRDefault="00EC359D" w:rsidP="00EC359D">
            <w:pPr>
              <w:rPr>
                <w:i/>
                <w:color w:val="0070C0"/>
                <w:lang w:val="en-US" w:eastAsia="zh-CN"/>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F94A0D" w14:textId="77777777" w:rsidR="00EC359D" w:rsidRPr="00EC359D" w:rsidRDefault="00EC359D" w:rsidP="00EC359D">
            <w:pPr>
              <w:rPr>
                <w:i/>
                <w:color w:val="0070C0"/>
                <w:lang w:val="en-US" w:eastAsia="zh-CN"/>
              </w:rPr>
            </w:pPr>
            <w:r w:rsidRPr="00EC359D">
              <w:rPr>
                <w:i/>
                <w:color w:val="0070C0"/>
                <w:lang w:val="en-US" w:eastAsia="zh-CN"/>
              </w:rPr>
              <w:t>[</w:t>
            </w:r>
            <w:r w:rsidRPr="00EC359D">
              <w:rPr>
                <w:i/>
                <w:color w:val="0070C0"/>
                <w:lang w:eastAsia="zh-CN"/>
              </w:rPr>
              <w:t>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9A99E2" w14:textId="77777777" w:rsidR="00EC359D" w:rsidRPr="00EC359D" w:rsidRDefault="00EC359D" w:rsidP="00EC359D">
            <w:pPr>
              <w:rPr>
                <w:i/>
                <w:color w:val="0070C0"/>
                <w:lang w:val="en-US" w:eastAsia="zh-CN"/>
              </w:rPr>
            </w:pPr>
            <w:r w:rsidRPr="00EC359D">
              <w:rPr>
                <w:i/>
                <w:color w:val="0070C0"/>
                <w:lang w:eastAsia="zh-CN"/>
              </w:rPr>
              <w:t>790334-&lt;2&gt;-795000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0E3FAD" w14:textId="77777777" w:rsidR="00EC359D" w:rsidRPr="00EC359D" w:rsidRDefault="00EC359D" w:rsidP="00EC359D">
            <w:pPr>
              <w:rPr>
                <w:i/>
                <w:color w:val="0070C0"/>
                <w:lang w:val="en-US" w:eastAsia="zh-CN"/>
              </w:rPr>
            </w:pPr>
            <w:r w:rsidRPr="00EC359D">
              <w:rPr>
                <w:i/>
                <w:color w:val="0070C0"/>
                <w:lang w:eastAsia="zh-CN"/>
              </w:rPr>
              <w:t>790334-&lt;2&gt;-795000</w:t>
            </w:r>
          </w:p>
        </w:tc>
      </w:tr>
      <w:tr w:rsidR="00EC359D" w:rsidRPr="00EC359D" w14:paraId="4F988071" w14:textId="77777777" w:rsidTr="002619CE">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FCAC72" w14:textId="77777777" w:rsidR="00EC359D" w:rsidRPr="00EC359D" w:rsidRDefault="00EC359D" w:rsidP="00EC359D">
            <w:pPr>
              <w:rPr>
                <w:i/>
                <w:color w:val="0070C0"/>
                <w:lang w:val="en-US" w:eastAsia="zh-CN"/>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70906B" w14:textId="77777777" w:rsidR="00EC359D" w:rsidRPr="00EC359D" w:rsidRDefault="00EC359D" w:rsidP="00EC359D">
            <w:pPr>
              <w:rPr>
                <w:i/>
                <w:color w:val="0070C0"/>
                <w:lang w:val="en-US" w:eastAsia="zh-CN"/>
              </w:rPr>
            </w:pPr>
            <w:r w:rsidRPr="00EC359D">
              <w:rPr>
                <w:i/>
                <w:color w:val="0070C0"/>
                <w:lang w:eastAsia="zh-CN"/>
              </w:rPr>
              <w:t>[60]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612E23" w14:textId="77777777" w:rsidR="00EC359D" w:rsidRPr="00EC359D" w:rsidRDefault="00EC359D" w:rsidP="00EC359D">
            <w:pPr>
              <w:rPr>
                <w:i/>
                <w:color w:val="0070C0"/>
                <w:lang w:val="en-US" w:eastAsia="zh-CN"/>
              </w:rPr>
            </w:pPr>
            <w:r w:rsidRPr="00EC359D">
              <w:rPr>
                <w:i/>
                <w:color w:val="0070C0"/>
                <w:lang w:eastAsia="zh-CN"/>
              </w:rPr>
              <w:t>790334-&lt;4&gt;-795000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33E9AD" w14:textId="77777777" w:rsidR="00EC359D" w:rsidRPr="00EC359D" w:rsidRDefault="00EC359D" w:rsidP="00EC359D">
            <w:pPr>
              <w:rPr>
                <w:i/>
                <w:color w:val="0070C0"/>
                <w:lang w:val="en-US" w:eastAsia="zh-CN"/>
              </w:rPr>
            </w:pPr>
            <w:r w:rsidRPr="00EC359D">
              <w:rPr>
                <w:i/>
                <w:color w:val="0070C0"/>
                <w:lang w:eastAsia="zh-CN"/>
              </w:rPr>
              <w:t>790334-&lt;4&gt;-795000</w:t>
            </w:r>
          </w:p>
        </w:tc>
      </w:tr>
    </w:tbl>
    <w:p w14:paraId="187C72D5" w14:textId="77777777" w:rsidR="002619CE" w:rsidRPr="002619CE" w:rsidRDefault="002619CE" w:rsidP="002619CE">
      <w:pPr>
        <w:numPr>
          <w:ilvl w:val="1"/>
          <w:numId w:val="17"/>
        </w:numPr>
        <w:rPr>
          <w:i/>
          <w:color w:val="0070C0"/>
          <w:lang w:val="en-US" w:eastAsia="zh-CN"/>
        </w:rPr>
      </w:pPr>
      <w:r w:rsidRPr="002619CE">
        <w:rPr>
          <w:i/>
          <w:color w:val="0070C0"/>
          <w:lang w:val="en-US" w:eastAsia="zh-CN"/>
        </w:rPr>
        <w:t xml:space="preserve">NR V2X RF reference frequency will be shifted by </w:t>
      </w:r>
      <w:r w:rsidRPr="002619CE">
        <w:rPr>
          <w:i/>
          <w:color w:val="0070C0"/>
          <w:lang w:val="el-GR" w:eastAsia="zh-CN"/>
        </w:rPr>
        <w:t>Δ</w:t>
      </w:r>
      <w:r w:rsidRPr="002619CE">
        <w:rPr>
          <w:i/>
          <w:color w:val="0070C0"/>
          <w:vertAlign w:val="subscript"/>
          <w:lang w:val="en-US" w:eastAsia="zh-CN"/>
        </w:rPr>
        <w:t>shift-V2X</w:t>
      </w:r>
    </w:p>
    <w:p w14:paraId="794E1511" w14:textId="77777777" w:rsidR="002619CE" w:rsidRPr="002619CE" w:rsidRDefault="002619CE" w:rsidP="002619CE">
      <w:pPr>
        <w:jc w:val="center"/>
        <w:rPr>
          <w:i/>
          <w:color w:val="0070C0"/>
          <w:lang w:val="en-US" w:eastAsia="zh-CN"/>
        </w:rPr>
      </w:pPr>
      <w:r w:rsidRPr="002619CE">
        <w:rPr>
          <w:i/>
          <w:color w:val="0070C0"/>
          <w:lang w:val="en-US" w:eastAsia="zh-CN"/>
        </w:rPr>
        <w:t>F</w:t>
      </w:r>
      <w:r w:rsidRPr="002619CE">
        <w:rPr>
          <w:i/>
          <w:color w:val="0070C0"/>
          <w:vertAlign w:val="subscript"/>
          <w:lang w:val="en-US" w:eastAsia="zh-CN"/>
        </w:rPr>
        <w:t>REF, shift</w:t>
      </w:r>
      <w:r w:rsidRPr="002619CE">
        <w:rPr>
          <w:i/>
          <w:color w:val="0070C0"/>
          <w:lang w:val="en-US" w:eastAsia="zh-CN"/>
        </w:rPr>
        <w:t xml:space="preserve"> = F</w:t>
      </w:r>
      <w:r w:rsidRPr="002619CE">
        <w:rPr>
          <w:i/>
          <w:color w:val="0070C0"/>
          <w:vertAlign w:val="subscript"/>
          <w:lang w:val="en-US" w:eastAsia="zh-CN"/>
        </w:rPr>
        <w:t>REF</w:t>
      </w:r>
      <w:r w:rsidRPr="002619CE">
        <w:rPr>
          <w:i/>
          <w:color w:val="0070C0"/>
          <w:lang w:val="en-US" w:eastAsia="zh-CN"/>
        </w:rPr>
        <w:t xml:space="preserve"> + </w:t>
      </w:r>
      <w:r w:rsidRPr="002619CE">
        <w:rPr>
          <w:i/>
          <w:color w:val="0070C0"/>
          <w:lang w:val="el-GR" w:eastAsia="zh-CN"/>
        </w:rPr>
        <w:t>Δ</w:t>
      </w:r>
      <w:r w:rsidRPr="002619CE">
        <w:rPr>
          <w:i/>
          <w:color w:val="0070C0"/>
          <w:vertAlign w:val="subscript"/>
          <w:lang w:val="en-US" w:eastAsia="zh-CN"/>
        </w:rPr>
        <w:t>shift-V2X</w:t>
      </w:r>
    </w:p>
    <w:p w14:paraId="438B1627" w14:textId="77777777" w:rsidR="002619CE" w:rsidRPr="002619CE" w:rsidRDefault="002619CE" w:rsidP="002619CE">
      <w:pPr>
        <w:numPr>
          <w:ilvl w:val="1"/>
          <w:numId w:val="18"/>
        </w:numPr>
        <w:rPr>
          <w:i/>
          <w:color w:val="0070C0"/>
          <w:lang w:val="en-US" w:eastAsia="zh-CN"/>
        </w:rPr>
      </w:pPr>
      <w:r w:rsidRPr="002619CE">
        <w:rPr>
          <w:i/>
          <w:color w:val="0070C0"/>
          <w:lang w:val="el-GR" w:eastAsia="zh-CN"/>
        </w:rPr>
        <w:t>Δ</w:t>
      </w:r>
      <w:r w:rsidRPr="002619CE">
        <w:rPr>
          <w:i/>
          <w:color w:val="0070C0"/>
          <w:vertAlign w:val="subscript"/>
          <w:lang w:val="en-US" w:eastAsia="zh-CN"/>
        </w:rPr>
        <w:t>shift-V2X</w:t>
      </w:r>
      <w:r w:rsidRPr="002619CE">
        <w:rPr>
          <w:i/>
          <w:color w:val="0070C0"/>
          <w:lang w:val="en-US" w:eastAsia="zh-CN"/>
        </w:rPr>
        <w:t xml:space="preserve"> = N*5kHz  + </w:t>
      </w:r>
      <w:r w:rsidRPr="002619CE">
        <w:rPr>
          <w:i/>
          <w:color w:val="0070C0"/>
          <w:lang w:val="el-GR" w:eastAsia="zh-CN"/>
        </w:rPr>
        <w:t>Δ</w:t>
      </w:r>
      <w:r w:rsidRPr="002619CE">
        <w:rPr>
          <w:i/>
          <w:color w:val="0070C0"/>
          <w:vertAlign w:val="subscript"/>
          <w:lang w:val="en-US" w:eastAsia="zh-CN"/>
        </w:rPr>
        <w:t>shift</w:t>
      </w:r>
    </w:p>
    <w:p w14:paraId="49DD9C13" w14:textId="77777777" w:rsidR="002619CE" w:rsidRPr="002619CE" w:rsidRDefault="002619CE" w:rsidP="002619CE">
      <w:pPr>
        <w:numPr>
          <w:ilvl w:val="2"/>
          <w:numId w:val="18"/>
        </w:numPr>
        <w:rPr>
          <w:i/>
          <w:color w:val="0070C0"/>
          <w:lang w:val="en-US" w:eastAsia="zh-CN"/>
        </w:rPr>
      </w:pPr>
      <w:r w:rsidRPr="002619CE">
        <w:rPr>
          <w:i/>
          <w:color w:val="0070C0"/>
          <w:lang w:val="en-US" w:eastAsia="zh-CN"/>
        </w:rPr>
        <w:t xml:space="preserve">Both N and </w:t>
      </w:r>
      <w:r w:rsidRPr="002619CE">
        <w:rPr>
          <w:i/>
          <w:color w:val="0070C0"/>
          <w:lang w:val="el-GR" w:eastAsia="zh-CN"/>
        </w:rPr>
        <w:t>Δ</w:t>
      </w:r>
      <w:r w:rsidRPr="002619CE">
        <w:rPr>
          <w:i/>
          <w:color w:val="0070C0"/>
          <w:vertAlign w:val="subscript"/>
          <w:lang w:val="en-US" w:eastAsia="zh-CN"/>
        </w:rPr>
        <w:t>shift</w:t>
      </w:r>
      <w:r w:rsidRPr="002619CE">
        <w:rPr>
          <w:i/>
          <w:color w:val="0070C0"/>
          <w:lang w:val="en-US" w:eastAsia="zh-CN"/>
        </w:rPr>
        <w:t xml:space="preserve"> are separately signaled by network configuration or pre-configuration.</w:t>
      </w:r>
    </w:p>
    <w:p w14:paraId="55B970CC" w14:textId="77777777" w:rsidR="002619CE" w:rsidRPr="002619CE" w:rsidRDefault="002619CE" w:rsidP="002619CE">
      <w:pPr>
        <w:numPr>
          <w:ilvl w:val="2"/>
          <w:numId w:val="18"/>
        </w:numPr>
        <w:rPr>
          <w:i/>
          <w:color w:val="0070C0"/>
          <w:lang w:val="en-US" w:eastAsia="zh-CN"/>
        </w:rPr>
      </w:pPr>
      <w:r w:rsidRPr="002619CE">
        <w:rPr>
          <w:i/>
          <w:color w:val="0070C0"/>
          <w:lang w:val="en-US" w:eastAsia="zh-CN"/>
        </w:rPr>
        <w:t xml:space="preserve">N </w:t>
      </w:r>
      <w:r w:rsidRPr="002619CE">
        <w:rPr>
          <w:i/>
          <w:color w:val="0070C0"/>
          <w:lang w:eastAsia="zh-CN"/>
        </w:rPr>
        <w:t>can be set as one of following values</w:t>
      </w:r>
      <w:r w:rsidRPr="002619CE">
        <w:rPr>
          <w:rFonts w:hint="eastAsia"/>
          <w:i/>
          <w:color w:val="0070C0"/>
          <w:lang w:val="en-US" w:eastAsia="zh-CN"/>
        </w:rPr>
        <w:t>：</w:t>
      </w:r>
      <w:r w:rsidRPr="002619CE">
        <w:rPr>
          <w:i/>
          <w:color w:val="0070C0"/>
          <w:lang w:val="en-US" w:eastAsia="zh-CN"/>
        </w:rPr>
        <w:t>[-1,0,1]</w:t>
      </w:r>
    </w:p>
    <w:p w14:paraId="46293187" w14:textId="77777777" w:rsidR="002619CE" w:rsidRPr="002619CE" w:rsidRDefault="002619CE" w:rsidP="002619CE">
      <w:pPr>
        <w:numPr>
          <w:ilvl w:val="2"/>
          <w:numId w:val="18"/>
        </w:numPr>
        <w:rPr>
          <w:i/>
          <w:color w:val="0070C0"/>
          <w:lang w:val="en-US" w:eastAsia="zh-CN"/>
        </w:rPr>
      </w:pPr>
      <w:r w:rsidRPr="002619CE">
        <w:rPr>
          <w:i/>
          <w:color w:val="0070C0"/>
          <w:lang w:val="en-US" w:eastAsia="zh-CN"/>
        </w:rPr>
        <w:t xml:space="preserve"> </w:t>
      </w:r>
      <w:r w:rsidRPr="002619CE">
        <w:rPr>
          <w:i/>
          <w:color w:val="0070C0"/>
          <w:lang w:val="el-GR" w:eastAsia="zh-CN"/>
        </w:rPr>
        <w:t>Δ</w:t>
      </w:r>
      <w:r w:rsidRPr="002619CE">
        <w:rPr>
          <w:i/>
          <w:color w:val="0070C0"/>
          <w:vertAlign w:val="subscript"/>
          <w:lang w:val="en-US" w:eastAsia="zh-CN"/>
        </w:rPr>
        <w:t>shift</w:t>
      </w:r>
      <w:r w:rsidRPr="002619CE">
        <w:rPr>
          <w:i/>
          <w:color w:val="0070C0"/>
          <w:lang w:val="en-US" w:eastAsia="zh-CN"/>
        </w:rPr>
        <w:t xml:space="preserve"> (0 or 7.5kHz) will be reused from existing IE(</w:t>
      </w:r>
      <w:r w:rsidRPr="002619CE">
        <w:rPr>
          <w:i/>
          <w:iCs/>
          <w:color w:val="0070C0"/>
          <w:lang w:val="en-US" w:eastAsia="zh-CN"/>
        </w:rPr>
        <w:t>frequencyShift7p5khz</w:t>
      </w:r>
      <w:r w:rsidRPr="002619CE">
        <w:rPr>
          <w:i/>
          <w:color w:val="0070C0"/>
          <w:lang w:val="en-US" w:eastAsia="zh-CN"/>
        </w:rPr>
        <w:t>) from NR Uu</w:t>
      </w:r>
    </w:p>
    <w:p w14:paraId="71FFB216" w14:textId="77777777" w:rsidR="00EC359D" w:rsidRPr="002619CE" w:rsidRDefault="00EC359D" w:rsidP="00642BC6">
      <w:pPr>
        <w:rPr>
          <w:i/>
          <w:color w:val="0070C0"/>
          <w:lang w:val="en-US" w:eastAsia="zh-CN"/>
        </w:rPr>
      </w:pPr>
    </w:p>
    <w:p w14:paraId="78C5C7AD" w14:textId="4D40D837" w:rsidR="00EC359D" w:rsidRDefault="00EC359D" w:rsidP="00642BC6">
      <w:pPr>
        <w:rPr>
          <w:i/>
          <w:color w:val="0070C0"/>
          <w:lang w:eastAsia="zh-CN"/>
        </w:rPr>
      </w:pPr>
      <w:r>
        <w:rPr>
          <w:rFonts w:hint="eastAsia"/>
          <w:i/>
          <w:color w:val="0070C0"/>
          <w:lang w:eastAsia="zh-CN"/>
        </w:rPr>
        <w:t>B</w:t>
      </w:r>
      <w:r>
        <w:rPr>
          <w:i/>
          <w:color w:val="0070C0"/>
          <w:lang w:eastAsia="zh-CN"/>
        </w:rPr>
        <w:t>ackground for NR V2X licensed bands</w:t>
      </w:r>
    </w:p>
    <w:p w14:paraId="4BB388DA" w14:textId="5DDD33C2" w:rsidR="004D1AD2" w:rsidRDefault="004D1AD2" w:rsidP="00642BC6">
      <w:pPr>
        <w:rPr>
          <w:i/>
          <w:color w:val="0070C0"/>
          <w:lang w:eastAsia="zh-CN"/>
        </w:rPr>
      </w:pPr>
      <w:r>
        <w:rPr>
          <w:i/>
          <w:color w:val="0070C0"/>
          <w:lang w:eastAsia="zh-CN"/>
        </w:rPr>
        <w:t>In RAN4#92bis meeting, a TP R4-1913062 on NR V2X scenarios was approved. One of the following scenarios was rated as the first priority in RAN4:</w:t>
      </w:r>
    </w:p>
    <w:p w14:paraId="0CB3F92F" w14:textId="77777777" w:rsidR="004D1AD2" w:rsidRPr="004D1AD2" w:rsidRDefault="004D1AD2" w:rsidP="004D1AD2">
      <w:pPr>
        <w:rPr>
          <w:i/>
          <w:color w:val="0070C0"/>
          <w:lang w:eastAsia="zh-CN"/>
        </w:rPr>
      </w:pPr>
      <w:r w:rsidRPr="004D1AD2">
        <w:rPr>
          <w:rFonts w:hint="eastAsia"/>
          <w:i/>
          <w:color w:val="0070C0"/>
          <w:lang w:eastAsia="zh-CN"/>
        </w:rPr>
        <w:t>–</w:t>
      </w:r>
      <w:r w:rsidRPr="004D1AD2">
        <w:rPr>
          <w:i/>
          <w:color w:val="0070C0"/>
          <w:lang w:eastAsia="zh-CN"/>
        </w:rPr>
        <w:tab/>
        <w:t>Specify RF core requirements for licensed bands in which the entire band is allocated for SL operation in a region.</w:t>
      </w:r>
    </w:p>
    <w:p w14:paraId="0A6414E6" w14:textId="518219DA" w:rsidR="004D1AD2" w:rsidRDefault="004D1AD2" w:rsidP="004D1AD2">
      <w:pPr>
        <w:ind w:left="568" w:firstLine="284"/>
        <w:rPr>
          <w:i/>
          <w:color w:val="0070C0"/>
          <w:lang w:eastAsia="zh-CN"/>
        </w:rPr>
      </w:pPr>
      <w:r w:rsidRPr="004D1AD2">
        <w:rPr>
          <w:i/>
          <w:color w:val="0070C0"/>
          <w:lang w:eastAsia="zh-CN"/>
        </w:rPr>
        <w:t>-</w:t>
      </w:r>
      <w:r w:rsidRPr="004D1AD2">
        <w:rPr>
          <w:i/>
          <w:color w:val="0070C0"/>
          <w:lang w:eastAsia="zh-CN"/>
        </w:rPr>
        <w:tab/>
        <w:t>Sidelink operation in partial bandwidth in licensed band is not precluded in WI</w:t>
      </w:r>
    </w:p>
    <w:p w14:paraId="0726938F" w14:textId="77777777" w:rsidR="00F96F5B" w:rsidRDefault="00F96F5B" w:rsidP="004D1AD2">
      <w:pPr>
        <w:ind w:left="568" w:firstLine="284"/>
        <w:rPr>
          <w:i/>
          <w:color w:val="0070C0"/>
          <w:lang w:eastAsia="zh-CN"/>
        </w:rPr>
      </w:pPr>
    </w:p>
    <w:p w14:paraId="2AF73803" w14:textId="035301F5" w:rsidR="006639B7" w:rsidRDefault="006639B7" w:rsidP="00642BC6">
      <w:pPr>
        <w:rPr>
          <w:i/>
          <w:color w:val="0070C0"/>
          <w:lang w:eastAsia="zh-CN"/>
        </w:rPr>
      </w:pPr>
      <w:r>
        <w:rPr>
          <w:rFonts w:hint="eastAsia"/>
          <w:i/>
          <w:color w:val="0070C0"/>
          <w:lang w:eastAsia="zh-CN"/>
        </w:rPr>
        <w:t>I</w:t>
      </w:r>
      <w:r>
        <w:rPr>
          <w:i/>
          <w:color w:val="0070C0"/>
          <w:lang w:eastAsia="zh-CN"/>
        </w:rPr>
        <w:t xml:space="preserve">n RAN4#93 meeting, a TP </w:t>
      </w:r>
      <w:r w:rsidRPr="006639B7">
        <w:rPr>
          <w:i/>
          <w:color w:val="0070C0"/>
          <w:lang w:eastAsia="zh-CN"/>
        </w:rPr>
        <w:t>R4-1916144</w:t>
      </w:r>
      <w:r>
        <w:rPr>
          <w:i/>
          <w:color w:val="0070C0"/>
          <w:lang w:eastAsia="zh-CN"/>
        </w:rPr>
        <w:t xml:space="preserve"> </w:t>
      </w:r>
      <w:r w:rsidRPr="006639B7">
        <w:rPr>
          <w:i/>
          <w:color w:val="0070C0"/>
          <w:lang w:eastAsia="zh-CN"/>
        </w:rPr>
        <w:t xml:space="preserve">on general Tx/Rx requirements for NR V2X at licensed bands </w:t>
      </w:r>
      <w:r>
        <w:rPr>
          <w:i/>
          <w:color w:val="0070C0"/>
          <w:lang w:eastAsia="zh-CN"/>
        </w:rPr>
        <w:t>was approved, in which licensed band n38 and its supported channel bandwidths were firstly introduced for NR V2X.</w:t>
      </w:r>
    </w:p>
    <w:p w14:paraId="37893353" w14:textId="77777777" w:rsidR="00D65470" w:rsidRPr="00D65470" w:rsidRDefault="00D65470" w:rsidP="00D65470">
      <w:pPr>
        <w:jc w:val="center"/>
        <w:rPr>
          <w:b/>
          <w:i/>
          <w:color w:val="0070C0"/>
          <w:lang w:eastAsia="zh-CN"/>
        </w:rPr>
      </w:pPr>
      <w:r w:rsidRPr="00D65470">
        <w:rPr>
          <w:b/>
          <w:i/>
          <w:color w:val="0070C0"/>
          <w:lang w:eastAsia="zh-CN"/>
        </w:rPr>
        <w:lastRenderedPageBreak/>
        <w:t xml:space="preserve">Table </w:t>
      </w:r>
      <w:r w:rsidRPr="00D65470">
        <w:rPr>
          <w:rFonts w:hint="eastAsia"/>
          <w:b/>
          <w:i/>
          <w:color w:val="0070C0"/>
          <w:lang w:eastAsia="zh-CN"/>
        </w:rPr>
        <w:t>7</w:t>
      </w:r>
      <w:r w:rsidRPr="00D65470">
        <w:rPr>
          <w:b/>
          <w:i/>
          <w:color w:val="0070C0"/>
          <w:lang w:eastAsia="zh-CN"/>
        </w:rPr>
        <w:t>.</w:t>
      </w:r>
      <w:r w:rsidRPr="00D65470">
        <w:rPr>
          <w:rFonts w:hint="eastAsia"/>
          <w:b/>
          <w:i/>
          <w:color w:val="0070C0"/>
          <w:lang w:eastAsia="zh-CN"/>
        </w:rPr>
        <w:t>2</w:t>
      </w:r>
      <w:r w:rsidRPr="00D65470">
        <w:rPr>
          <w:b/>
          <w:i/>
          <w:color w:val="0070C0"/>
          <w:lang w:eastAsia="zh-CN"/>
        </w:rPr>
        <w:t>.</w:t>
      </w:r>
      <w:r w:rsidRPr="00D65470">
        <w:rPr>
          <w:rFonts w:hint="eastAsia"/>
          <w:b/>
          <w:i/>
          <w:color w:val="0070C0"/>
          <w:lang w:eastAsia="zh-CN"/>
        </w:rPr>
        <w:t>1</w:t>
      </w:r>
      <w:r w:rsidRPr="00D65470">
        <w:rPr>
          <w:b/>
          <w:i/>
          <w:color w:val="0070C0"/>
          <w:lang w:eastAsia="zh-CN"/>
        </w:rPr>
        <w:t xml:space="preserve">-1 </w:t>
      </w:r>
      <w:r w:rsidRPr="00D65470">
        <w:rPr>
          <w:rFonts w:hint="eastAsia"/>
          <w:b/>
          <w:i/>
          <w:color w:val="0070C0"/>
          <w:lang w:eastAsia="zh-CN"/>
        </w:rPr>
        <w:t xml:space="preserve">NR </w:t>
      </w:r>
      <w:r w:rsidRPr="00D65470">
        <w:rPr>
          <w:b/>
          <w:i/>
          <w:color w:val="0070C0"/>
          <w:lang w:eastAsia="zh-CN"/>
        </w:rPr>
        <w:t>V2X Commun</w:t>
      </w:r>
      <w:r w:rsidRPr="00D65470">
        <w:rPr>
          <w:rFonts w:hint="eastAsia"/>
          <w:b/>
          <w:i/>
          <w:color w:val="0070C0"/>
          <w:lang w:eastAsia="zh-CN"/>
        </w:rPr>
        <w:t>i</w:t>
      </w:r>
      <w:r w:rsidRPr="00D65470">
        <w:rPr>
          <w:b/>
          <w:i/>
          <w:color w:val="0070C0"/>
          <w:lang w:eastAsia="zh-CN"/>
        </w:rPr>
        <w:t>cation channel bandwidth</w:t>
      </w:r>
    </w:p>
    <w:tbl>
      <w:tblPr>
        <w:tblW w:w="5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745"/>
        <w:gridCol w:w="706"/>
        <w:gridCol w:w="866"/>
        <w:gridCol w:w="866"/>
        <w:gridCol w:w="867"/>
        <w:gridCol w:w="867"/>
        <w:gridCol w:w="867"/>
        <w:gridCol w:w="867"/>
        <w:gridCol w:w="867"/>
        <w:gridCol w:w="955"/>
        <w:gridCol w:w="7"/>
      </w:tblGrid>
      <w:tr w:rsidR="00D65470" w:rsidRPr="00D65470" w14:paraId="5BFD87D2" w14:textId="77777777" w:rsidTr="003E12C1">
        <w:trPr>
          <w:trHeight w:val="286"/>
          <w:jc w:val="center"/>
        </w:trPr>
        <w:tc>
          <w:tcPr>
            <w:tcW w:w="1432" w:type="dxa"/>
            <w:vAlign w:val="center"/>
          </w:tcPr>
          <w:p w14:paraId="2582C7DA" w14:textId="77777777" w:rsidR="00D65470" w:rsidRPr="00D65470" w:rsidRDefault="00D65470" w:rsidP="00D65470">
            <w:pPr>
              <w:rPr>
                <w:b/>
                <w:i/>
                <w:color w:val="0070C0"/>
                <w:lang w:eastAsia="zh-CN"/>
              </w:rPr>
            </w:pPr>
          </w:p>
        </w:tc>
        <w:tc>
          <w:tcPr>
            <w:tcW w:w="698" w:type="dxa"/>
          </w:tcPr>
          <w:p w14:paraId="2539C1BA" w14:textId="77777777" w:rsidR="00D65470" w:rsidRPr="00D65470" w:rsidRDefault="00D65470" w:rsidP="00D65470">
            <w:pPr>
              <w:rPr>
                <w:b/>
                <w:i/>
                <w:color w:val="0070C0"/>
                <w:lang w:eastAsia="zh-CN"/>
              </w:rPr>
            </w:pPr>
          </w:p>
        </w:tc>
        <w:tc>
          <w:tcPr>
            <w:tcW w:w="7244" w:type="dxa"/>
            <w:gridSpan w:val="10"/>
          </w:tcPr>
          <w:p w14:paraId="33C9B3A5" w14:textId="77777777" w:rsidR="00D65470" w:rsidRPr="00D65470" w:rsidRDefault="00D65470" w:rsidP="00D65470">
            <w:pPr>
              <w:rPr>
                <w:b/>
                <w:i/>
                <w:color w:val="0070C0"/>
                <w:lang w:eastAsia="zh-CN"/>
              </w:rPr>
            </w:pPr>
            <w:r w:rsidRPr="00D65470">
              <w:rPr>
                <w:rFonts w:hint="eastAsia"/>
                <w:b/>
                <w:i/>
                <w:color w:val="0070C0"/>
                <w:lang w:eastAsia="zh-CN"/>
              </w:rPr>
              <w:t>NR V2X</w:t>
            </w:r>
            <w:r w:rsidRPr="00D65470">
              <w:rPr>
                <w:b/>
                <w:i/>
                <w:color w:val="0070C0"/>
                <w:lang w:eastAsia="zh-CN"/>
              </w:rPr>
              <w:t xml:space="preserve"> band / </w:t>
            </w:r>
            <w:r w:rsidRPr="00D65470">
              <w:rPr>
                <w:rFonts w:hint="eastAsia"/>
                <w:b/>
                <w:i/>
                <w:color w:val="0070C0"/>
                <w:lang w:eastAsia="zh-CN"/>
              </w:rPr>
              <w:t>V2X</w:t>
            </w:r>
            <w:r w:rsidRPr="00D65470">
              <w:rPr>
                <w:b/>
                <w:i/>
                <w:color w:val="0070C0"/>
                <w:lang w:eastAsia="zh-CN"/>
              </w:rPr>
              <w:t xml:space="preserve"> channel bandwidth</w:t>
            </w:r>
          </w:p>
        </w:tc>
      </w:tr>
      <w:tr w:rsidR="00D65470" w:rsidRPr="00D65470" w14:paraId="48AA8D2F" w14:textId="77777777" w:rsidTr="003E12C1">
        <w:trPr>
          <w:gridAfter w:val="1"/>
          <w:wAfter w:w="7" w:type="dxa"/>
          <w:trHeight w:val="286"/>
          <w:jc w:val="center"/>
        </w:trPr>
        <w:tc>
          <w:tcPr>
            <w:tcW w:w="1432" w:type="dxa"/>
            <w:vAlign w:val="center"/>
          </w:tcPr>
          <w:p w14:paraId="28507D0D" w14:textId="77777777" w:rsidR="00D65470" w:rsidRPr="00D65470" w:rsidRDefault="00D65470" w:rsidP="00D65470">
            <w:pPr>
              <w:rPr>
                <w:b/>
                <w:i/>
                <w:color w:val="0070C0"/>
                <w:lang w:eastAsia="zh-CN"/>
              </w:rPr>
            </w:pPr>
            <w:r w:rsidRPr="00D65470">
              <w:rPr>
                <w:rFonts w:hint="eastAsia"/>
                <w:b/>
                <w:i/>
                <w:color w:val="0070C0"/>
                <w:lang w:eastAsia="zh-CN"/>
              </w:rPr>
              <w:t xml:space="preserve">NR </w:t>
            </w:r>
            <w:r w:rsidRPr="00D65470">
              <w:rPr>
                <w:b/>
                <w:i/>
                <w:color w:val="0070C0"/>
                <w:lang w:eastAsia="zh-CN"/>
              </w:rPr>
              <w:t>V2X</w:t>
            </w:r>
            <w:r w:rsidRPr="00D65470">
              <w:rPr>
                <w:rFonts w:hint="eastAsia"/>
                <w:b/>
                <w:i/>
                <w:color w:val="0070C0"/>
                <w:lang w:eastAsia="zh-CN"/>
              </w:rPr>
              <w:t xml:space="preserve"> </w:t>
            </w:r>
          </w:p>
          <w:p w14:paraId="32DA1592" w14:textId="77777777" w:rsidR="00D65470" w:rsidRPr="00D65470" w:rsidRDefault="00D65470" w:rsidP="00D65470">
            <w:pPr>
              <w:rPr>
                <w:b/>
                <w:i/>
                <w:color w:val="0070C0"/>
                <w:lang w:eastAsia="zh-CN"/>
              </w:rPr>
            </w:pPr>
            <w:r w:rsidRPr="00D65470">
              <w:rPr>
                <w:rFonts w:hint="eastAsia"/>
                <w:b/>
                <w:i/>
                <w:color w:val="0070C0"/>
                <w:lang w:eastAsia="zh-CN"/>
              </w:rPr>
              <w:t xml:space="preserve">Operating </w:t>
            </w:r>
            <w:r w:rsidRPr="00D65470">
              <w:rPr>
                <w:b/>
                <w:i/>
                <w:color w:val="0070C0"/>
                <w:lang w:eastAsia="zh-CN"/>
              </w:rPr>
              <w:t>Band</w:t>
            </w:r>
          </w:p>
        </w:tc>
        <w:tc>
          <w:tcPr>
            <w:tcW w:w="698" w:type="dxa"/>
            <w:vAlign w:val="center"/>
          </w:tcPr>
          <w:p w14:paraId="737A3E34" w14:textId="77777777" w:rsidR="00D65470" w:rsidRPr="00D65470" w:rsidRDefault="00D65470" w:rsidP="00D65470">
            <w:pPr>
              <w:rPr>
                <w:b/>
                <w:i/>
                <w:color w:val="0070C0"/>
                <w:lang w:eastAsia="zh-CN"/>
              </w:rPr>
            </w:pPr>
            <w:r w:rsidRPr="00D65470">
              <w:rPr>
                <w:rFonts w:hint="eastAsia"/>
                <w:b/>
                <w:i/>
                <w:color w:val="0070C0"/>
                <w:lang w:eastAsia="zh-CN"/>
              </w:rPr>
              <w:t>SCS</w:t>
            </w:r>
          </w:p>
          <w:p w14:paraId="33B14BA0" w14:textId="77777777" w:rsidR="00D65470" w:rsidRPr="00D65470" w:rsidRDefault="00D65470" w:rsidP="00D65470">
            <w:pPr>
              <w:rPr>
                <w:b/>
                <w:i/>
                <w:color w:val="0070C0"/>
                <w:lang w:eastAsia="zh-CN"/>
              </w:rPr>
            </w:pPr>
            <w:r w:rsidRPr="00D65470">
              <w:rPr>
                <w:b/>
                <w:i/>
                <w:color w:val="0070C0"/>
                <w:lang w:eastAsia="zh-CN"/>
              </w:rPr>
              <w:t>kHz</w:t>
            </w:r>
          </w:p>
        </w:tc>
        <w:tc>
          <w:tcPr>
            <w:tcW w:w="661" w:type="dxa"/>
            <w:vAlign w:val="center"/>
          </w:tcPr>
          <w:p w14:paraId="33AF00FB" w14:textId="77777777" w:rsidR="00D65470" w:rsidRPr="00D65470" w:rsidRDefault="00D65470" w:rsidP="00D65470">
            <w:pPr>
              <w:rPr>
                <w:b/>
                <w:i/>
                <w:color w:val="0070C0"/>
                <w:lang w:eastAsia="zh-CN"/>
              </w:rPr>
            </w:pPr>
            <w:r w:rsidRPr="00D65470">
              <w:rPr>
                <w:rFonts w:hint="eastAsia"/>
                <w:b/>
                <w:i/>
                <w:color w:val="0070C0"/>
                <w:lang w:eastAsia="zh-CN"/>
              </w:rPr>
              <w:t>10</w:t>
            </w:r>
            <w:r w:rsidRPr="00D65470">
              <w:rPr>
                <w:b/>
                <w:i/>
                <w:color w:val="0070C0"/>
                <w:lang w:eastAsia="zh-CN"/>
              </w:rPr>
              <w:t xml:space="preserve"> MHz</w:t>
            </w:r>
          </w:p>
        </w:tc>
        <w:tc>
          <w:tcPr>
            <w:tcW w:w="811" w:type="dxa"/>
            <w:vAlign w:val="center"/>
          </w:tcPr>
          <w:p w14:paraId="5BC57E70" w14:textId="77777777" w:rsidR="00D65470" w:rsidRPr="00D65470" w:rsidRDefault="00D65470" w:rsidP="00D65470">
            <w:pPr>
              <w:rPr>
                <w:b/>
                <w:i/>
                <w:color w:val="0070C0"/>
                <w:lang w:eastAsia="zh-CN"/>
              </w:rPr>
            </w:pPr>
            <w:r w:rsidRPr="00D65470">
              <w:rPr>
                <w:rFonts w:hint="eastAsia"/>
                <w:b/>
                <w:i/>
                <w:color w:val="0070C0"/>
                <w:lang w:eastAsia="zh-CN"/>
              </w:rPr>
              <w:t>20</w:t>
            </w:r>
            <w:r w:rsidRPr="00D65470">
              <w:rPr>
                <w:b/>
                <w:i/>
                <w:color w:val="0070C0"/>
                <w:lang w:eastAsia="zh-CN"/>
              </w:rPr>
              <w:t xml:space="preserve"> MHz</w:t>
            </w:r>
          </w:p>
        </w:tc>
        <w:tc>
          <w:tcPr>
            <w:tcW w:w="811" w:type="dxa"/>
            <w:vAlign w:val="center"/>
          </w:tcPr>
          <w:p w14:paraId="4290860C" w14:textId="77777777" w:rsidR="00D65470" w:rsidRPr="00D65470" w:rsidRDefault="00D65470" w:rsidP="00D65470">
            <w:pPr>
              <w:rPr>
                <w:b/>
                <w:i/>
                <w:color w:val="0070C0"/>
                <w:highlight w:val="yellow"/>
                <w:lang w:eastAsia="zh-CN"/>
              </w:rPr>
            </w:pPr>
            <w:r w:rsidRPr="00D65470">
              <w:rPr>
                <w:rFonts w:hint="eastAsia"/>
                <w:b/>
                <w:i/>
                <w:color w:val="0070C0"/>
                <w:highlight w:val="yellow"/>
                <w:lang w:eastAsia="zh-CN"/>
              </w:rPr>
              <w:t>3</w:t>
            </w:r>
            <w:r w:rsidRPr="00D65470">
              <w:rPr>
                <w:b/>
                <w:i/>
                <w:color w:val="0070C0"/>
                <w:highlight w:val="yellow"/>
                <w:lang w:eastAsia="zh-CN"/>
              </w:rPr>
              <w:t>0 MHz</w:t>
            </w:r>
          </w:p>
        </w:tc>
        <w:tc>
          <w:tcPr>
            <w:tcW w:w="812" w:type="dxa"/>
            <w:vAlign w:val="center"/>
          </w:tcPr>
          <w:p w14:paraId="3D7361C3" w14:textId="77777777" w:rsidR="00D65470" w:rsidRPr="00D65470" w:rsidRDefault="00D65470" w:rsidP="00D65470">
            <w:pPr>
              <w:rPr>
                <w:b/>
                <w:i/>
                <w:color w:val="0070C0"/>
                <w:lang w:eastAsia="zh-CN"/>
              </w:rPr>
            </w:pPr>
            <w:r w:rsidRPr="00D65470">
              <w:rPr>
                <w:rFonts w:hint="eastAsia"/>
                <w:b/>
                <w:i/>
                <w:color w:val="0070C0"/>
                <w:lang w:eastAsia="zh-CN"/>
              </w:rPr>
              <w:t>40</w:t>
            </w:r>
            <w:r w:rsidRPr="00D65470">
              <w:rPr>
                <w:b/>
                <w:i/>
                <w:color w:val="0070C0"/>
                <w:lang w:eastAsia="zh-CN"/>
              </w:rPr>
              <w:t xml:space="preserve"> MHz</w:t>
            </w:r>
          </w:p>
        </w:tc>
        <w:tc>
          <w:tcPr>
            <w:tcW w:w="812" w:type="dxa"/>
            <w:vAlign w:val="center"/>
          </w:tcPr>
          <w:p w14:paraId="0E7A42CB" w14:textId="77777777" w:rsidR="00D65470" w:rsidRPr="00D65470" w:rsidRDefault="00D65470" w:rsidP="00D65470">
            <w:pPr>
              <w:rPr>
                <w:b/>
                <w:i/>
                <w:color w:val="0070C0"/>
                <w:lang w:eastAsia="zh-CN"/>
              </w:rPr>
            </w:pPr>
            <w:r w:rsidRPr="00D65470">
              <w:rPr>
                <w:rFonts w:hint="eastAsia"/>
                <w:b/>
                <w:i/>
                <w:color w:val="0070C0"/>
                <w:lang w:eastAsia="zh-CN"/>
              </w:rPr>
              <w:t>5</w:t>
            </w:r>
            <w:r w:rsidRPr="00D65470">
              <w:rPr>
                <w:b/>
                <w:i/>
                <w:color w:val="0070C0"/>
                <w:lang w:eastAsia="zh-CN"/>
              </w:rPr>
              <w:t>0 MHz</w:t>
            </w:r>
          </w:p>
        </w:tc>
        <w:tc>
          <w:tcPr>
            <w:tcW w:w="812" w:type="dxa"/>
            <w:vAlign w:val="center"/>
          </w:tcPr>
          <w:p w14:paraId="03612E21" w14:textId="77777777" w:rsidR="00D65470" w:rsidRPr="00D65470" w:rsidRDefault="00D65470" w:rsidP="00D65470">
            <w:pPr>
              <w:rPr>
                <w:b/>
                <w:i/>
                <w:color w:val="0070C0"/>
                <w:lang w:eastAsia="zh-CN"/>
              </w:rPr>
            </w:pPr>
            <w:r w:rsidRPr="00D65470">
              <w:rPr>
                <w:rFonts w:hint="eastAsia"/>
                <w:b/>
                <w:i/>
                <w:color w:val="0070C0"/>
                <w:lang w:eastAsia="zh-CN"/>
              </w:rPr>
              <w:t>60</w:t>
            </w:r>
            <w:r w:rsidRPr="00D65470">
              <w:rPr>
                <w:b/>
                <w:i/>
                <w:color w:val="0070C0"/>
                <w:lang w:eastAsia="zh-CN"/>
              </w:rPr>
              <w:t xml:space="preserve"> MHz</w:t>
            </w:r>
          </w:p>
        </w:tc>
        <w:tc>
          <w:tcPr>
            <w:tcW w:w="812" w:type="dxa"/>
            <w:vAlign w:val="center"/>
          </w:tcPr>
          <w:p w14:paraId="42336D4C" w14:textId="77777777" w:rsidR="00D65470" w:rsidRPr="00D65470" w:rsidRDefault="00D65470" w:rsidP="00D65470">
            <w:pPr>
              <w:rPr>
                <w:b/>
                <w:i/>
                <w:color w:val="0070C0"/>
                <w:lang w:eastAsia="zh-CN"/>
              </w:rPr>
            </w:pPr>
            <w:r w:rsidRPr="00D65470">
              <w:rPr>
                <w:rFonts w:hint="eastAsia"/>
                <w:b/>
                <w:i/>
                <w:color w:val="0070C0"/>
                <w:lang w:eastAsia="zh-CN"/>
              </w:rPr>
              <w:t>8</w:t>
            </w:r>
            <w:r w:rsidRPr="00D65470">
              <w:rPr>
                <w:b/>
                <w:i/>
                <w:color w:val="0070C0"/>
                <w:lang w:eastAsia="zh-CN"/>
              </w:rPr>
              <w:t>0 MHz</w:t>
            </w:r>
          </w:p>
        </w:tc>
        <w:tc>
          <w:tcPr>
            <w:tcW w:w="812" w:type="dxa"/>
            <w:vAlign w:val="center"/>
          </w:tcPr>
          <w:p w14:paraId="49F4D71F" w14:textId="77777777" w:rsidR="00D65470" w:rsidRPr="00D65470" w:rsidRDefault="00D65470" w:rsidP="00D65470">
            <w:pPr>
              <w:rPr>
                <w:b/>
                <w:i/>
                <w:color w:val="0070C0"/>
                <w:lang w:eastAsia="zh-CN"/>
              </w:rPr>
            </w:pPr>
            <w:r w:rsidRPr="00D65470">
              <w:rPr>
                <w:rFonts w:hint="eastAsia"/>
                <w:b/>
                <w:i/>
                <w:color w:val="0070C0"/>
                <w:lang w:eastAsia="zh-CN"/>
              </w:rPr>
              <w:t>90</w:t>
            </w:r>
            <w:r w:rsidRPr="00D65470">
              <w:rPr>
                <w:b/>
                <w:i/>
                <w:color w:val="0070C0"/>
                <w:lang w:eastAsia="zh-CN"/>
              </w:rPr>
              <w:t xml:space="preserve"> MHz</w:t>
            </w:r>
          </w:p>
        </w:tc>
        <w:tc>
          <w:tcPr>
            <w:tcW w:w="894" w:type="dxa"/>
            <w:vAlign w:val="center"/>
          </w:tcPr>
          <w:p w14:paraId="50EDAA49" w14:textId="77777777" w:rsidR="00D65470" w:rsidRPr="00D65470" w:rsidRDefault="00D65470" w:rsidP="00D65470">
            <w:pPr>
              <w:rPr>
                <w:b/>
                <w:i/>
                <w:color w:val="0070C0"/>
                <w:lang w:eastAsia="zh-CN"/>
              </w:rPr>
            </w:pPr>
            <w:r w:rsidRPr="00D65470">
              <w:rPr>
                <w:rFonts w:hint="eastAsia"/>
                <w:b/>
                <w:i/>
                <w:color w:val="0070C0"/>
                <w:lang w:eastAsia="zh-CN"/>
              </w:rPr>
              <w:t>10</w:t>
            </w:r>
            <w:r w:rsidRPr="00D65470">
              <w:rPr>
                <w:b/>
                <w:i/>
                <w:color w:val="0070C0"/>
                <w:lang w:eastAsia="zh-CN"/>
              </w:rPr>
              <w:t>0 MHz</w:t>
            </w:r>
          </w:p>
        </w:tc>
      </w:tr>
      <w:tr w:rsidR="00D65470" w:rsidRPr="00D65470" w14:paraId="5F0B7345" w14:textId="77777777" w:rsidTr="003E12C1">
        <w:trPr>
          <w:gridAfter w:val="1"/>
          <w:wAfter w:w="7" w:type="dxa"/>
          <w:trHeight w:val="286"/>
          <w:jc w:val="center"/>
        </w:trPr>
        <w:tc>
          <w:tcPr>
            <w:tcW w:w="1432" w:type="dxa"/>
            <w:vMerge w:val="restart"/>
            <w:vAlign w:val="center"/>
          </w:tcPr>
          <w:p w14:paraId="51F715AC" w14:textId="77777777" w:rsidR="00D65470" w:rsidRPr="00D65470" w:rsidRDefault="00D65470" w:rsidP="00D65470">
            <w:pPr>
              <w:rPr>
                <w:i/>
                <w:color w:val="0070C0"/>
                <w:lang w:eastAsia="zh-CN"/>
              </w:rPr>
            </w:pPr>
            <w:r w:rsidRPr="00D65470">
              <w:rPr>
                <w:i/>
                <w:color w:val="0070C0"/>
                <w:lang w:eastAsia="zh-CN"/>
              </w:rPr>
              <w:t>n</w:t>
            </w:r>
            <w:r w:rsidRPr="00D65470">
              <w:rPr>
                <w:rFonts w:hint="eastAsia"/>
                <w:i/>
                <w:color w:val="0070C0"/>
                <w:lang w:eastAsia="zh-CN"/>
              </w:rPr>
              <w:t>3</w:t>
            </w:r>
            <w:r w:rsidRPr="00D65470">
              <w:rPr>
                <w:i/>
                <w:color w:val="0070C0"/>
                <w:lang w:eastAsia="zh-CN"/>
              </w:rPr>
              <w:t>8</w:t>
            </w:r>
          </w:p>
        </w:tc>
        <w:tc>
          <w:tcPr>
            <w:tcW w:w="698" w:type="dxa"/>
          </w:tcPr>
          <w:p w14:paraId="0F0739E9" w14:textId="77777777" w:rsidR="00D65470" w:rsidRPr="00D65470" w:rsidRDefault="00D65470" w:rsidP="00D65470">
            <w:pPr>
              <w:rPr>
                <w:i/>
                <w:color w:val="0070C0"/>
                <w:lang w:eastAsia="zh-CN"/>
              </w:rPr>
            </w:pPr>
            <w:r w:rsidRPr="00D65470">
              <w:rPr>
                <w:rFonts w:hint="eastAsia"/>
                <w:i/>
                <w:color w:val="0070C0"/>
                <w:lang w:eastAsia="zh-CN"/>
              </w:rPr>
              <w:t>15</w:t>
            </w:r>
          </w:p>
        </w:tc>
        <w:tc>
          <w:tcPr>
            <w:tcW w:w="661" w:type="dxa"/>
            <w:vAlign w:val="center"/>
          </w:tcPr>
          <w:p w14:paraId="23454BA1"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34732ADE"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41405626" w14:textId="77777777" w:rsidR="00D65470" w:rsidRPr="00D65470" w:rsidRDefault="00D65470" w:rsidP="00D65470">
            <w:pPr>
              <w:rPr>
                <w:i/>
                <w:color w:val="0070C0"/>
                <w:highlight w:val="yellow"/>
                <w:lang w:eastAsia="zh-CN"/>
              </w:rPr>
            </w:pPr>
            <w:r w:rsidRPr="00D65470">
              <w:rPr>
                <w:rFonts w:hint="eastAsia"/>
                <w:i/>
                <w:color w:val="0070C0"/>
                <w:highlight w:val="yellow"/>
                <w:lang w:eastAsia="zh-CN"/>
              </w:rPr>
              <w:t>Yes</w:t>
            </w:r>
          </w:p>
        </w:tc>
        <w:tc>
          <w:tcPr>
            <w:tcW w:w="812" w:type="dxa"/>
            <w:vAlign w:val="center"/>
          </w:tcPr>
          <w:p w14:paraId="5C35BEED" w14:textId="77777777" w:rsidR="00D65470" w:rsidRPr="00D65470" w:rsidRDefault="00D65470" w:rsidP="00D65470">
            <w:pPr>
              <w:rPr>
                <w:i/>
                <w:color w:val="0070C0"/>
                <w:lang w:eastAsia="zh-CN"/>
              </w:rPr>
            </w:pPr>
            <w:r w:rsidRPr="00D65470">
              <w:rPr>
                <w:rFonts w:hint="eastAsia"/>
                <w:i/>
                <w:color w:val="0070C0"/>
                <w:lang w:eastAsia="zh-CN"/>
              </w:rPr>
              <w:t>Yes</w:t>
            </w:r>
          </w:p>
        </w:tc>
        <w:tc>
          <w:tcPr>
            <w:tcW w:w="812" w:type="dxa"/>
            <w:vAlign w:val="center"/>
          </w:tcPr>
          <w:p w14:paraId="14EA831C" w14:textId="77777777" w:rsidR="00D65470" w:rsidRPr="00D65470" w:rsidRDefault="00D65470" w:rsidP="00D65470">
            <w:pPr>
              <w:rPr>
                <w:i/>
                <w:color w:val="0070C0"/>
                <w:lang w:eastAsia="zh-CN"/>
              </w:rPr>
            </w:pPr>
          </w:p>
        </w:tc>
        <w:tc>
          <w:tcPr>
            <w:tcW w:w="812" w:type="dxa"/>
            <w:vAlign w:val="center"/>
          </w:tcPr>
          <w:p w14:paraId="03B48A10" w14:textId="77777777" w:rsidR="00D65470" w:rsidRPr="00D65470" w:rsidRDefault="00D65470" w:rsidP="00D65470">
            <w:pPr>
              <w:rPr>
                <w:i/>
                <w:color w:val="0070C0"/>
                <w:lang w:eastAsia="zh-CN"/>
              </w:rPr>
            </w:pPr>
          </w:p>
        </w:tc>
        <w:tc>
          <w:tcPr>
            <w:tcW w:w="812" w:type="dxa"/>
            <w:vAlign w:val="center"/>
          </w:tcPr>
          <w:p w14:paraId="402146D4" w14:textId="77777777" w:rsidR="00D65470" w:rsidRPr="00D65470" w:rsidRDefault="00D65470" w:rsidP="00D65470">
            <w:pPr>
              <w:rPr>
                <w:i/>
                <w:color w:val="0070C0"/>
                <w:lang w:eastAsia="zh-CN"/>
              </w:rPr>
            </w:pPr>
          </w:p>
        </w:tc>
        <w:tc>
          <w:tcPr>
            <w:tcW w:w="812" w:type="dxa"/>
            <w:vAlign w:val="center"/>
          </w:tcPr>
          <w:p w14:paraId="57A703A3" w14:textId="77777777" w:rsidR="00D65470" w:rsidRPr="00D65470" w:rsidRDefault="00D65470" w:rsidP="00D65470">
            <w:pPr>
              <w:rPr>
                <w:i/>
                <w:color w:val="0070C0"/>
                <w:lang w:eastAsia="zh-CN"/>
              </w:rPr>
            </w:pPr>
          </w:p>
        </w:tc>
        <w:tc>
          <w:tcPr>
            <w:tcW w:w="894" w:type="dxa"/>
            <w:vAlign w:val="center"/>
          </w:tcPr>
          <w:p w14:paraId="3D436F23" w14:textId="77777777" w:rsidR="00D65470" w:rsidRPr="00D65470" w:rsidRDefault="00D65470" w:rsidP="00D65470">
            <w:pPr>
              <w:rPr>
                <w:i/>
                <w:color w:val="0070C0"/>
                <w:lang w:eastAsia="zh-CN"/>
              </w:rPr>
            </w:pPr>
          </w:p>
        </w:tc>
      </w:tr>
      <w:tr w:rsidR="00D65470" w:rsidRPr="00D65470" w14:paraId="3D618E78" w14:textId="77777777" w:rsidTr="003E12C1">
        <w:trPr>
          <w:gridAfter w:val="1"/>
          <w:wAfter w:w="7" w:type="dxa"/>
          <w:trHeight w:val="286"/>
          <w:jc w:val="center"/>
        </w:trPr>
        <w:tc>
          <w:tcPr>
            <w:tcW w:w="1432" w:type="dxa"/>
            <w:vMerge/>
            <w:vAlign w:val="center"/>
          </w:tcPr>
          <w:p w14:paraId="55520AF0" w14:textId="77777777" w:rsidR="00D65470" w:rsidRPr="00D65470" w:rsidRDefault="00D65470" w:rsidP="00D65470">
            <w:pPr>
              <w:rPr>
                <w:i/>
                <w:color w:val="0070C0"/>
                <w:lang w:eastAsia="zh-CN"/>
              </w:rPr>
            </w:pPr>
          </w:p>
        </w:tc>
        <w:tc>
          <w:tcPr>
            <w:tcW w:w="698" w:type="dxa"/>
          </w:tcPr>
          <w:p w14:paraId="477A701B" w14:textId="77777777" w:rsidR="00D65470" w:rsidRPr="00D65470" w:rsidRDefault="00D65470" w:rsidP="00D65470">
            <w:pPr>
              <w:rPr>
                <w:i/>
                <w:color w:val="0070C0"/>
                <w:lang w:eastAsia="zh-CN"/>
              </w:rPr>
            </w:pPr>
            <w:r w:rsidRPr="00D65470">
              <w:rPr>
                <w:rFonts w:hint="eastAsia"/>
                <w:i/>
                <w:color w:val="0070C0"/>
                <w:lang w:eastAsia="zh-CN"/>
              </w:rPr>
              <w:t>30</w:t>
            </w:r>
          </w:p>
        </w:tc>
        <w:tc>
          <w:tcPr>
            <w:tcW w:w="661" w:type="dxa"/>
            <w:vAlign w:val="center"/>
          </w:tcPr>
          <w:p w14:paraId="3F2B8A42"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0463E6A3"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0793BAD5" w14:textId="77777777" w:rsidR="00D65470" w:rsidRPr="00D65470" w:rsidRDefault="00D65470" w:rsidP="00D65470">
            <w:pPr>
              <w:rPr>
                <w:i/>
                <w:color w:val="0070C0"/>
                <w:highlight w:val="yellow"/>
                <w:lang w:eastAsia="zh-CN"/>
              </w:rPr>
            </w:pPr>
            <w:r w:rsidRPr="00D65470">
              <w:rPr>
                <w:rFonts w:hint="eastAsia"/>
                <w:i/>
                <w:color w:val="0070C0"/>
                <w:highlight w:val="yellow"/>
                <w:lang w:eastAsia="zh-CN"/>
              </w:rPr>
              <w:t>Yes</w:t>
            </w:r>
          </w:p>
        </w:tc>
        <w:tc>
          <w:tcPr>
            <w:tcW w:w="812" w:type="dxa"/>
            <w:vAlign w:val="center"/>
          </w:tcPr>
          <w:p w14:paraId="49733906" w14:textId="77777777" w:rsidR="00D65470" w:rsidRPr="00D65470" w:rsidRDefault="00D65470" w:rsidP="00D65470">
            <w:pPr>
              <w:rPr>
                <w:i/>
                <w:color w:val="0070C0"/>
                <w:lang w:eastAsia="zh-CN"/>
              </w:rPr>
            </w:pPr>
            <w:r w:rsidRPr="00D65470">
              <w:rPr>
                <w:rFonts w:hint="eastAsia"/>
                <w:i/>
                <w:color w:val="0070C0"/>
                <w:lang w:eastAsia="zh-CN"/>
              </w:rPr>
              <w:t>Yes</w:t>
            </w:r>
          </w:p>
        </w:tc>
        <w:tc>
          <w:tcPr>
            <w:tcW w:w="812" w:type="dxa"/>
            <w:vAlign w:val="center"/>
          </w:tcPr>
          <w:p w14:paraId="645F6522" w14:textId="77777777" w:rsidR="00D65470" w:rsidRPr="00D65470" w:rsidRDefault="00D65470" w:rsidP="00D65470">
            <w:pPr>
              <w:rPr>
                <w:i/>
                <w:color w:val="0070C0"/>
                <w:lang w:eastAsia="zh-CN"/>
              </w:rPr>
            </w:pPr>
          </w:p>
        </w:tc>
        <w:tc>
          <w:tcPr>
            <w:tcW w:w="812" w:type="dxa"/>
            <w:vAlign w:val="center"/>
          </w:tcPr>
          <w:p w14:paraId="3AB7ADE8" w14:textId="77777777" w:rsidR="00D65470" w:rsidRPr="00D65470" w:rsidRDefault="00D65470" w:rsidP="00D65470">
            <w:pPr>
              <w:rPr>
                <w:i/>
                <w:color w:val="0070C0"/>
                <w:lang w:eastAsia="zh-CN"/>
              </w:rPr>
            </w:pPr>
          </w:p>
        </w:tc>
        <w:tc>
          <w:tcPr>
            <w:tcW w:w="812" w:type="dxa"/>
            <w:vAlign w:val="center"/>
          </w:tcPr>
          <w:p w14:paraId="33976DFB" w14:textId="77777777" w:rsidR="00D65470" w:rsidRPr="00D65470" w:rsidRDefault="00D65470" w:rsidP="00D65470">
            <w:pPr>
              <w:rPr>
                <w:i/>
                <w:color w:val="0070C0"/>
                <w:lang w:eastAsia="zh-CN"/>
              </w:rPr>
            </w:pPr>
          </w:p>
        </w:tc>
        <w:tc>
          <w:tcPr>
            <w:tcW w:w="812" w:type="dxa"/>
            <w:vAlign w:val="center"/>
          </w:tcPr>
          <w:p w14:paraId="536301B6" w14:textId="77777777" w:rsidR="00D65470" w:rsidRPr="00D65470" w:rsidRDefault="00D65470" w:rsidP="00D65470">
            <w:pPr>
              <w:rPr>
                <w:i/>
                <w:color w:val="0070C0"/>
                <w:lang w:eastAsia="zh-CN"/>
              </w:rPr>
            </w:pPr>
          </w:p>
        </w:tc>
        <w:tc>
          <w:tcPr>
            <w:tcW w:w="894" w:type="dxa"/>
            <w:vAlign w:val="center"/>
          </w:tcPr>
          <w:p w14:paraId="1845808E" w14:textId="77777777" w:rsidR="00D65470" w:rsidRPr="00D65470" w:rsidRDefault="00D65470" w:rsidP="00D65470">
            <w:pPr>
              <w:rPr>
                <w:i/>
                <w:color w:val="0070C0"/>
                <w:lang w:eastAsia="zh-CN"/>
              </w:rPr>
            </w:pPr>
          </w:p>
        </w:tc>
      </w:tr>
      <w:tr w:rsidR="00D65470" w:rsidRPr="00D65470" w14:paraId="0554C444" w14:textId="77777777" w:rsidTr="003E12C1">
        <w:trPr>
          <w:gridAfter w:val="1"/>
          <w:wAfter w:w="7" w:type="dxa"/>
          <w:trHeight w:val="286"/>
          <w:jc w:val="center"/>
        </w:trPr>
        <w:tc>
          <w:tcPr>
            <w:tcW w:w="1432" w:type="dxa"/>
            <w:vMerge/>
            <w:vAlign w:val="center"/>
          </w:tcPr>
          <w:p w14:paraId="62A364FD" w14:textId="77777777" w:rsidR="00D65470" w:rsidRPr="00D65470" w:rsidRDefault="00D65470" w:rsidP="00D65470">
            <w:pPr>
              <w:rPr>
                <w:i/>
                <w:color w:val="0070C0"/>
                <w:lang w:eastAsia="zh-CN"/>
              </w:rPr>
            </w:pPr>
          </w:p>
        </w:tc>
        <w:tc>
          <w:tcPr>
            <w:tcW w:w="698" w:type="dxa"/>
          </w:tcPr>
          <w:p w14:paraId="31661E1F" w14:textId="77777777" w:rsidR="00D65470" w:rsidRPr="00D65470" w:rsidRDefault="00D65470" w:rsidP="00D65470">
            <w:pPr>
              <w:rPr>
                <w:i/>
                <w:color w:val="0070C0"/>
                <w:lang w:eastAsia="zh-CN"/>
              </w:rPr>
            </w:pPr>
            <w:r w:rsidRPr="00D65470">
              <w:rPr>
                <w:rFonts w:hint="eastAsia"/>
                <w:i/>
                <w:color w:val="0070C0"/>
                <w:lang w:eastAsia="zh-CN"/>
              </w:rPr>
              <w:t>60</w:t>
            </w:r>
          </w:p>
        </w:tc>
        <w:tc>
          <w:tcPr>
            <w:tcW w:w="661" w:type="dxa"/>
            <w:vAlign w:val="center"/>
          </w:tcPr>
          <w:p w14:paraId="359E476E"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14271B55"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3B505396" w14:textId="77777777" w:rsidR="00D65470" w:rsidRPr="00D65470" w:rsidRDefault="00D65470" w:rsidP="00D65470">
            <w:pPr>
              <w:rPr>
                <w:i/>
                <w:color w:val="0070C0"/>
                <w:highlight w:val="yellow"/>
                <w:lang w:eastAsia="zh-CN"/>
              </w:rPr>
            </w:pPr>
            <w:r w:rsidRPr="00D65470">
              <w:rPr>
                <w:rFonts w:hint="eastAsia"/>
                <w:i/>
                <w:color w:val="0070C0"/>
                <w:highlight w:val="yellow"/>
                <w:lang w:eastAsia="zh-CN"/>
              </w:rPr>
              <w:t>Yes</w:t>
            </w:r>
          </w:p>
        </w:tc>
        <w:tc>
          <w:tcPr>
            <w:tcW w:w="812" w:type="dxa"/>
            <w:vAlign w:val="center"/>
          </w:tcPr>
          <w:p w14:paraId="13A374D1" w14:textId="77777777" w:rsidR="00D65470" w:rsidRPr="00D65470" w:rsidRDefault="00D65470" w:rsidP="00D65470">
            <w:pPr>
              <w:rPr>
                <w:i/>
                <w:color w:val="0070C0"/>
                <w:lang w:eastAsia="zh-CN"/>
              </w:rPr>
            </w:pPr>
            <w:r w:rsidRPr="00D65470">
              <w:rPr>
                <w:rFonts w:hint="eastAsia"/>
                <w:i/>
                <w:color w:val="0070C0"/>
                <w:lang w:eastAsia="zh-CN"/>
              </w:rPr>
              <w:t>Yes</w:t>
            </w:r>
          </w:p>
        </w:tc>
        <w:tc>
          <w:tcPr>
            <w:tcW w:w="812" w:type="dxa"/>
            <w:vAlign w:val="center"/>
          </w:tcPr>
          <w:p w14:paraId="00C528CE" w14:textId="77777777" w:rsidR="00D65470" w:rsidRPr="00D65470" w:rsidRDefault="00D65470" w:rsidP="00D65470">
            <w:pPr>
              <w:rPr>
                <w:i/>
                <w:color w:val="0070C0"/>
                <w:lang w:eastAsia="zh-CN"/>
              </w:rPr>
            </w:pPr>
          </w:p>
        </w:tc>
        <w:tc>
          <w:tcPr>
            <w:tcW w:w="812" w:type="dxa"/>
            <w:vAlign w:val="center"/>
          </w:tcPr>
          <w:p w14:paraId="26BB2720" w14:textId="77777777" w:rsidR="00D65470" w:rsidRPr="00D65470" w:rsidRDefault="00D65470" w:rsidP="00D65470">
            <w:pPr>
              <w:rPr>
                <w:i/>
                <w:color w:val="0070C0"/>
                <w:lang w:eastAsia="zh-CN"/>
              </w:rPr>
            </w:pPr>
          </w:p>
        </w:tc>
        <w:tc>
          <w:tcPr>
            <w:tcW w:w="812" w:type="dxa"/>
            <w:vAlign w:val="center"/>
          </w:tcPr>
          <w:p w14:paraId="74D8CA9E" w14:textId="77777777" w:rsidR="00D65470" w:rsidRPr="00D65470" w:rsidRDefault="00D65470" w:rsidP="00D65470">
            <w:pPr>
              <w:rPr>
                <w:i/>
                <w:color w:val="0070C0"/>
                <w:lang w:eastAsia="zh-CN"/>
              </w:rPr>
            </w:pPr>
          </w:p>
        </w:tc>
        <w:tc>
          <w:tcPr>
            <w:tcW w:w="812" w:type="dxa"/>
            <w:vAlign w:val="center"/>
          </w:tcPr>
          <w:p w14:paraId="3BE20C7E" w14:textId="77777777" w:rsidR="00D65470" w:rsidRPr="00D65470" w:rsidRDefault="00D65470" w:rsidP="00D65470">
            <w:pPr>
              <w:rPr>
                <w:i/>
                <w:color w:val="0070C0"/>
                <w:lang w:eastAsia="zh-CN"/>
              </w:rPr>
            </w:pPr>
          </w:p>
        </w:tc>
        <w:tc>
          <w:tcPr>
            <w:tcW w:w="894" w:type="dxa"/>
            <w:vAlign w:val="center"/>
          </w:tcPr>
          <w:p w14:paraId="6A060E05" w14:textId="77777777" w:rsidR="00D65470" w:rsidRPr="00D65470" w:rsidRDefault="00D65470" w:rsidP="00D65470">
            <w:pPr>
              <w:rPr>
                <w:i/>
                <w:color w:val="0070C0"/>
                <w:lang w:eastAsia="zh-CN"/>
              </w:rPr>
            </w:pPr>
          </w:p>
        </w:tc>
      </w:tr>
    </w:tbl>
    <w:p w14:paraId="227ED113" w14:textId="24B36B2A" w:rsidR="006639B7" w:rsidRDefault="00D65470" w:rsidP="00642BC6">
      <w:pPr>
        <w:rPr>
          <w:i/>
          <w:color w:val="0070C0"/>
          <w:lang w:eastAsia="zh-CN"/>
        </w:rPr>
      </w:pPr>
      <w:r>
        <w:rPr>
          <w:rFonts w:hint="eastAsia"/>
          <w:i/>
          <w:color w:val="0070C0"/>
          <w:lang w:eastAsia="zh-CN"/>
        </w:rPr>
        <w:t>A</w:t>
      </w:r>
      <w:r>
        <w:rPr>
          <w:i/>
          <w:color w:val="0070C0"/>
          <w:lang w:eastAsia="zh-CN"/>
        </w:rPr>
        <w:t>lso, channel bandwidths for licensed band n38 were already defined in TS 38.101-1 as follows:</w:t>
      </w:r>
    </w:p>
    <w:p w14:paraId="0D6F22AE" w14:textId="77777777" w:rsidR="00D65470" w:rsidRPr="00D65470" w:rsidRDefault="00D65470" w:rsidP="00D65470">
      <w:pPr>
        <w:rPr>
          <w:b/>
          <w:i/>
          <w:color w:val="0070C0"/>
          <w:lang w:eastAsia="zh-CN"/>
        </w:rPr>
      </w:pPr>
      <w:r w:rsidRPr="00D65470">
        <w:rPr>
          <w:b/>
          <w:i/>
          <w:color w:val="0070C0"/>
          <w:lang w:eastAsia="zh-CN"/>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72"/>
        <w:gridCol w:w="636"/>
        <w:gridCol w:w="652"/>
        <w:gridCol w:w="647"/>
        <w:gridCol w:w="647"/>
        <w:gridCol w:w="647"/>
        <w:gridCol w:w="643"/>
        <w:gridCol w:w="643"/>
        <w:gridCol w:w="643"/>
        <w:gridCol w:w="643"/>
        <w:gridCol w:w="643"/>
        <w:gridCol w:w="643"/>
        <w:gridCol w:w="643"/>
        <w:gridCol w:w="649"/>
      </w:tblGrid>
      <w:tr w:rsidR="00D65470" w:rsidRPr="00D65470" w14:paraId="2FD7734B" w14:textId="77777777" w:rsidTr="003E12C1">
        <w:trPr>
          <w:trHeight w:val="225"/>
          <w:tblHeader/>
          <w:jc w:val="center"/>
        </w:trPr>
        <w:tc>
          <w:tcPr>
            <w:tcW w:w="0" w:type="auto"/>
            <w:gridSpan w:val="15"/>
          </w:tcPr>
          <w:p w14:paraId="7B921FB6" w14:textId="77777777" w:rsidR="00D65470" w:rsidRPr="00D65470" w:rsidRDefault="00D65470" w:rsidP="00D65470">
            <w:pPr>
              <w:rPr>
                <w:b/>
                <w:i/>
                <w:color w:val="0070C0"/>
                <w:lang w:eastAsia="zh-CN"/>
              </w:rPr>
            </w:pPr>
            <w:r w:rsidRPr="00D65470">
              <w:rPr>
                <w:b/>
                <w:i/>
                <w:color w:val="0070C0"/>
                <w:lang w:eastAsia="zh-CN"/>
              </w:rPr>
              <w:t>NR band / SCS / UE Channel bandwidth</w:t>
            </w:r>
          </w:p>
        </w:tc>
      </w:tr>
      <w:tr w:rsidR="00D65470" w:rsidRPr="00D65470" w14:paraId="1E7DB64C" w14:textId="77777777" w:rsidTr="003E12C1">
        <w:trPr>
          <w:trHeight w:val="225"/>
          <w:tblHeader/>
          <w:jc w:val="center"/>
        </w:trPr>
        <w:tc>
          <w:tcPr>
            <w:tcW w:w="0" w:type="auto"/>
            <w:vAlign w:val="center"/>
            <w:hideMark/>
          </w:tcPr>
          <w:p w14:paraId="776EC68E" w14:textId="77777777" w:rsidR="00D65470" w:rsidRPr="00D65470" w:rsidRDefault="00D65470" w:rsidP="00D65470">
            <w:pPr>
              <w:rPr>
                <w:b/>
                <w:i/>
                <w:color w:val="0070C0"/>
                <w:lang w:eastAsia="zh-CN"/>
              </w:rPr>
            </w:pPr>
            <w:r w:rsidRPr="00D65470">
              <w:rPr>
                <w:b/>
                <w:i/>
                <w:color w:val="0070C0"/>
                <w:lang w:eastAsia="zh-CN"/>
              </w:rPr>
              <w:t>NR Band</w:t>
            </w:r>
          </w:p>
        </w:tc>
        <w:tc>
          <w:tcPr>
            <w:tcW w:w="0" w:type="auto"/>
            <w:vAlign w:val="center"/>
            <w:hideMark/>
          </w:tcPr>
          <w:p w14:paraId="6FC42C45" w14:textId="77777777" w:rsidR="00D65470" w:rsidRPr="00D65470" w:rsidRDefault="00D65470" w:rsidP="00D65470">
            <w:pPr>
              <w:rPr>
                <w:b/>
                <w:i/>
                <w:color w:val="0070C0"/>
                <w:lang w:eastAsia="zh-CN"/>
              </w:rPr>
            </w:pPr>
            <w:r w:rsidRPr="00D65470">
              <w:rPr>
                <w:b/>
                <w:i/>
                <w:color w:val="0070C0"/>
                <w:lang w:eastAsia="zh-CN"/>
              </w:rPr>
              <w:t>SCS</w:t>
            </w:r>
          </w:p>
          <w:p w14:paraId="53E3487A" w14:textId="77777777" w:rsidR="00D65470" w:rsidRPr="00D65470" w:rsidRDefault="00D65470" w:rsidP="00D65470">
            <w:pPr>
              <w:rPr>
                <w:b/>
                <w:i/>
                <w:color w:val="0070C0"/>
                <w:lang w:eastAsia="zh-CN"/>
              </w:rPr>
            </w:pPr>
            <w:r w:rsidRPr="00D65470">
              <w:rPr>
                <w:b/>
                <w:i/>
                <w:color w:val="0070C0"/>
                <w:lang w:eastAsia="zh-CN"/>
              </w:rPr>
              <w:t>kHz</w:t>
            </w:r>
          </w:p>
        </w:tc>
        <w:tc>
          <w:tcPr>
            <w:tcW w:w="0" w:type="auto"/>
            <w:vAlign w:val="center"/>
            <w:hideMark/>
          </w:tcPr>
          <w:p w14:paraId="5160626F" w14:textId="77777777" w:rsidR="00D65470" w:rsidRPr="00D65470" w:rsidRDefault="00D65470" w:rsidP="00D65470">
            <w:pPr>
              <w:rPr>
                <w:b/>
                <w:i/>
                <w:color w:val="0070C0"/>
                <w:lang w:eastAsia="zh-CN"/>
              </w:rPr>
            </w:pPr>
            <w:r w:rsidRPr="00D65470">
              <w:rPr>
                <w:b/>
                <w:i/>
                <w:color w:val="0070C0"/>
                <w:lang w:eastAsia="zh-CN"/>
              </w:rPr>
              <w:t>5 MHz</w:t>
            </w:r>
          </w:p>
        </w:tc>
        <w:tc>
          <w:tcPr>
            <w:tcW w:w="0" w:type="auto"/>
            <w:vAlign w:val="center"/>
            <w:hideMark/>
          </w:tcPr>
          <w:p w14:paraId="79AD2EA9" w14:textId="77777777" w:rsidR="00D65470" w:rsidRPr="00D65470" w:rsidRDefault="00D65470" w:rsidP="00D65470">
            <w:pPr>
              <w:rPr>
                <w:b/>
                <w:i/>
                <w:color w:val="0070C0"/>
                <w:lang w:eastAsia="zh-CN"/>
              </w:rPr>
            </w:pPr>
            <w:r w:rsidRPr="00D65470">
              <w:rPr>
                <w:b/>
                <w:i/>
                <w:color w:val="0070C0"/>
                <w:lang w:eastAsia="zh-CN"/>
              </w:rPr>
              <w:t>10</w:t>
            </w:r>
            <w:r w:rsidRPr="00D65470">
              <w:rPr>
                <w:b/>
                <w:i/>
                <w:color w:val="0070C0"/>
                <w:vertAlign w:val="superscript"/>
                <w:lang w:eastAsia="zh-CN"/>
              </w:rPr>
              <w:t>1,2</w:t>
            </w:r>
            <w:r w:rsidRPr="00D65470">
              <w:rPr>
                <w:b/>
                <w:i/>
                <w:color w:val="0070C0"/>
                <w:lang w:eastAsia="zh-CN"/>
              </w:rPr>
              <w:t xml:space="preserve"> MHz</w:t>
            </w:r>
          </w:p>
        </w:tc>
        <w:tc>
          <w:tcPr>
            <w:tcW w:w="0" w:type="auto"/>
            <w:vAlign w:val="center"/>
            <w:hideMark/>
          </w:tcPr>
          <w:p w14:paraId="03E410A5" w14:textId="77777777" w:rsidR="00D65470" w:rsidRPr="00D65470" w:rsidRDefault="00D65470" w:rsidP="00D65470">
            <w:pPr>
              <w:rPr>
                <w:b/>
                <w:i/>
                <w:color w:val="0070C0"/>
                <w:lang w:eastAsia="zh-CN"/>
              </w:rPr>
            </w:pPr>
            <w:r w:rsidRPr="00D65470">
              <w:rPr>
                <w:b/>
                <w:i/>
                <w:color w:val="0070C0"/>
                <w:lang w:eastAsia="zh-CN"/>
              </w:rPr>
              <w:t>15</w:t>
            </w:r>
            <w:r w:rsidRPr="00D65470">
              <w:rPr>
                <w:b/>
                <w:i/>
                <w:color w:val="0070C0"/>
                <w:vertAlign w:val="superscript"/>
                <w:lang w:eastAsia="zh-CN"/>
              </w:rPr>
              <w:t>2</w:t>
            </w:r>
            <w:r w:rsidRPr="00D65470">
              <w:rPr>
                <w:b/>
                <w:i/>
                <w:color w:val="0070C0"/>
                <w:lang w:eastAsia="zh-CN"/>
              </w:rPr>
              <w:t xml:space="preserve"> MHz</w:t>
            </w:r>
          </w:p>
        </w:tc>
        <w:tc>
          <w:tcPr>
            <w:tcW w:w="0" w:type="auto"/>
            <w:vAlign w:val="center"/>
            <w:hideMark/>
          </w:tcPr>
          <w:p w14:paraId="5F5F382C" w14:textId="77777777" w:rsidR="00D65470" w:rsidRPr="00D65470" w:rsidRDefault="00D65470" w:rsidP="00D65470">
            <w:pPr>
              <w:rPr>
                <w:b/>
                <w:i/>
                <w:color w:val="0070C0"/>
                <w:lang w:eastAsia="zh-CN"/>
              </w:rPr>
            </w:pPr>
            <w:r w:rsidRPr="00D65470">
              <w:rPr>
                <w:b/>
                <w:i/>
                <w:color w:val="0070C0"/>
                <w:lang w:eastAsia="zh-CN"/>
              </w:rPr>
              <w:t>20</w:t>
            </w:r>
            <w:r w:rsidRPr="00D65470">
              <w:rPr>
                <w:b/>
                <w:i/>
                <w:color w:val="0070C0"/>
                <w:vertAlign w:val="superscript"/>
                <w:lang w:eastAsia="zh-CN"/>
              </w:rPr>
              <w:t>2</w:t>
            </w:r>
            <w:r w:rsidRPr="00D65470">
              <w:rPr>
                <w:b/>
                <w:i/>
                <w:color w:val="0070C0"/>
                <w:lang w:eastAsia="zh-CN"/>
              </w:rPr>
              <w:t xml:space="preserve"> MHz</w:t>
            </w:r>
          </w:p>
        </w:tc>
        <w:tc>
          <w:tcPr>
            <w:tcW w:w="0" w:type="auto"/>
            <w:vAlign w:val="center"/>
            <w:hideMark/>
          </w:tcPr>
          <w:p w14:paraId="62FACC98" w14:textId="77777777" w:rsidR="00D65470" w:rsidRPr="00D65470" w:rsidRDefault="00D65470" w:rsidP="00D65470">
            <w:pPr>
              <w:rPr>
                <w:b/>
                <w:i/>
                <w:color w:val="0070C0"/>
                <w:lang w:eastAsia="zh-CN"/>
              </w:rPr>
            </w:pPr>
            <w:r w:rsidRPr="00D65470">
              <w:rPr>
                <w:b/>
                <w:i/>
                <w:color w:val="0070C0"/>
                <w:lang w:eastAsia="zh-CN"/>
              </w:rPr>
              <w:t>25</w:t>
            </w:r>
            <w:r w:rsidRPr="00D65470">
              <w:rPr>
                <w:b/>
                <w:i/>
                <w:color w:val="0070C0"/>
                <w:vertAlign w:val="superscript"/>
                <w:lang w:eastAsia="zh-CN"/>
              </w:rPr>
              <w:t>2</w:t>
            </w:r>
            <w:r w:rsidRPr="00D65470">
              <w:rPr>
                <w:b/>
                <w:i/>
                <w:color w:val="0070C0"/>
                <w:lang w:eastAsia="zh-CN"/>
              </w:rPr>
              <w:t xml:space="preserve"> MHz</w:t>
            </w:r>
          </w:p>
        </w:tc>
        <w:tc>
          <w:tcPr>
            <w:tcW w:w="0" w:type="auto"/>
          </w:tcPr>
          <w:p w14:paraId="4A87D08A" w14:textId="77777777" w:rsidR="00D65470" w:rsidRPr="00D65470" w:rsidRDefault="00D65470" w:rsidP="00D65470">
            <w:pPr>
              <w:rPr>
                <w:b/>
                <w:i/>
                <w:color w:val="0070C0"/>
                <w:highlight w:val="yellow"/>
                <w:lang w:eastAsia="zh-CN"/>
              </w:rPr>
            </w:pPr>
            <w:r w:rsidRPr="00D65470">
              <w:rPr>
                <w:b/>
                <w:i/>
                <w:color w:val="0070C0"/>
                <w:highlight w:val="yellow"/>
                <w:lang w:eastAsia="zh-CN"/>
              </w:rPr>
              <w:t>30 MHz</w:t>
            </w:r>
          </w:p>
        </w:tc>
        <w:tc>
          <w:tcPr>
            <w:tcW w:w="0" w:type="auto"/>
            <w:vAlign w:val="center"/>
            <w:hideMark/>
          </w:tcPr>
          <w:p w14:paraId="5758187F" w14:textId="77777777" w:rsidR="00D65470" w:rsidRPr="00D65470" w:rsidRDefault="00D65470" w:rsidP="00D65470">
            <w:pPr>
              <w:rPr>
                <w:b/>
                <w:i/>
                <w:color w:val="0070C0"/>
                <w:lang w:eastAsia="zh-CN"/>
              </w:rPr>
            </w:pPr>
            <w:r w:rsidRPr="00D65470">
              <w:rPr>
                <w:b/>
                <w:i/>
                <w:color w:val="0070C0"/>
                <w:lang w:eastAsia="zh-CN"/>
              </w:rPr>
              <w:t>40 MHz</w:t>
            </w:r>
          </w:p>
        </w:tc>
        <w:tc>
          <w:tcPr>
            <w:tcW w:w="0" w:type="auto"/>
            <w:vAlign w:val="center"/>
            <w:hideMark/>
          </w:tcPr>
          <w:p w14:paraId="69B09C39" w14:textId="77777777" w:rsidR="00D65470" w:rsidRPr="00D65470" w:rsidRDefault="00D65470" w:rsidP="00D65470">
            <w:pPr>
              <w:rPr>
                <w:b/>
                <w:i/>
                <w:color w:val="0070C0"/>
                <w:lang w:eastAsia="zh-CN"/>
              </w:rPr>
            </w:pPr>
            <w:r w:rsidRPr="00D65470">
              <w:rPr>
                <w:b/>
                <w:i/>
                <w:color w:val="0070C0"/>
                <w:lang w:eastAsia="zh-CN"/>
              </w:rPr>
              <w:t>50 MHz</w:t>
            </w:r>
          </w:p>
        </w:tc>
        <w:tc>
          <w:tcPr>
            <w:tcW w:w="0" w:type="auto"/>
            <w:vAlign w:val="center"/>
            <w:hideMark/>
          </w:tcPr>
          <w:p w14:paraId="3766199D" w14:textId="77777777" w:rsidR="00D65470" w:rsidRPr="00D65470" w:rsidRDefault="00D65470" w:rsidP="00D65470">
            <w:pPr>
              <w:rPr>
                <w:b/>
                <w:i/>
                <w:color w:val="0070C0"/>
                <w:lang w:eastAsia="zh-CN"/>
              </w:rPr>
            </w:pPr>
            <w:r w:rsidRPr="00D65470">
              <w:rPr>
                <w:b/>
                <w:i/>
                <w:color w:val="0070C0"/>
                <w:lang w:eastAsia="zh-CN"/>
              </w:rPr>
              <w:t>60 MHz</w:t>
            </w:r>
          </w:p>
        </w:tc>
        <w:tc>
          <w:tcPr>
            <w:tcW w:w="0" w:type="auto"/>
            <w:hideMark/>
          </w:tcPr>
          <w:p w14:paraId="62F16CE2" w14:textId="77777777" w:rsidR="00D65470" w:rsidRPr="00D65470" w:rsidRDefault="00D65470" w:rsidP="00D65470">
            <w:pPr>
              <w:rPr>
                <w:b/>
                <w:i/>
                <w:color w:val="0070C0"/>
                <w:lang w:eastAsia="zh-CN"/>
              </w:rPr>
            </w:pPr>
            <w:r w:rsidRPr="00D65470">
              <w:rPr>
                <w:b/>
                <w:i/>
                <w:color w:val="0070C0"/>
                <w:lang w:eastAsia="zh-CN"/>
              </w:rPr>
              <w:t>70 MHz</w:t>
            </w:r>
          </w:p>
        </w:tc>
        <w:tc>
          <w:tcPr>
            <w:tcW w:w="0" w:type="auto"/>
            <w:vAlign w:val="center"/>
          </w:tcPr>
          <w:p w14:paraId="62EAF390" w14:textId="77777777" w:rsidR="00D65470" w:rsidRPr="00D65470" w:rsidRDefault="00D65470" w:rsidP="00D65470">
            <w:pPr>
              <w:rPr>
                <w:b/>
                <w:i/>
                <w:color w:val="0070C0"/>
                <w:lang w:eastAsia="zh-CN"/>
              </w:rPr>
            </w:pPr>
            <w:r w:rsidRPr="00D65470">
              <w:rPr>
                <w:b/>
                <w:i/>
                <w:color w:val="0070C0"/>
                <w:lang w:eastAsia="zh-CN"/>
              </w:rPr>
              <w:t>80 MHz</w:t>
            </w:r>
          </w:p>
        </w:tc>
        <w:tc>
          <w:tcPr>
            <w:tcW w:w="0" w:type="auto"/>
          </w:tcPr>
          <w:p w14:paraId="6A8ED6DE" w14:textId="77777777" w:rsidR="00D65470" w:rsidRPr="00D65470" w:rsidRDefault="00D65470" w:rsidP="00D65470">
            <w:pPr>
              <w:rPr>
                <w:b/>
                <w:i/>
                <w:color w:val="0070C0"/>
                <w:lang w:eastAsia="zh-CN"/>
              </w:rPr>
            </w:pPr>
            <w:r w:rsidRPr="00D65470">
              <w:rPr>
                <w:b/>
                <w:i/>
                <w:color w:val="0070C0"/>
                <w:lang w:eastAsia="zh-CN"/>
              </w:rPr>
              <w:t>90 MHz</w:t>
            </w:r>
          </w:p>
        </w:tc>
        <w:tc>
          <w:tcPr>
            <w:tcW w:w="0" w:type="auto"/>
            <w:vAlign w:val="center"/>
            <w:hideMark/>
          </w:tcPr>
          <w:p w14:paraId="04D5F0A6" w14:textId="77777777" w:rsidR="00D65470" w:rsidRPr="00D65470" w:rsidRDefault="00D65470" w:rsidP="00D65470">
            <w:pPr>
              <w:rPr>
                <w:b/>
                <w:i/>
                <w:color w:val="0070C0"/>
                <w:lang w:eastAsia="zh-CN"/>
              </w:rPr>
            </w:pPr>
            <w:r w:rsidRPr="00D65470">
              <w:rPr>
                <w:b/>
                <w:i/>
                <w:color w:val="0070C0"/>
                <w:lang w:eastAsia="zh-CN"/>
              </w:rPr>
              <w:t>100 MHz</w:t>
            </w:r>
          </w:p>
        </w:tc>
      </w:tr>
      <w:tr w:rsidR="00D65470" w:rsidRPr="00D65470" w14:paraId="10404622" w14:textId="77777777" w:rsidTr="003E12C1">
        <w:trPr>
          <w:trHeight w:val="225"/>
          <w:jc w:val="center"/>
        </w:trPr>
        <w:tc>
          <w:tcPr>
            <w:tcW w:w="0" w:type="auto"/>
            <w:vMerge w:val="restart"/>
            <w:vAlign w:val="center"/>
            <w:hideMark/>
          </w:tcPr>
          <w:p w14:paraId="57C7389B" w14:textId="77777777" w:rsidR="00D65470" w:rsidRPr="00D65470" w:rsidRDefault="00D65470" w:rsidP="00D65470">
            <w:pPr>
              <w:rPr>
                <w:i/>
                <w:color w:val="0070C0"/>
                <w:lang w:eastAsia="zh-CN"/>
              </w:rPr>
            </w:pPr>
            <w:r w:rsidRPr="00D65470">
              <w:rPr>
                <w:i/>
                <w:color w:val="0070C0"/>
                <w:lang w:eastAsia="zh-CN"/>
              </w:rPr>
              <w:t>n38</w:t>
            </w:r>
          </w:p>
        </w:tc>
        <w:tc>
          <w:tcPr>
            <w:tcW w:w="0" w:type="auto"/>
            <w:vAlign w:val="center"/>
            <w:hideMark/>
          </w:tcPr>
          <w:p w14:paraId="10D37897" w14:textId="77777777" w:rsidR="00D65470" w:rsidRPr="00D65470" w:rsidRDefault="00D65470" w:rsidP="00D65470">
            <w:pPr>
              <w:rPr>
                <w:i/>
                <w:color w:val="0070C0"/>
                <w:lang w:eastAsia="zh-CN"/>
              </w:rPr>
            </w:pPr>
            <w:r w:rsidRPr="00D65470">
              <w:rPr>
                <w:i/>
                <w:color w:val="0070C0"/>
                <w:lang w:eastAsia="zh-CN"/>
              </w:rPr>
              <w:t>15</w:t>
            </w:r>
          </w:p>
        </w:tc>
        <w:tc>
          <w:tcPr>
            <w:tcW w:w="0" w:type="auto"/>
            <w:hideMark/>
          </w:tcPr>
          <w:p w14:paraId="1BC5EA03"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12AF2E90"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659A0A00"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617E8AF9"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4EA65EA7" w14:textId="77777777" w:rsidR="00D65470" w:rsidRPr="00D65470" w:rsidRDefault="00D65470" w:rsidP="00D65470">
            <w:pPr>
              <w:rPr>
                <w:i/>
                <w:color w:val="0070C0"/>
                <w:lang w:eastAsia="zh-CN"/>
              </w:rPr>
            </w:pPr>
          </w:p>
        </w:tc>
        <w:tc>
          <w:tcPr>
            <w:tcW w:w="0" w:type="auto"/>
          </w:tcPr>
          <w:p w14:paraId="5F8A1198" w14:textId="77777777" w:rsidR="00D65470" w:rsidRPr="00D65470" w:rsidRDefault="00D65470" w:rsidP="00D65470">
            <w:pPr>
              <w:rPr>
                <w:i/>
                <w:color w:val="0070C0"/>
                <w:lang w:eastAsia="zh-CN"/>
              </w:rPr>
            </w:pPr>
          </w:p>
        </w:tc>
        <w:tc>
          <w:tcPr>
            <w:tcW w:w="0" w:type="auto"/>
            <w:vAlign w:val="center"/>
          </w:tcPr>
          <w:p w14:paraId="4ED1E7C2"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65B4DAC3" w14:textId="77777777" w:rsidR="00D65470" w:rsidRPr="00D65470" w:rsidRDefault="00D65470" w:rsidP="00D65470">
            <w:pPr>
              <w:rPr>
                <w:i/>
                <w:color w:val="0070C0"/>
                <w:lang w:eastAsia="zh-CN"/>
              </w:rPr>
            </w:pPr>
          </w:p>
        </w:tc>
        <w:tc>
          <w:tcPr>
            <w:tcW w:w="0" w:type="auto"/>
            <w:vAlign w:val="center"/>
          </w:tcPr>
          <w:p w14:paraId="66394A26" w14:textId="77777777" w:rsidR="00D65470" w:rsidRPr="00D65470" w:rsidRDefault="00D65470" w:rsidP="00D65470">
            <w:pPr>
              <w:rPr>
                <w:i/>
                <w:color w:val="0070C0"/>
                <w:lang w:eastAsia="zh-CN"/>
              </w:rPr>
            </w:pPr>
          </w:p>
        </w:tc>
        <w:tc>
          <w:tcPr>
            <w:tcW w:w="0" w:type="auto"/>
          </w:tcPr>
          <w:p w14:paraId="3EDE6F71" w14:textId="77777777" w:rsidR="00D65470" w:rsidRPr="00D65470" w:rsidRDefault="00D65470" w:rsidP="00D65470">
            <w:pPr>
              <w:rPr>
                <w:i/>
                <w:color w:val="0070C0"/>
                <w:lang w:eastAsia="zh-CN"/>
              </w:rPr>
            </w:pPr>
          </w:p>
        </w:tc>
        <w:tc>
          <w:tcPr>
            <w:tcW w:w="0" w:type="auto"/>
            <w:vAlign w:val="center"/>
          </w:tcPr>
          <w:p w14:paraId="76662182" w14:textId="77777777" w:rsidR="00D65470" w:rsidRPr="00D65470" w:rsidRDefault="00D65470" w:rsidP="00D65470">
            <w:pPr>
              <w:rPr>
                <w:i/>
                <w:color w:val="0070C0"/>
                <w:lang w:eastAsia="zh-CN"/>
              </w:rPr>
            </w:pPr>
          </w:p>
        </w:tc>
        <w:tc>
          <w:tcPr>
            <w:tcW w:w="0" w:type="auto"/>
          </w:tcPr>
          <w:p w14:paraId="472061CD" w14:textId="77777777" w:rsidR="00D65470" w:rsidRPr="00D65470" w:rsidRDefault="00D65470" w:rsidP="00D65470">
            <w:pPr>
              <w:rPr>
                <w:i/>
                <w:color w:val="0070C0"/>
                <w:lang w:eastAsia="zh-CN"/>
              </w:rPr>
            </w:pPr>
          </w:p>
        </w:tc>
        <w:tc>
          <w:tcPr>
            <w:tcW w:w="0" w:type="auto"/>
            <w:vAlign w:val="center"/>
          </w:tcPr>
          <w:p w14:paraId="4054CCC4" w14:textId="77777777" w:rsidR="00D65470" w:rsidRPr="00D65470" w:rsidRDefault="00D65470" w:rsidP="00D65470">
            <w:pPr>
              <w:rPr>
                <w:i/>
                <w:color w:val="0070C0"/>
                <w:lang w:eastAsia="zh-CN"/>
              </w:rPr>
            </w:pPr>
          </w:p>
        </w:tc>
      </w:tr>
      <w:tr w:rsidR="00D65470" w:rsidRPr="00D65470" w14:paraId="6A5A2014" w14:textId="77777777" w:rsidTr="003E12C1">
        <w:trPr>
          <w:trHeight w:val="225"/>
          <w:jc w:val="center"/>
        </w:trPr>
        <w:tc>
          <w:tcPr>
            <w:tcW w:w="0" w:type="auto"/>
            <w:vMerge/>
            <w:vAlign w:val="center"/>
            <w:hideMark/>
          </w:tcPr>
          <w:p w14:paraId="0CCF5268" w14:textId="77777777" w:rsidR="00D65470" w:rsidRPr="00D65470" w:rsidRDefault="00D65470" w:rsidP="00D65470">
            <w:pPr>
              <w:rPr>
                <w:i/>
                <w:color w:val="0070C0"/>
                <w:lang w:eastAsia="zh-CN"/>
              </w:rPr>
            </w:pPr>
          </w:p>
        </w:tc>
        <w:tc>
          <w:tcPr>
            <w:tcW w:w="0" w:type="auto"/>
            <w:vAlign w:val="center"/>
            <w:hideMark/>
          </w:tcPr>
          <w:p w14:paraId="08992146" w14:textId="77777777" w:rsidR="00D65470" w:rsidRPr="00D65470" w:rsidRDefault="00D65470" w:rsidP="00D65470">
            <w:pPr>
              <w:rPr>
                <w:i/>
                <w:color w:val="0070C0"/>
                <w:lang w:eastAsia="zh-CN"/>
              </w:rPr>
            </w:pPr>
            <w:r w:rsidRPr="00D65470">
              <w:rPr>
                <w:i/>
                <w:color w:val="0070C0"/>
                <w:lang w:eastAsia="zh-CN"/>
              </w:rPr>
              <w:t>30</w:t>
            </w:r>
          </w:p>
        </w:tc>
        <w:tc>
          <w:tcPr>
            <w:tcW w:w="0" w:type="auto"/>
          </w:tcPr>
          <w:p w14:paraId="759E2476" w14:textId="77777777" w:rsidR="00D65470" w:rsidRPr="00D65470" w:rsidRDefault="00D65470" w:rsidP="00D65470">
            <w:pPr>
              <w:rPr>
                <w:i/>
                <w:color w:val="0070C0"/>
                <w:lang w:eastAsia="zh-CN"/>
              </w:rPr>
            </w:pPr>
          </w:p>
        </w:tc>
        <w:tc>
          <w:tcPr>
            <w:tcW w:w="0" w:type="auto"/>
            <w:hideMark/>
          </w:tcPr>
          <w:p w14:paraId="4EE9BF3F"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785AC1CE"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4CC9E795"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78C620C2" w14:textId="77777777" w:rsidR="00D65470" w:rsidRPr="00D65470" w:rsidRDefault="00D65470" w:rsidP="00D65470">
            <w:pPr>
              <w:rPr>
                <w:i/>
                <w:color w:val="0070C0"/>
                <w:lang w:eastAsia="zh-CN"/>
              </w:rPr>
            </w:pPr>
          </w:p>
        </w:tc>
        <w:tc>
          <w:tcPr>
            <w:tcW w:w="0" w:type="auto"/>
          </w:tcPr>
          <w:p w14:paraId="63E3A650" w14:textId="77777777" w:rsidR="00D65470" w:rsidRPr="00D65470" w:rsidRDefault="00D65470" w:rsidP="00D65470">
            <w:pPr>
              <w:rPr>
                <w:i/>
                <w:color w:val="0070C0"/>
                <w:lang w:eastAsia="zh-CN"/>
              </w:rPr>
            </w:pPr>
          </w:p>
        </w:tc>
        <w:tc>
          <w:tcPr>
            <w:tcW w:w="0" w:type="auto"/>
            <w:vAlign w:val="center"/>
          </w:tcPr>
          <w:p w14:paraId="2F70445F"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00FBCD47" w14:textId="77777777" w:rsidR="00D65470" w:rsidRPr="00D65470" w:rsidRDefault="00D65470" w:rsidP="00D65470">
            <w:pPr>
              <w:rPr>
                <w:i/>
                <w:color w:val="0070C0"/>
                <w:lang w:eastAsia="zh-CN"/>
              </w:rPr>
            </w:pPr>
          </w:p>
        </w:tc>
        <w:tc>
          <w:tcPr>
            <w:tcW w:w="0" w:type="auto"/>
            <w:vAlign w:val="center"/>
          </w:tcPr>
          <w:p w14:paraId="56FECB53" w14:textId="77777777" w:rsidR="00D65470" w:rsidRPr="00D65470" w:rsidRDefault="00D65470" w:rsidP="00D65470">
            <w:pPr>
              <w:rPr>
                <w:i/>
                <w:color w:val="0070C0"/>
                <w:lang w:eastAsia="zh-CN"/>
              </w:rPr>
            </w:pPr>
          </w:p>
        </w:tc>
        <w:tc>
          <w:tcPr>
            <w:tcW w:w="0" w:type="auto"/>
          </w:tcPr>
          <w:p w14:paraId="07CB0147" w14:textId="77777777" w:rsidR="00D65470" w:rsidRPr="00D65470" w:rsidRDefault="00D65470" w:rsidP="00D65470">
            <w:pPr>
              <w:rPr>
                <w:i/>
                <w:color w:val="0070C0"/>
                <w:lang w:eastAsia="zh-CN"/>
              </w:rPr>
            </w:pPr>
          </w:p>
        </w:tc>
        <w:tc>
          <w:tcPr>
            <w:tcW w:w="0" w:type="auto"/>
            <w:vAlign w:val="center"/>
          </w:tcPr>
          <w:p w14:paraId="11FCC2BC" w14:textId="77777777" w:rsidR="00D65470" w:rsidRPr="00D65470" w:rsidRDefault="00D65470" w:rsidP="00D65470">
            <w:pPr>
              <w:rPr>
                <w:i/>
                <w:color w:val="0070C0"/>
                <w:lang w:eastAsia="zh-CN"/>
              </w:rPr>
            </w:pPr>
          </w:p>
        </w:tc>
        <w:tc>
          <w:tcPr>
            <w:tcW w:w="0" w:type="auto"/>
          </w:tcPr>
          <w:p w14:paraId="28C753C8" w14:textId="77777777" w:rsidR="00D65470" w:rsidRPr="00D65470" w:rsidRDefault="00D65470" w:rsidP="00D65470">
            <w:pPr>
              <w:rPr>
                <w:i/>
                <w:color w:val="0070C0"/>
                <w:lang w:eastAsia="zh-CN"/>
              </w:rPr>
            </w:pPr>
          </w:p>
        </w:tc>
        <w:tc>
          <w:tcPr>
            <w:tcW w:w="0" w:type="auto"/>
            <w:vAlign w:val="center"/>
          </w:tcPr>
          <w:p w14:paraId="01E5DCF4" w14:textId="77777777" w:rsidR="00D65470" w:rsidRPr="00D65470" w:rsidRDefault="00D65470" w:rsidP="00D65470">
            <w:pPr>
              <w:rPr>
                <w:i/>
                <w:color w:val="0070C0"/>
                <w:lang w:eastAsia="zh-CN"/>
              </w:rPr>
            </w:pPr>
          </w:p>
        </w:tc>
      </w:tr>
      <w:tr w:rsidR="00D65470" w:rsidRPr="00D65470" w14:paraId="7ADF6F64" w14:textId="77777777" w:rsidTr="003E12C1">
        <w:trPr>
          <w:trHeight w:val="225"/>
          <w:jc w:val="center"/>
        </w:trPr>
        <w:tc>
          <w:tcPr>
            <w:tcW w:w="0" w:type="auto"/>
            <w:vMerge/>
            <w:vAlign w:val="center"/>
            <w:hideMark/>
          </w:tcPr>
          <w:p w14:paraId="1E8D9C40" w14:textId="77777777" w:rsidR="00D65470" w:rsidRPr="00D65470" w:rsidRDefault="00D65470" w:rsidP="00D65470">
            <w:pPr>
              <w:rPr>
                <w:i/>
                <w:color w:val="0070C0"/>
                <w:lang w:eastAsia="zh-CN"/>
              </w:rPr>
            </w:pPr>
          </w:p>
        </w:tc>
        <w:tc>
          <w:tcPr>
            <w:tcW w:w="0" w:type="auto"/>
            <w:vAlign w:val="center"/>
            <w:hideMark/>
          </w:tcPr>
          <w:p w14:paraId="39B00CD5" w14:textId="77777777" w:rsidR="00D65470" w:rsidRPr="00D65470" w:rsidRDefault="00D65470" w:rsidP="00D65470">
            <w:pPr>
              <w:rPr>
                <w:i/>
                <w:color w:val="0070C0"/>
                <w:lang w:eastAsia="zh-CN"/>
              </w:rPr>
            </w:pPr>
            <w:r w:rsidRPr="00D65470">
              <w:rPr>
                <w:i/>
                <w:color w:val="0070C0"/>
                <w:lang w:eastAsia="zh-CN"/>
              </w:rPr>
              <w:t>60</w:t>
            </w:r>
          </w:p>
        </w:tc>
        <w:tc>
          <w:tcPr>
            <w:tcW w:w="0" w:type="auto"/>
          </w:tcPr>
          <w:p w14:paraId="31E90918" w14:textId="77777777" w:rsidR="00D65470" w:rsidRPr="00D65470" w:rsidRDefault="00D65470" w:rsidP="00D65470">
            <w:pPr>
              <w:rPr>
                <w:i/>
                <w:color w:val="0070C0"/>
                <w:lang w:eastAsia="zh-CN"/>
              </w:rPr>
            </w:pPr>
          </w:p>
        </w:tc>
        <w:tc>
          <w:tcPr>
            <w:tcW w:w="0" w:type="auto"/>
            <w:vAlign w:val="center"/>
            <w:hideMark/>
          </w:tcPr>
          <w:p w14:paraId="540E9CA8"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4F9CC90C"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4CD9C067"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58B71099" w14:textId="77777777" w:rsidR="00D65470" w:rsidRPr="00D65470" w:rsidRDefault="00D65470" w:rsidP="00D65470">
            <w:pPr>
              <w:rPr>
                <w:i/>
                <w:color w:val="0070C0"/>
                <w:lang w:eastAsia="zh-CN"/>
              </w:rPr>
            </w:pPr>
          </w:p>
        </w:tc>
        <w:tc>
          <w:tcPr>
            <w:tcW w:w="0" w:type="auto"/>
          </w:tcPr>
          <w:p w14:paraId="0204ADFB" w14:textId="77777777" w:rsidR="00D65470" w:rsidRPr="00D65470" w:rsidRDefault="00D65470" w:rsidP="00D65470">
            <w:pPr>
              <w:rPr>
                <w:i/>
                <w:color w:val="0070C0"/>
                <w:lang w:eastAsia="zh-CN"/>
              </w:rPr>
            </w:pPr>
          </w:p>
        </w:tc>
        <w:tc>
          <w:tcPr>
            <w:tcW w:w="0" w:type="auto"/>
            <w:vAlign w:val="center"/>
          </w:tcPr>
          <w:p w14:paraId="089314FC"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0D98ADC4" w14:textId="77777777" w:rsidR="00D65470" w:rsidRPr="00D65470" w:rsidRDefault="00D65470" w:rsidP="00D65470">
            <w:pPr>
              <w:rPr>
                <w:i/>
                <w:color w:val="0070C0"/>
                <w:lang w:eastAsia="zh-CN"/>
              </w:rPr>
            </w:pPr>
          </w:p>
        </w:tc>
        <w:tc>
          <w:tcPr>
            <w:tcW w:w="0" w:type="auto"/>
            <w:vAlign w:val="center"/>
          </w:tcPr>
          <w:p w14:paraId="354EF4BD" w14:textId="77777777" w:rsidR="00D65470" w:rsidRPr="00D65470" w:rsidRDefault="00D65470" w:rsidP="00D65470">
            <w:pPr>
              <w:rPr>
                <w:i/>
                <w:color w:val="0070C0"/>
                <w:lang w:eastAsia="zh-CN"/>
              </w:rPr>
            </w:pPr>
          </w:p>
        </w:tc>
        <w:tc>
          <w:tcPr>
            <w:tcW w:w="0" w:type="auto"/>
          </w:tcPr>
          <w:p w14:paraId="310FB843" w14:textId="77777777" w:rsidR="00D65470" w:rsidRPr="00D65470" w:rsidRDefault="00D65470" w:rsidP="00D65470">
            <w:pPr>
              <w:rPr>
                <w:i/>
                <w:color w:val="0070C0"/>
                <w:lang w:eastAsia="zh-CN"/>
              </w:rPr>
            </w:pPr>
          </w:p>
        </w:tc>
        <w:tc>
          <w:tcPr>
            <w:tcW w:w="0" w:type="auto"/>
            <w:vAlign w:val="center"/>
          </w:tcPr>
          <w:p w14:paraId="431CAA02" w14:textId="77777777" w:rsidR="00D65470" w:rsidRPr="00D65470" w:rsidRDefault="00D65470" w:rsidP="00D65470">
            <w:pPr>
              <w:rPr>
                <w:i/>
                <w:color w:val="0070C0"/>
                <w:lang w:eastAsia="zh-CN"/>
              </w:rPr>
            </w:pPr>
          </w:p>
        </w:tc>
        <w:tc>
          <w:tcPr>
            <w:tcW w:w="0" w:type="auto"/>
          </w:tcPr>
          <w:p w14:paraId="3DB2F1BF" w14:textId="77777777" w:rsidR="00D65470" w:rsidRPr="00D65470" w:rsidRDefault="00D65470" w:rsidP="00D65470">
            <w:pPr>
              <w:rPr>
                <w:i/>
                <w:color w:val="0070C0"/>
                <w:lang w:eastAsia="zh-CN"/>
              </w:rPr>
            </w:pPr>
          </w:p>
        </w:tc>
        <w:tc>
          <w:tcPr>
            <w:tcW w:w="0" w:type="auto"/>
            <w:vAlign w:val="center"/>
          </w:tcPr>
          <w:p w14:paraId="14F0F478" w14:textId="77777777" w:rsidR="00D65470" w:rsidRPr="00D65470" w:rsidRDefault="00D65470" w:rsidP="00D65470">
            <w:pPr>
              <w:rPr>
                <w:i/>
                <w:color w:val="0070C0"/>
                <w:lang w:eastAsia="zh-CN"/>
              </w:rPr>
            </w:pPr>
          </w:p>
        </w:tc>
      </w:tr>
    </w:tbl>
    <w:p w14:paraId="0C5B46AF" w14:textId="199D8AE0" w:rsidR="00D65470" w:rsidRDefault="00D65470" w:rsidP="00642BC6">
      <w:pPr>
        <w:rPr>
          <w:i/>
          <w:color w:val="0070C0"/>
          <w:lang w:eastAsia="zh-CN"/>
        </w:rPr>
      </w:pPr>
      <w:r w:rsidRPr="00D65470">
        <w:rPr>
          <w:i/>
          <w:color w:val="0070C0"/>
          <w:lang w:eastAsia="zh-CN"/>
        </w:rPr>
        <w:t>There is a clear contradiction between the channel bandwi</w:t>
      </w:r>
      <w:r>
        <w:rPr>
          <w:i/>
          <w:color w:val="0070C0"/>
          <w:lang w:eastAsia="zh-CN"/>
        </w:rPr>
        <w:t>d</w:t>
      </w:r>
      <w:r w:rsidRPr="00D65470">
        <w:rPr>
          <w:i/>
          <w:color w:val="0070C0"/>
          <w:lang w:eastAsia="zh-CN"/>
        </w:rPr>
        <w:t>ths in band n38 defined for NR V2X and NR.</w:t>
      </w:r>
      <w:r>
        <w:rPr>
          <w:i/>
          <w:color w:val="0070C0"/>
          <w:lang w:eastAsia="zh-CN"/>
        </w:rPr>
        <w:t xml:space="preserve"> 30MHz channel bandwidth is not supported for n38 while it is added for NR V2X operation. This issue should be addressed in RAN4. In future, some principles of introducing NR licensed bands and their supported channel bandwidths should be discussed.</w:t>
      </w:r>
    </w:p>
    <w:p w14:paraId="4BE57397" w14:textId="77777777" w:rsidR="00D65470" w:rsidRDefault="00D65470" w:rsidP="00642BC6">
      <w:pPr>
        <w:rPr>
          <w:i/>
          <w:color w:val="0070C0"/>
          <w:lang w:eastAsia="zh-CN"/>
        </w:rPr>
      </w:pPr>
    </w:p>
    <w:p w14:paraId="5879CF2E" w14:textId="78E28F83" w:rsidR="002619CE" w:rsidRDefault="002619CE" w:rsidP="00642BC6">
      <w:pPr>
        <w:rPr>
          <w:i/>
          <w:color w:val="0070C0"/>
          <w:lang w:eastAsia="zh-CN"/>
        </w:rPr>
      </w:pPr>
      <w:r>
        <w:rPr>
          <w:rFonts w:hint="eastAsia"/>
          <w:i/>
          <w:color w:val="0070C0"/>
          <w:lang w:eastAsia="zh-CN"/>
        </w:rPr>
        <w:t>I</w:t>
      </w:r>
      <w:r>
        <w:rPr>
          <w:i/>
          <w:color w:val="0070C0"/>
          <w:lang w:eastAsia="zh-CN"/>
        </w:rPr>
        <w:t>n this meeting, the open issues listed below will be discussed:</w:t>
      </w:r>
    </w:p>
    <w:p w14:paraId="2DEB62B1" w14:textId="0BF5F864" w:rsidR="002619CE" w:rsidRPr="002619CE" w:rsidRDefault="006639B7" w:rsidP="002619CE">
      <w:pPr>
        <w:pStyle w:val="afe"/>
        <w:numPr>
          <w:ilvl w:val="0"/>
          <w:numId w:val="19"/>
        </w:numPr>
        <w:ind w:firstLineChars="0"/>
        <w:rPr>
          <w:i/>
          <w:color w:val="0070C0"/>
          <w:lang w:eastAsia="zh-CN"/>
        </w:rPr>
      </w:pPr>
      <w:r>
        <w:rPr>
          <w:rFonts w:eastAsiaTheme="minorEastAsia"/>
          <w:i/>
          <w:color w:val="0070C0"/>
          <w:lang w:eastAsia="zh-CN"/>
        </w:rPr>
        <w:t>T</w:t>
      </w:r>
      <w:r w:rsidR="002619CE">
        <w:rPr>
          <w:rFonts w:eastAsiaTheme="minorEastAsia"/>
          <w:i/>
          <w:color w:val="0070C0"/>
          <w:lang w:eastAsia="zh-CN"/>
        </w:rPr>
        <w:t xml:space="preserve">he necessary of introducing of </w:t>
      </w:r>
      <w:r w:rsidR="002619CE" w:rsidRPr="002619CE">
        <w:rPr>
          <w:rFonts w:eastAsiaTheme="minorEastAsia" w:hint="eastAsia"/>
          <w:i/>
          <w:color w:val="0070C0"/>
          <w:lang w:eastAsia="zh-CN"/>
        </w:rPr>
        <w:t>Δ</w:t>
      </w:r>
      <w:r w:rsidR="002619CE" w:rsidRPr="002619CE">
        <w:rPr>
          <w:rFonts w:eastAsiaTheme="minorEastAsia"/>
          <w:i/>
          <w:color w:val="0070C0"/>
          <w:lang w:eastAsia="zh-CN"/>
        </w:rPr>
        <w:t>F</w:t>
      </w:r>
      <w:r w:rsidR="002619CE" w:rsidRPr="002619CE">
        <w:rPr>
          <w:rFonts w:eastAsiaTheme="minorEastAsia"/>
          <w:i/>
          <w:color w:val="0070C0"/>
          <w:vertAlign w:val="subscript"/>
          <w:lang w:eastAsia="zh-CN"/>
        </w:rPr>
        <w:t>Raster</w:t>
      </w:r>
      <w:r w:rsidR="002619CE">
        <w:rPr>
          <w:rFonts w:eastAsiaTheme="minorEastAsia"/>
          <w:i/>
          <w:color w:val="0070C0"/>
          <w:lang w:eastAsia="zh-CN"/>
        </w:rPr>
        <w:t xml:space="preserve"> 30/60kHz and some corresponding consequences.</w:t>
      </w:r>
    </w:p>
    <w:p w14:paraId="6CB69618" w14:textId="369BA9E3" w:rsidR="002619CE" w:rsidRPr="002619CE" w:rsidRDefault="002619CE" w:rsidP="002619CE">
      <w:pPr>
        <w:pStyle w:val="afe"/>
        <w:numPr>
          <w:ilvl w:val="0"/>
          <w:numId w:val="19"/>
        </w:numPr>
        <w:ind w:firstLineChars="0"/>
        <w:rPr>
          <w:i/>
          <w:color w:val="0070C0"/>
          <w:lang w:eastAsia="zh-CN"/>
        </w:rPr>
      </w:pPr>
      <w:r>
        <w:rPr>
          <w:rFonts w:eastAsiaTheme="minorEastAsia"/>
          <w:i/>
          <w:color w:val="0070C0"/>
          <w:lang w:eastAsia="zh-CN"/>
        </w:rPr>
        <w:t>Whether to remove 30MHz channel bandwidth for NR V2X licensed band n38</w:t>
      </w:r>
    </w:p>
    <w:p w14:paraId="0CD14D59" w14:textId="6D3ADFBB" w:rsidR="002619CE" w:rsidRPr="004D1AD2" w:rsidRDefault="002619CE" w:rsidP="002619CE">
      <w:pPr>
        <w:pStyle w:val="afe"/>
        <w:numPr>
          <w:ilvl w:val="0"/>
          <w:numId w:val="19"/>
        </w:numPr>
        <w:ind w:firstLineChars="0"/>
        <w:rPr>
          <w:i/>
          <w:color w:val="0070C0"/>
          <w:lang w:eastAsia="zh-CN"/>
        </w:rPr>
      </w:pPr>
      <w:r>
        <w:rPr>
          <w:rFonts w:eastAsiaTheme="minorEastAsia" w:hint="eastAsia"/>
          <w:i/>
          <w:color w:val="0070C0"/>
          <w:lang w:eastAsia="zh-CN"/>
        </w:rPr>
        <w:t>S</w:t>
      </w:r>
      <w:r>
        <w:rPr>
          <w:rFonts w:eastAsiaTheme="minorEastAsia"/>
          <w:i/>
          <w:color w:val="0070C0"/>
          <w:lang w:eastAsia="zh-CN"/>
        </w:rPr>
        <w:t>ome principles for introducing NR licensed bands</w:t>
      </w:r>
      <w:r w:rsidR="006639B7">
        <w:rPr>
          <w:rFonts w:eastAsiaTheme="minorEastAsia"/>
          <w:i/>
          <w:color w:val="0070C0"/>
          <w:lang w:eastAsia="zh-CN"/>
        </w:rPr>
        <w:t xml:space="preserve"> and channel bandwidths</w:t>
      </w:r>
      <w:r>
        <w:rPr>
          <w:rFonts w:eastAsiaTheme="minorEastAsia"/>
          <w:i/>
          <w:color w:val="0070C0"/>
          <w:lang w:eastAsia="zh-CN"/>
        </w:rPr>
        <w:t xml:space="preserve"> for NR V2X</w:t>
      </w:r>
    </w:p>
    <w:p w14:paraId="06A60851" w14:textId="000E7C4D" w:rsidR="004D1AD2" w:rsidRPr="002619CE" w:rsidRDefault="004D1AD2" w:rsidP="002619CE">
      <w:pPr>
        <w:pStyle w:val="afe"/>
        <w:numPr>
          <w:ilvl w:val="0"/>
          <w:numId w:val="19"/>
        </w:numPr>
        <w:ind w:firstLineChars="0"/>
        <w:rPr>
          <w:i/>
          <w:color w:val="0070C0"/>
          <w:lang w:eastAsia="zh-CN"/>
        </w:rPr>
      </w:pPr>
      <w:r>
        <w:rPr>
          <w:rFonts w:eastAsiaTheme="minorEastAsia" w:hint="eastAsia"/>
          <w:i/>
          <w:color w:val="0070C0"/>
          <w:lang w:eastAsia="zh-CN"/>
        </w:rPr>
        <w:t>T</w:t>
      </w:r>
      <w:r>
        <w:rPr>
          <w:rFonts w:eastAsiaTheme="minorEastAsia"/>
          <w:i/>
          <w:color w:val="0070C0"/>
          <w:lang w:eastAsia="zh-CN"/>
        </w:rPr>
        <w:t>Ps and CRs related to NR V2X system parameters should be checked.</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3BEC92E1"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4D1AD2">
        <w:rPr>
          <w:rFonts w:eastAsiaTheme="minorEastAsia"/>
          <w:color w:val="0070C0"/>
          <w:lang w:eastAsia="zh-CN"/>
        </w:rPr>
        <w:t>Collect companies’ views on the open issues in the summary</w:t>
      </w:r>
      <w:r w:rsidR="00AE0E1A">
        <w:rPr>
          <w:rFonts w:eastAsiaTheme="minorEastAsia"/>
          <w:color w:val="0070C0"/>
          <w:lang w:eastAsia="zh-CN"/>
        </w:rPr>
        <w:t xml:space="preserve"> and at least some decisions on 1) and 2) should be reached.</w:t>
      </w:r>
    </w:p>
    <w:p w14:paraId="52A58032" w14:textId="15F4B005"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F1C56">
        <w:rPr>
          <w:rFonts w:eastAsiaTheme="minorEastAsia"/>
          <w:color w:val="0070C0"/>
          <w:lang w:eastAsia="zh-CN"/>
        </w:rPr>
        <w:t>F</w:t>
      </w:r>
      <w:r w:rsidR="00AE0E1A">
        <w:rPr>
          <w:rFonts w:eastAsiaTheme="minorEastAsia"/>
          <w:color w:val="0070C0"/>
          <w:lang w:eastAsia="zh-CN"/>
        </w:rPr>
        <w:t xml:space="preserve">inal decisions </w:t>
      </w:r>
      <w:r w:rsidR="00EE4726">
        <w:rPr>
          <w:rFonts w:eastAsiaTheme="minorEastAsia"/>
          <w:color w:val="0070C0"/>
          <w:lang w:eastAsia="zh-CN"/>
        </w:rPr>
        <w:t xml:space="preserve">and revisions </w:t>
      </w:r>
      <w:r w:rsidR="00AE0E1A">
        <w:rPr>
          <w:rFonts w:eastAsiaTheme="minorEastAsia"/>
          <w:color w:val="0070C0"/>
          <w:lang w:eastAsia="zh-CN"/>
        </w:rPr>
        <w:t xml:space="preserve">should be reached for </w:t>
      </w:r>
      <w:r w:rsidR="00EE4726">
        <w:rPr>
          <w:rFonts w:eastAsiaTheme="minorEastAsia"/>
          <w:color w:val="0070C0"/>
          <w:lang w:eastAsia="zh-CN"/>
        </w:rPr>
        <w:t>these issues</w:t>
      </w:r>
      <w:r w:rsidR="00AE0E1A">
        <w:rPr>
          <w:rFonts w:eastAsiaTheme="minorEastAsia"/>
          <w:color w:val="0070C0"/>
          <w:lang w:eastAsia="zh-CN"/>
        </w:rPr>
        <w:t xml:space="preserve">. </w:t>
      </w:r>
      <w:r w:rsidR="00EE4726">
        <w:rPr>
          <w:rFonts w:eastAsiaTheme="minorEastAsia" w:hint="eastAsia"/>
          <w:color w:val="0070C0"/>
          <w:lang w:eastAsia="zh-CN"/>
        </w:rPr>
        <w:t>I</w:t>
      </w:r>
      <w:r w:rsidR="00AE0E1A">
        <w:rPr>
          <w:rFonts w:eastAsiaTheme="minorEastAsia"/>
          <w:color w:val="0070C0"/>
          <w:lang w:eastAsia="zh-CN"/>
        </w:rPr>
        <w:t xml:space="preserve">f </w:t>
      </w:r>
      <w:r w:rsidR="00F96F5B">
        <w:rPr>
          <w:rFonts w:eastAsiaTheme="minorEastAsia"/>
          <w:color w:val="0070C0"/>
          <w:lang w:eastAsia="zh-CN"/>
        </w:rPr>
        <w:t>these</w:t>
      </w:r>
      <w:r w:rsidR="00AE0E1A">
        <w:rPr>
          <w:rFonts w:eastAsiaTheme="minorEastAsia"/>
          <w:color w:val="0070C0"/>
          <w:lang w:eastAsia="zh-CN"/>
        </w:rPr>
        <w:t xml:space="preserve"> issue</w:t>
      </w:r>
      <w:r w:rsidR="00F96F5B">
        <w:rPr>
          <w:rFonts w:eastAsiaTheme="minorEastAsia"/>
          <w:color w:val="0070C0"/>
          <w:lang w:eastAsia="zh-CN"/>
        </w:rPr>
        <w:t>s</w:t>
      </w:r>
      <w:r w:rsidR="00AE0E1A">
        <w:rPr>
          <w:rFonts w:eastAsiaTheme="minorEastAsia"/>
          <w:color w:val="0070C0"/>
          <w:lang w:eastAsia="zh-CN"/>
        </w:rPr>
        <w:t xml:space="preserve"> need further discussion, may</w:t>
      </w:r>
      <w:r w:rsidR="00EE4726">
        <w:rPr>
          <w:rFonts w:eastAsiaTheme="minorEastAsia" w:hint="eastAsia"/>
          <w:color w:val="0070C0"/>
          <w:lang w:eastAsia="zh-CN"/>
        </w:rPr>
        <w:t>be</w:t>
      </w:r>
      <w:r w:rsidR="00AE0E1A">
        <w:rPr>
          <w:rFonts w:eastAsiaTheme="minorEastAsia"/>
          <w:color w:val="0070C0"/>
          <w:lang w:eastAsia="zh-CN"/>
        </w:rPr>
        <w:t xml:space="preserve"> a WF is needed. For 4), TPs and CRs should be revised according to the reasonable suggestions in this meeting. New Toc numbers will be needed according to the email discussion in this meeting.</w:t>
      </w:r>
    </w:p>
    <w:p w14:paraId="0EE06B6A" w14:textId="77777777" w:rsidR="00004165" w:rsidRPr="00805BE8" w:rsidRDefault="00004165" w:rsidP="00805BE8">
      <w:pPr>
        <w:rPr>
          <w:color w:val="0070C0"/>
          <w:lang w:eastAsia="zh-CN"/>
        </w:rPr>
      </w:pPr>
    </w:p>
    <w:p w14:paraId="609286E5" w14:textId="79F2B3D2"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40C6" w:rsidRPr="001840C6">
        <w:rPr>
          <w:lang w:eastAsia="ja-JP"/>
        </w:rPr>
        <w:t>System parameters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EE97C0B" w:rsidR="00484C5D" w:rsidRDefault="00484C5D" w:rsidP="00B831AE">
      <w:pPr>
        <w:pStyle w:val="2"/>
      </w:pPr>
      <w:r w:rsidRPr="00B831AE">
        <w:rPr>
          <w:rFonts w:hint="eastAsia"/>
        </w:rPr>
        <w:lastRenderedPageBreak/>
        <w:t>Companies</w:t>
      </w:r>
      <w:r w:rsidRPr="00B831AE">
        <w:t>’</w:t>
      </w:r>
      <w:r w:rsidRPr="00CB0305">
        <w:t xml:space="preserve"> contributions summary</w:t>
      </w:r>
    </w:p>
    <w:p w14:paraId="0E489C79" w14:textId="5B18FF88" w:rsidR="001840C6" w:rsidRPr="001840C6" w:rsidRDefault="001840C6" w:rsidP="001840C6">
      <w:pPr>
        <w:rPr>
          <w:b/>
          <w:bCs/>
          <w:lang w:val="sv-SE" w:eastAsia="zh-CN"/>
        </w:rPr>
      </w:pPr>
      <w:r w:rsidRPr="001840C6">
        <w:rPr>
          <w:b/>
          <w:bCs/>
          <w:lang w:val="sv-SE" w:eastAsia="zh-CN"/>
        </w:rPr>
        <w:t>Band and channel bandwidth</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C6E1A2E" w:rsidR="00F53FE2" w:rsidRPr="004A7544" w:rsidRDefault="00D44F4A" w:rsidP="00805BE8">
            <w:pPr>
              <w:spacing w:before="120" w:after="120"/>
            </w:pPr>
            <w:r w:rsidRPr="00D44F4A">
              <w:t>R4-2000902</w:t>
            </w:r>
          </w:p>
        </w:tc>
        <w:tc>
          <w:tcPr>
            <w:tcW w:w="1437" w:type="dxa"/>
          </w:tcPr>
          <w:p w14:paraId="1A5AAE84" w14:textId="0CB4E454" w:rsidR="00F53FE2" w:rsidRPr="004A7544" w:rsidRDefault="00D44F4A" w:rsidP="00805BE8">
            <w:pPr>
              <w:spacing w:before="120" w:after="120"/>
            </w:pPr>
            <w:r>
              <w:t>CMCC</w:t>
            </w:r>
          </w:p>
        </w:tc>
        <w:tc>
          <w:tcPr>
            <w:tcW w:w="6772" w:type="dxa"/>
          </w:tcPr>
          <w:p w14:paraId="23E5CF1A" w14:textId="65669814" w:rsidR="005E366A" w:rsidRPr="004A7544" w:rsidRDefault="00055097" w:rsidP="00805BE8">
            <w:pPr>
              <w:spacing w:before="120" w:after="120"/>
            </w:pPr>
            <w:bookmarkStart w:id="3" w:name="_Hlk33021172"/>
            <w:r w:rsidRPr="00055097">
              <w:t>Proposal 1: Specify NR SL operation in licensed Bands n34, n39, n40, n41 and n79 with the conditions that the entire band is allocated for SL operation in a particular region or the SL operation is in sync with the non-V2X operation in the same band.</w:t>
            </w:r>
            <w:bookmarkEnd w:id="3"/>
          </w:p>
        </w:tc>
      </w:tr>
      <w:tr w:rsidR="00D44F4A" w14:paraId="0E2008BF" w14:textId="77777777" w:rsidTr="00805BE8">
        <w:trPr>
          <w:trHeight w:val="468"/>
        </w:trPr>
        <w:tc>
          <w:tcPr>
            <w:tcW w:w="1648" w:type="dxa"/>
          </w:tcPr>
          <w:p w14:paraId="5191F351" w14:textId="5CC61490" w:rsidR="00D44F4A" w:rsidRDefault="00D44F4A" w:rsidP="00805BE8">
            <w:pPr>
              <w:spacing w:before="120" w:after="120"/>
            </w:pPr>
            <w:r w:rsidRPr="00D44F4A">
              <w:t>R4-2000570</w:t>
            </w:r>
          </w:p>
        </w:tc>
        <w:tc>
          <w:tcPr>
            <w:tcW w:w="1437" w:type="dxa"/>
          </w:tcPr>
          <w:p w14:paraId="6730587E" w14:textId="1D0A2B1F" w:rsidR="00D44F4A" w:rsidRPr="00D44F4A" w:rsidRDefault="00D44F4A"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5D7649BA" w14:textId="77C6D50C" w:rsidR="00055097" w:rsidRDefault="00055097" w:rsidP="00055097">
            <w:pPr>
              <w:spacing w:before="120" w:after="120"/>
            </w:pPr>
            <w:r>
              <w:t xml:space="preserve">Observation 1: There is a clear contradiction between the channel </w:t>
            </w:r>
            <w:r w:rsidR="00EE4726">
              <w:t>bandwidths</w:t>
            </w:r>
            <w:r>
              <w:t xml:space="preserve"> in band n38 defined for NR V2X and NR.</w:t>
            </w:r>
          </w:p>
          <w:p w14:paraId="1DF73F59" w14:textId="77777777" w:rsidR="00055097" w:rsidRDefault="00055097" w:rsidP="00055097">
            <w:pPr>
              <w:spacing w:before="120" w:after="120"/>
            </w:pPr>
            <w:bookmarkStart w:id="4" w:name="_Hlk33021064"/>
            <w:r>
              <w:t>Proposal 1: Remove 30MHz channel bandwidth in NR V2X licensed band n38.</w:t>
            </w:r>
          </w:p>
          <w:p w14:paraId="44BFD375" w14:textId="014F8102" w:rsidR="00D44F4A" w:rsidRDefault="00055097" w:rsidP="00055097">
            <w:pPr>
              <w:spacing w:before="120" w:after="120"/>
            </w:pPr>
            <w:bookmarkStart w:id="5" w:name="_Hlk33021090"/>
            <w:bookmarkEnd w:id="4"/>
            <w:r>
              <w:t>Proposal 2: Channel bandwidths defined for this NR V2X licensed band should be a subset of channel bandwidths already defined for this licensed band in NR.</w:t>
            </w:r>
            <w:bookmarkEnd w:id="5"/>
          </w:p>
        </w:tc>
      </w:tr>
      <w:tr w:rsidR="00D44F4A" w14:paraId="5799697A" w14:textId="77777777" w:rsidTr="00805BE8">
        <w:trPr>
          <w:trHeight w:val="468"/>
        </w:trPr>
        <w:tc>
          <w:tcPr>
            <w:tcW w:w="1648" w:type="dxa"/>
          </w:tcPr>
          <w:p w14:paraId="6E3A7C75" w14:textId="411A288C" w:rsidR="00D44F4A" w:rsidRDefault="00D44F4A" w:rsidP="00805BE8">
            <w:pPr>
              <w:spacing w:before="120" w:after="120"/>
            </w:pPr>
            <w:r w:rsidRPr="00D44F4A">
              <w:t>R4-200</w:t>
            </w:r>
            <w:r w:rsidR="00055097">
              <w:t>0571</w:t>
            </w:r>
          </w:p>
        </w:tc>
        <w:tc>
          <w:tcPr>
            <w:tcW w:w="1437" w:type="dxa"/>
          </w:tcPr>
          <w:p w14:paraId="54C58E1D" w14:textId="6091FB5A" w:rsidR="00D44F4A" w:rsidRPr="00D44F4A" w:rsidRDefault="00D44F4A"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39E9C0E2" w14:textId="111939F4" w:rsidR="00D44F4A" w:rsidRDefault="00055097" w:rsidP="00805BE8">
            <w:pPr>
              <w:spacing w:before="120" w:after="120"/>
            </w:pPr>
            <w:r w:rsidRPr="00055097">
              <w:t xml:space="preserve">According to discussion paper [R4-2000570], </w:t>
            </w:r>
            <w:r w:rsidR="00F86579">
              <w:t xml:space="preserve">this TP removes </w:t>
            </w:r>
            <w:r>
              <w:t xml:space="preserve">30MHz </w:t>
            </w:r>
            <w:r w:rsidRPr="00055097">
              <w:t>channel bandwidth</w:t>
            </w:r>
            <w:r>
              <w:t xml:space="preserve"> </w:t>
            </w:r>
            <w:r w:rsidR="00F86579">
              <w:t>for</w:t>
            </w:r>
            <w:r w:rsidRPr="00055097">
              <w:t xml:space="preserve"> band n38.</w:t>
            </w:r>
          </w:p>
        </w:tc>
      </w:tr>
    </w:tbl>
    <w:p w14:paraId="3E29E2AF" w14:textId="230FAE91" w:rsidR="00484C5D" w:rsidRDefault="00484C5D" w:rsidP="005B4802"/>
    <w:p w14:paraId="21C661AE" w14:textId="5E35F836" w:rsidR="001840C6" w:rsidRPr="001840C6" w:rsidRDefault="001840C6" w:rsidP="001840C6">
      <w:pPr>
        <w:rPr>
          <w:b/>
          <w:bCs/>
        </w:rPr>
      </w:pPr>
      <w:r w:rsidRPr="001840C6">
        <w:rPr>
          <w:b/>
          <w:bCs/>
        </w:rPr>
        <w:t>Channel raster for band n47</w:t>
      </w:r>
    </w:p>
    <w:tbl>
      <w:tblPr>
        <w:tblStyle w:val="afd"/>
        <w:tblW w:w="0" w:type="auto"/>
        <w:tblLook w:val="04A0" w:firstRow="1" w:lastRow="0" w:firstColumn="1" w:lastColumn="0" w:noHBand="0" w:noVBand="1"/>
      </w:tblPr>
      <w:tblGrid>
        <w:gridCol w:w="1621"/>
        <w:gridCol w:w="1422"/>
        <w:gridCol w:w="6588"/>
      </w:tblGrid>
      <w:tr w:rsidR="001840C6" w:rsidRPr="00F53FE2" w14:paraId="7D817A0D" w14:textId="77777777" w:rsidTr="00883AC6">
        <w:trPr>
          <w:trHeight w:val="468"/>
        </w:trPr>
        <w:tc>
          <w:tcPr>
            <w:tcW w:w="1648" w:type="dxa"/>
            <w:vAlign w:val="center"/>
          </w:tcPr>
          <w:p w14:paraId="5A73D066" w14:textId="77777777" w:rsidR="001840C6" w:rsidRPr="00805BE8" w:rsidRDefault="001840C6" w:rsidP="00883AC6">
            <w:pPr>
              <w:spacing w:before="120" w:after="120"/>
              <w:rPr>
                <w:b/>
                <w:bCs/>
              </w:rPr>
            </w:pPr>
            <w:r w:rsidRPr="00805BE8">
              <w:rPr>
                <w:b/>
                <w:bCs/>
              </w:rPr>
              <w:t>T-doc number</w:t>
            </w:r>
          </w:p>
        </w:tc>
        <w:tc>
          <w:tcPr>
            <w:tcW w:w="1437" w:type="dxa"/>
            <w:vAlign w:val="center"/>
          </w:tcPr>
          <w:p w14:paraId="280EB97D" w14:textId="77777777" w:rsidR="001840C6" w:rsidRPr="00805BE8" w:rsidRDefault="001840C6" w:rsidP="00883AC6">
            <w:pPr>
              <w:spacing w:before="120" w:after="120"/>
              <w:rPr>
                <w:b/>
                <w:bCs/>
              </w:rPr>
            </w:pPr>
            <w:r w:rsidRPr="00805BE8">
              <w:rPr>
                <w:b/>
                <w:bCs/>
              </w:rPr>
              <w:t>Company</w:t>
            </w:r>
          </w:p>
        </w:tc>
        <w:tc>
          <w:tcPr>
            <w:tcW w:w="6772" w:type="dxa"/>
            <w:vAlign w:val="center"/>
          </w:tcPr>
          <w:p w14:paraId="57EEC17B" w14:textId="77777777" w:rsidR="001840C6" w:rsidRPr="00805BE8" w:rsidRDefault="001840C6" w:rsidP="00883AC6">
            <w:pPr>
              <w:spacing w:before="120" w:after="120"/>
              <w:rPr>
                <w:b/>
                <w:bCs/>
              </w:rPr>
            </w:pPr>
            <w:r w:rsidRPr="00805BE8">
              <w:rPr>
                <w:b/>
                <w:bCs/>
              </w:rPr>
              <w:t>Proposals</w:t>
            </w:r>
            <w:r>
              <w:rPr>
                <w:b/>
                <w:bCs/>
              </w:rPr>
              <w:t xml:space="preserve"> / Observations</w:t>
            </w:r>
          </w:p>
        </w:tc>
      </w:tr>
      <w:tr w:rsidR="001840C6" w14:paraId="07836052" w14:textId="77777777" w:rsidTr="00883AC6">
        <w:trPr>
          <w:trHeight w:val="468"/>
        </w:trPr>
        <w:tc>
          <w:tcPr>
            <w:tcW w:w="1648" w:type="dxa"/>
          </w:tcPr>
          <w:p w14:paraId="6B3433EA" w14:textId="40CBE15C" w:rsidR="001840C6" w:rsidRPr="004A7544" w:rsidRDefault="00D44F4A" w:rsidP="00883AC6">
            <w:pPr>
              <w:spacing w:before="120" w:after="120"/>
            </w:pPr>
            <w:r w:rsidRPr="00D44F4A">
              <w:t>R4-2000567</w:t>
            </w:r>
          </w:p>
        </w:tc>
        <w:tc>
          <w:tcPr>
            <w:tcW w:w="1437" w:type="dxa"/>
          </w:tcPr>
          <w:p w14:paraId="4CB88720" w14:textId="283668BB" w:rsidR="001840C6" w:rsidRPr="004A7544" w:rsidRDefault="00D44F4A" w:rsidP="00883AC6">
            <w:pPr>
              <w:spacing w:before="120" w:after="120"/>
            </w:pPr>
            <w:r>
              <w:t>vivo</w:t>
            </w:r>
          </w:p>
        </w:tc>
        <w:tc>
          <w:tcPr>
            <w:tcW w:w="6772" w:type="dxa"/>
          </w:tcPr>
          <w:p w14:paraId="767E3E12" w14:textId="1B162B55" w:rsidR="00EC359D" w:rsidRDefault="00EC359D" w:rsidP="00EC359D">
            <w:pPr>
              <w:spacing w:before="120" w:after="120"/>
            </w:pPr>
            <w:r>
              <w:t>Proposal 1: Two different solutions are summarized for channel raster for NR V2X band n47:</w:t>
            </w:r>
          </w:p>
          <w:p w14:paraId="6420409B" w14:textId="77777777" w:rsidR="00EC359D" w:rsidRDefault="00EC359D" w:rsidP="00EC359D">
            <w:pPr>
              <w:spacing w:before="120" w:after="120"/>
            </w:pPr>
            <w:r>
              <w:t>Solution 1: Only 15kHz ΔF</w:t>
            </w:r>
            <w:r w:rsidRPr="00EC359D">
              <w:rPr>
                <w:vertAlign w:val="subscript"/>
              </w:rPr>
              <w:t>Raster</w:t>
            </w:r>
            <w:r>
              <w:t xml:space="preserve"> is used for band n47.</w:t>
            </w:r>
          </w:p>
          <w:p w14:paraId="445B751E" w14:textId="77777777" w:rsidR="00EC359D" w:rsidRDefault="00EC359D" w:rsidP="00EC359D">
            <w:pPr>
              <w:spacing w:before="120" w:after="120"/>
            </w:pPr>
            <w:r>
              <w:t>Solution 2: 15/30/60kHz ΔF</w:t>
            </w:r>
            <w:r w:rsidRPr="00EC359D">
              <w:rPr>
                <w:vertAlign w:val="subscript"/>
              </w:rPr>
              <w:t>Raster</w:t>
            </w:r>
            <w:r>
              <w:t xml:space="preserve"> are used for band n47.</w:t>
            </w:r>
          </w:p>
          <w:p w14:paraId="03A8CE94" w14:textId="77777777" w:rsidR="00EC359D" w:rsidRDefault="00EC359D" w:rsidP="00EC359D">
            <w:pPr>
              <w:spacing w:before="120" w:after="120"/>
            </w:pPr>
            <w:r>
              <w:t>Observation 1: Different kinds of ΔF</w:t>
            </w:r>
            <w:r w:rsidRPr="00EC359D">
              <w:rPr>
                <w:vertAlign w:val="subscript"/>
              </w:rPr>
              <w:t>Raster</w:t>
            </w:r>
            <w:r>
              <w:t xml:space="preserve"> (15/30/60kHz) should be supported in order to align the subcarrier grid between S-SSB and data for band n47 and ΔF</w:t>
            </w:r>
            <w:r w:rsidRPr="00EC359D">
              <w:rPr>
                <w:vertAlign w:val="subscript"/>
              </w:rPr>
              <w:t>Raster</w:t>
            </w:r>
            <w:r>
              <w:t xml:space="preserve"> should be the same as the SCS the channel is using for both S-SSB and data.</w:t>
            </w:r>
          </w:p>
          <w:p w14:paraId="7E09AC99" w14:textId="77777777" w:rsidR="00EC359D" w:rsidRDefault="00EC359D" w:rsidP="00EC359D">
            <w:pPr>
              <w:spacing w:before="120" w:after="120"/>
            </w:pPr>
            <w:r>
              <w:t>Observation 2: Only 15kHz ΔF</w:t>
            </w:r>
            <w:r w:rsidRPr="00EC359D">
              <w:rPr>
                <w:vertAlign w:val="subscript"/>
              </w:rPr>
              <w:t>Raster</w:t>
            </w:r>
            <w:r>
              <w:t xml:space="preserve"> used for band n47 does not ensure the alignment of subcarrier grid between S-SSB and data. The alignment issue can be left to other WGs or UE implementation.</w:t>
            </w:r>
          </w:p>
          <w:p w14:paraId="542F698F" w14:textId="77777777" w:rsidR="00EC359D" w:rsidRDefault="00EC359D" w:rsidP="00EC359D">
            <w:pPr>
              <w:spacing w:before="120" w:after="120"/>
            </w:pPr>
            <w:r>
              <w:t>Observation 3: For channel raster Solution 1, i.e. only 15kHz ΔF</w:t>
            </w:r>
            <w:r w:rsidRPr="00EC359D">
              <w:rPr>
                <w:vertAlign w:val="subscript"/>
              </w:rPr>
              <w:t>Raster</w:t>
            </w:r>
            <w:r>
              <w:t xml:space="preserve"> is used, the current frequency shift design is enough. For channel raster Solution 2, i.e. 15/30/60kHz ΔF</w:t>
            </w:r>
            <w:r w:rsidRPr="00EC359D">
              <w:rPr>
                <w:vertAlign w:val="subscript"/>
              </w:rPr>
              <w:t xml:space="preserve">Raster </w:t>
            </w:r>
            <w:r>
              <w:t>are used for band n47, the current frequency shift design is not enough, N values should be {-4, -2, -1, 0, 1, 2, 4}.</w:t>
            </w:r>
          </w:p>
          <w:p w14:paraId="42BA7E12" w14:textId="505704C3" w:rsidR="001840C6" w:rsidRPr="004A7544" w:rsidRDefault="00EC359D" w:rsidP="00EC359D">
            <w:pPr>
              <w:spacing w:before="120" w:after="120"/>
            </w:pPr>
            <w:r>
              <w:t>Proposal 2: Only 15 kHz ΔF</w:t>
            </w:r>
            <w:r w:rsidRPr="00EC359D">
              <w:rPr>
                <w:vertAlign w:val="subscript"/>
              </w:rPr>
              <w:t>Raster</w:t>
            </w:r>
            <w:r>
              <w:t xml:space="preserve"> is used for NR V2X band n47.</w:t>
            </w:r>
          </w:p>
        </w:tc>
      </w:tr>
      <w:tr w:rsidR="00D44F4A" w14:paraId="386F9864" w14:textId="77777777" w:rsidTr="00883AC6">
        <w:trPr>
          <w:trHeight w:val="468"/>
        </w:trPr>
        <w:tc>
          <w:tcPr>
            <w:tcW w:w="1648" w:type="dxa"/>
          </w:tcPr>
          <w:p w14:paraId="400D4117" w14:textId="69F912E5" w:rsidR="00D44F4A" w:rsidRDefault="00D44F4A" w:rsidP="00883AC6">
            <w:pPr>
              <w:spacing w:before="120" w:after="120"/>
            </w:pPr>
            <w:r w:rsidRPr="00D44F4A">
              <w:t>R4-2002028</w:t>
            </w:r>
          </w:p>
        </w:tc>
        <w:tc>
          <w:tcPr>
            <w:tcW w:w="1437" w:type="dxa"/>
          </w:tcPr>
          <w:p w14:paraId="5786F8C7" w14:textId="68EE3155" w:rsidR="00D44F4A" w:rsidRDefault="00D44F4A" w:rsidP="00883AC6">
            <w:pPr>
              <w:spacing w:before="120" w:after="120"/>
            </w:pPr>
            <w:r w:rsidRPr="00D44F4A">
              <w:t>Huawei, HiSilicon</w:t>
            </w:r>
          </w:p>
        </w:tc>
        <w:tc>
          <w:tcPr>
            <w:tcW w:w="6772" w:type="dxa"/>
          </w:tcPr>
          <w:p w14:paraId="7002D9EF" w14:textId="50AD92F8" w:rsidR="00D44F4A" w:rsidRDefault="00F86579" w:rsidP="00883AC6">
            <w:pPr>
              <w:spacing w:before="120" w:after="120"/>
            </w:pPr>
            <w:r w:rsidRPr="00F86579">
              <w:t>Proposal: It is proposed that only 15kHz channel raster is defined for NR V2X.</w:t>
            </w:r>
          </w:p>
        </w:tc>
      </w:tr>
      <w:tr w:rsidR="00D44F4A" w14:paraId="638B14F5" w14:textId="77777777" w:rsidTr="00883AC6">
        <w:trPr>
          <w:trHeight w:val="468"/>
        </w:trPr>
        <w:tc>
          <w:tcPr>
            <w:tcW w:w="1648" w:type="dxa"/>
          </w:tcPr>
          <w:p w14:paraId="733ED34F" w14:textId="0CC073C5" w:rsidR="00D44F4A" w:rsidRDefault="00D44F4A" w:rsidP="00883AC6">
            <w:pPr>
              <w:spacing w:before="120" w:after="120"/>
            </w:pPr>
            <w:r w:rsidRPr="00D44F4A">
              <w:t>R4-2000607</w:t>
            </w:r>
          </w:p>
        </w:tc>
        <w:tc>
          <w:tcPr>
            <w:tcW w:w="1437" w:type="dxa"/>
          </w:tcPr>
          <w:p w14:paraId="4C3D6A0C" w14:textId="7C5601FD" w:rsidR="00D44F4A" w:rsidRPr="00D44F4A" w:rsidRDefault="00D44F4A" w:rsidP="00883AC6">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6B1A1B02" w14:textId="46B72518" w:rsidR="00D44F4A" w:rsidRDefault="00F86579" w:rsidP="00883AC6">
            <w:pPr>
              <w:spacing w:before="120" w:after="120"/>
            </w:pPr>
            <w:r w:rsidRPr="00F86579">
              <w:t>Proposal 1: To keep 15kHz/30kHz/60kHz as the channel raster for NR V2X band n47.</w:t>
            </w:r>
          </w:p>
        </w:tc>
      </w:tr>
    </w:tbl>
    <w:p w14:paraId="36602F35" w14:textId="77777777" w:rsidR="001840C6" w:rsidRDefault="001840C6" w:rsidP="001840C6">
      <w:pPr>
        <w:rPr>
          <w:b/>
          <w:bCs/>
        </w:rPr>
      </w:pPr>
    </w:p>
    <w:p w14:paraId="68C64AD9" w14:textId="6EC27DC7" w:rsidR="001840C6" w:rsidRDefault="001840C6" w:rsidP="001840C6">
      <w:pPr>
        <w:rPr>
          <w:b/>
          <w:bCs/>
        </w:rPr>
      </w:pPr>
      <w:r w:rsidRPr="00AD5D9F">
        <w:rPr>
          <w:b/>
          <w:bCs/>
        </w:rPr>
        <w:t>CRs and TPs</w:t>
      </w:r>
    </w:p>
    <w:tbl>
      <w:tblPr>
        <w:tblStyle w:val="afd"/>
        <w:tblW w:w="0" w:type="auto"/>
        <w:tblLook w:val="04A0" w:firstRow="1" w:lastRow="0" w:firstColumn="1" w:lastColumn="0" w:noHBand="0" w:noVBand="1"/>
      </w:tblPr>
      <w:tblGrid>
        <w:gridCol w:w="1622"/>
        <w:gridCol w:w="1423"/>
        <w:gridCol w:w="6586"/>
      </w:tblGrid>
      <w:tr w:rsidR="001840C6" w:rsidRPr="00F53FE2" w14:paraId="6855EA4B" w14:textId="77777777" w:rsidTr="00883AC6">
        <w:trPr>
          <w:trHeight w:val="468"/>
        </w:trPr>
        <w:tc>
          <w:tcPr>
            <w:tcW w:w="1648" w:type="dxa"/>
            <w:vAlign w:val="center"/>
          </w:tcPr>
          <w:p w14:paraId="2661F456" w14:textId="77777777" w:rsidR="001840C6" w:rsidRPr="00805BE8" w:rsidRDefault="001840C6" w:rsidP="00883AC6">
            <w:pPr>
              <w:spacing w:before="120" w:after="120"/>
              <w:rPr>
                <w:b/>
                <w:bCs/>
              </w:rPr>
            </w:pPr>
            <w:r w:rsidRPr="00805BE8">
              <w:rPr>
                <w:b/>
                <w:bCs/>
              </w:rPr>
              <w:lastRenderedPageBreak/>
              <w:t>T-doc number</w:t>
            </w:r>
          </w:p>
        </w:tc>
        <w:tc>
          <w:tcPr>
            <w:tcW w:w="1437" w:type="dxa"/>
            <w:vAlign w:val="center"/>
          </w:tcPr>
          <w:p w14:paraId="16E75997" w14:textId="77777777" w:rsidR="001840C6" w:rsidRPr="00805BE8" w:rsidRDefault="001840C6" w:rsidP="00883AC6">
            <w:pPr>
              <w:spacing w:before="120" w:after="120"/>
              <w:rPr>
                <w:b/>
                <w:bCs/>
              </w:rPr>
            </w:pPr>
            <w:r w:rsidRPr="00805BE8">
              <w:rPr>
                <w:b/>
                <w:bCs/>
              </w:rPr>
              <w:t>Company</w:t>
            </w:r>
          </w:p>
        </w:tc>
        <w:tc>
          <w:tcPr>
            <w:tcW w:w="6772" w:type="dxa"/>
            <w:vAlign w:val="center"/>
          </w:tcPr>
          <w:p w14:paraId="4464C13C" w14:textId="3B2B0478" w:rsidR="001840C6" w:rsidRPr="00805BE8" w:rsidRDefault="00EE4726" w:rsidP="00883AC6">
            <w:pPr>
              <w:spacing w:before="120" w:after="120"/>
              <w:rPr>
                <w:b/>
                <w:bCs/>
              </w:rPr>
            </w:pPr>
            <w:r w:rsidRPr="00EE4726">
              <w:rPr>
                <w:b/>
                <w:bCs/>
              </w:rPr>
              <w:t>Summary of change</w:t>
            </w:r>
          </w:p>
        </w:tc>
      </w:tr>
      <w:tr w:rsidR="001840C6" w14:paraId="3746D28F" w14:textId="77777777" w:rsidTr="00883AC6">
        <w:trPr>
          <w:trHeight w:val="468"/>
        </w:trPr>
        <w:tc>
          <w:tcPr>
            <w:tcW w:w="1648" w:type="dxa"/>
          </w:tcPr>
          <w:p w14:paraId="430A34BC" w14:textId="68489CBF" w:rsidR="001840C6" w:rsidRPr="004A7544" w:rsidRDefault="00D44F4A" w:rsidP="00883AC6">
            <w:pPr>
              <w:spacing w:before="120" w:after="120"/>
            </w:pPr>
            <w:bookmarkStart w:id="6" w:name="_Hlk33134789"/>
            <w:r w:rsidRPr="00D44F4A">
              <w:t>R4-2000568</w:t>
            </w:r>
          </w:p>
        </w:tc>
        <w:tc>
          <w:tcPr>
            <w:tcW w:w="1437" w:type="dxa"/>
          </w:tcPr>
          <w:p w14:paraId="7995E2F1" w14:textId="2A47E265" w:rsidR="001840C6" w:rsidRPr="004A7544" w:rsidRDefault="00D44F4A" w:rsidP="00883AC6">
            <w:pPr>
              <w:spacing w:before="120" w:after="120"/>
            </w:pPr>
            <w:r>
              <w:t>vivo</w:t>
            </w:r>
          </w:p>
        </w:tc>
        <w:tc>
          <w:tcPr>
            <w:tcW w:w="6772" w:type="dxa"/>
          </w:tcPr>
          <w:p w14:paraId="0DD64640" w14:textId="77777777" w:rsidR="00EE4726" w:rsidRPr="00EE4726" w:rsidRDefault="00EE4726" w:rsidP="00EE4726">
            <w:pPr>
              <w:spacing w:before="120" w:after="120"/>
              <w:rPr>
                <w:b/>
                <w:bCs/>
              </w:rPr>
            </w:pPr>
            <w:r w:rsidRPr="00EE4726">
              <w:rPr>
                <w:b/>
                <w:bCs/>
              </w:rPr>
              <w:t>CR on UE system parameters for NR V2X UE for TS 38.101-1</w:t>
            </w:r>
          </w:p>
          <w:p w14:paraId="7DCE842E" w14:textId="43A0E0A1" w:rsidR="00EE4726" w:rsidRDefault="00EE4726" w:rsidP="00EE4726">
            <w:pPr>
              <w:spacing w:before="120" w:after="120"/>
            </w:pPr>
            <w:r>
              <w:t>Add content of operating bands for NR V2X to Section 5.2E;</w:t>
            </w:r>
          </w:p>
          <w:p w14:paraId="76B1CBA6" w14:textId="77777777" w:rsidR="00EE4726" w:rsidRDefault="00EE4726" w:rsidP="00EE4726">
            <w:pPr>
              <w:spacing w:before="120" w:after="120"/>
            </w:pPr>
            <w:r>
              <w:t>Add content of channel bandwidth for NR V2X to Section 5.3E;</w:t>
            </w:r>
          </w:p>
          <w:p w14:paraId="7F1A83FF" w14:textId="1DDE91B9" w:rsidR="001840C6" w:rsidRPr="004A7544" w:rsidRDefault="00EE4726" w:rsidP="00EE4726">
            <w:pPr>
              <w:spacing w:before="120" w:after="120"/>
            </w:pPr>
            <w:r>
              <w:t>Add content of channel raster and sync raster to Section 5.4E.</w:t>
            </w:r>
          </w:p>
        </w:tc>
      </w:tr>
      <w:tr w:rsidR="00D44F4A" w14:paraId="13B20371" w14:textId="77777777" w:rsidTr="00883AC6">
        <w:trPr>
          <w:trHeight w:val="468"/>
        </w:trPr>
        <w:tc>
          <w:tcPr>
            <w:tcW w:w="1648" w:type="dxa"/>
          </w:tcPr>
          <w:p w14:paraId="7ECEA542" w14:textId="793CED15" w:rsidR="00D44F4A" w:rsidRDefault="00D44F4A" w:rsidP="00883AC6">
            <w:pPr>
              <w:spacing w:before="120" w:after="120"/>
            </w:pPr>
            <w:r w:rsidRPr="00D44F4A">
              <w:t>R4-2000569</w:t>
            </w:r>
          </w:p>
        </w:tc>
        <w:tc>
          <w:tcPr>
            <w:tcW w:w="1437" w:type="dxa"/>
          </w:tcPr>
          <w:p w14:paraId="58A6CBF6" w14:textId="0E4EA29D" w:rsidR="00D44F4A" w:rsidRPr="00D44F4A" w:rsidRDefault="00D44F4A" w:rsidP="00883AC6">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03D1580E" w14:textId="2FE6729A" w:rsidR="00EE4726" w:rsidRPr="00EE4726" w:rsidRDefault="00EE4726" w:rsidP="00EE4726">
            <w:pPr>
              <w:spacing w:before="120" w:after="120"/>
              <w:rPr>
                <w:b/>
                <w:bCs/>
              </w:rPr>
            </w:pPr>
            <w:r w:rsidRPr="00EE4726">
              <w:rPr>
                <w:b/>
                <w:bCs/>
              </w:rPr>
              <w:t>CR on system parameters for NR V2X for TS 38.104</w:t>
            </w:r>
          </w:p>
          <w:p w14:paraId="318CD17C" w14:textId="624B74EB" w:rsidR="00EE4726" w:rsidRDefault="00EE4726" w:rsidP="00EE4726">
            <w:pPr>
              <w:spacing w:before="120" w:after="120"/>
            </w:pPr>
            <w:r>
              <w:t>Add operating band n47 to Section 5.2;</w:t>
            </w:r>
          </w:p>
          <w:p w14:paraId="024D59A5" w14:textId="77777777" w:rsidR="00EE4726" w:rsidRDefault="00EE4726" w:rsidP="00EE4726">
            <w:pPr>
              <w:spacing w:before="120" w:after="120"/>
            </w:pPr>
            <w:r>
              <w:t>Add channel bandwidth supported by n47 to Section 5.3.5;</w:t>
            </w:r>
          </w:p>
          <w:p w14:paraId="6C74C004" w14:textId="77777777" w:rsidR="00EE4726" w:rsidRDefault="00EE4726" w:rsidP="00EE4726">
            <w:pPr>
              <w:spacing w:before="120" w:after="120"/>
            </w:pPr>
            <w:r>
              <w:t>Add channel raster of band n47 to Section 5.4.2;</w:t>
            </w:r>
          </w:p>
          <w:p w14:paraId="11EB874B" w14:textId="55F758AF" w:rsidR="00D44F4A" w:rsidRDefault="00EE4726" w:rsidP="00EE4726">
            <w:pPr>
              <w:spacing w:before="120" w:after="120"/>
            </w:pPr>
            <w:r>
              <w:t>Add sync raster of band n47 to Section 5.4.3.</w:t>
            </w:r>
          </w:p>
        </w:tc>
      </w:tr>
      <w:tr w:rsidR="00D44F4A" w14:paraId="146FD020" w14:textId="77777777" w:rsidTr="00883AC6">
        <w:trPr>
          <w:trHeight w:val="468"/>
        </w:trPr>
        <w:tc>
          <w:tcPr>
            <w:tcW w:w="1648" w:type="dxa"/>
          </w:tcPr>
          <w:p w14:paraId="599F5C0F" w14:textId="7051BCD8" w:rsidR="00D44F4A" w:rsidRDefault="00D44F4A" w:rsidP="00883AC6">
            <w:pPr>
              <w:spacing w:before="120" w:after="120"/>
            </w:pPr>
            <w:r w:rsidRPr="00D44F4A">
              <w:t>R4-2000606</w:t>
            </w:r>
          </w:p>
        </w:tc>
        <w:tc>
          <w:tcPr>
            <w:tcW w:w="1437" w:type="dxa"/>
          </w:tcPr>
          <w:p w14:paraId="519B9027" w14:textId="5FBE21A9" w:rsidR="00D44F4A" w:rsidRPr="00D44F4A" w:rsidRDefault="00D44F4A" w:rsidP="00883AC6">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3786AD36" w14:textId="77777777" w:rsidR="00D44F4A" w:rsidRDefault="00EE4726" w:rsidP="00883AC6">
            <w:pPr>
              <w:spacing w:before="120" w:after="120"/>
              <w:rPr>
                <w:b/>
                <w:bCs/>
              </w:rPr>
            </w:pPr>
            <w:r w:rsidRPr="00EE4726">
              <w:rPr>
                <w:b/>
                <w:bCs/>
              </w:rPr>
              <w:t>CR for TS38.104, Introduce frequency band and channel arrangement for NR V2X</w:t>
            </w:r>
          </w:p>
          <w:p w14:paraId="5F8278E1" w14:textId="77777777" w:rsidR="00EE4726" w:rsidRPr="00EE4726" w:rsidRDefault="00EE4726" w:rsidP="00EE4726">
            <w:pPr>
              <w:spacing w:before="120" w:after="120"/>
            </w:pPr>
            <w:r w:rsidRPr="00EE4726">
              <w:t>Introduce band n47 for NR V2X to section 5.2.</w:t>
            </w:r>
          </w:p>
          <w:p w14:paraId="2B643B0A" w14:textId="77777777" w:rsidR="00EE4726" w:rsidRPr="00EE4726" w:rsidRDefault="00EE4726" w:rsidP="00EE4726">
            <w:pPr>
              <w:spacing w:before="120" w:after="120"/>
            </w:pPr>
            <w:r w:rsidRPr="00EE4726">
              <w:t>Introduce channel bandwidth for NR V2X to section 5.3.5</w:t>
            </w:r>
          </w:p>
          <w:p w14:paraId="3F39A64E" w14:textId="77777777" w:rsidR="00EE4726" w:rsidRPr="00EE4726" w:rsidRDefault="00EE4726" w:rsidP="00EE4726">
            <w:pPr>
              <w:spacing w:before="120" w:after="120"/>
            </w:pPr>
            <w:r w:rsidRPr="00EE4726">
              <w:t>Introduce channel raster for NR V2X to section 5.4.2.</w:t>
            </w:r>
          </w:p>
          <w:p w14:paraId="57F606CD" w14:textId="21ADD69B" w:rsidR="00EE4726" w:rsidRPr="00EE4726" w:rsidRDefault="00EE4726" w:rsidP="00EE4726">
            <w:pPr>
              <w:spacing w:before="120" w:after="120"/>
              <w:rPr>
                <w:b/>
                <w:bCs/>
              </w:rPr>
            </w:pPr>
            <w:r w:rsidRPr="00EE4726">
              <w:t>Introduce synchronization raster for NR V2X to section 5.4.3.</w:t>
            </w:r>
          </w:p>
        </w:tc>
      </w:tr>
      <w:tr w:rsidR="00D44F4A" w14:paraId="1852CDF1" w14:textId="77777777" w:rsidTr="00883AC6">
        <w:trPr>
          <w:trHeight w:val="468"/>
        </w:trPr>
        <w:tc>
          <w:tcPr>
            <w:tcW w:w="1648" w:type="dxa"/>
          </w:tcPr>
          <w:p w14:paraId="2740E6D1" w14:textId="28AFFA02" w:rsidR="00D44F4A" w:rsidRDefault="00D44F4A" w:rsidP="00883AC6">
            <w:pPr>
              <w:spacing w:before="120" w:after="120"/>
            </w:pPr>
            <w:r w:rsidRPr="00D44F4A">
              <w:t>R4-2001003</w:t>
            </w:r>
          </w:p>
        </w:tc>
        <w:tc>
          <w:tcPr>
            <w:tcW w:w="1437" w:type="dxa"/>
          </w:tcPr>
          <w:p w14:paraId="7FE3A681" w14:textId="69EA5C4F" w:rsidR="00D44F4A" w:rsidRPr="00D44F4A" w:rsidRDefault="00D44F4A" w:rsidP="00883AC6">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5B77A71C" w14:textId="08FF13B4" w:rsidR="00D44F4A" w:rsidRPr="00885B3E" w:rsidRDefault="00885B3E" w:rsidP="00883AC6">
            <w:pPr>
              <w:spacing w:before="120" w:after="120"/>
              <w:rPr>
                <w:b/>
                <w:bCs/>
              </w:rPr>
            </w:pPr>
            <w:r w:rsidRPr="00885B3E">
              <w:rPr>
                <w:b/>
                <w:bCs/>
              </w:rPr>
              <w:t>TP on channel arrangement for NR V2X</w:t>
            </w:r>
          </w:p>
        </w:tc>
      </w:tr>
      <w:bookmarkEnd w:id="6"/>
    </w:tbl>
    <w:p w14:paraId="2BA8B35D" w14:textId="77777777" w:rsidR="001840C6" w:rsidRPr="001840C6" w:rsidRDefault="001840C6"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FAE365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E1421">
        <w:rPr>
          <w:sz w:val="24"/>
          <w:szCs w:val="16"/>
        </w:rPr>
        <w:t xml:space="preserve"> </w:t>
      </w:r>
      <w:r w:rsidR="00DE1421" w:rsidRPr="00DE1421">
        <w:rPr>
          <w:sz w:val="24"/>
          <w:szCs w:val="16"/>
        </w:rPr>
        <w:t>Band and channel bandwidth</w:t>
      </w:r>
      <w:r w:rsidR="00885B3E">
        <w:rPr>
          <w:sz w:val="24"/>
          <w:szCs w:val="16"/>
        </w:rPr>
        <w:t xml:space="preserve"> for NR V2X</w:t>
      </w:r>
    </w:p>
    <w:p w14:paraId="4D0C193B" w14:textId="00C86E53"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AE0E1A">
        <w:rPr>
          <w:i/>
          <w:color w:val="0070C0"/>
          <w:lang w:val="en-US" w:eastAsia="zh-CN"/>
        </w:rPr>
        <w:t xml:space="preserve"> NR </w:t>
      </w:r>
      <w:r w:rsidR="00AE0E1A">
        <w:rPr>
          <w:rFonts w:hint="eastAsia"/>
          <w:i/>
          <w:color w:val="0070C0"/>
          <w:lang w:val="en-US" w:eastAsia="zh-CN"/>
        </w:rPr>
        <w:t>V2X</w:t>
      </w:r>
      <w:r w:rsidR="00AE0E1A">
        <w:rPr>
          <w:i/>
          <w:color w:val="0070C0"/>
          <w:lang w:val="en-US" w:eastAsia="zh-CN"/>
        </w:rPr>
        <w:t xml:space="preserve"> operating bands</w:t>
      </w:r>
      <w:r w:rsidR="00C41D46">
        <w:rPr>
          <w:i/>
          <w:color w:val="0070C0"/>
          <w:lang w:val="en-US" w:eastAsia="zh-CN"/>
        </w:rPr>
        <w:t xml:space="preserve"> </w:t>
      </w:r>
      <w:r w:rsidR="00AE0E1A">
        <w:rPr>
          <w:i/>
          <w:color w:val="0070C0"/>
          <w:lang w:val="en-US" w:eastAsia="zh-CN"/>
        </w:rPr>
        <w:t xml:space="preserve">should be proposed </w:t>
      </w:r>
      <w:r w:rsidR="00F96F5B">
        <w:rPr>
          <w:i/>
          <w:color w:val="0070C0"/>
          <w:lang w:val="en-US" w:eastAsia="zh-CN"/>
        </w:rPr>
        <w:t>based on</w:t>
      </w:r>
      <w:r w:rsidR="00AE0E1A">
        <w:rPr>
          <w:i/>
          <w:color w:val="0070C0"/>
          <w:lang w:val="en-US" w:eastAsia="zh-CN"/>
        </w:rPr>
        <w:t xml:space="preserve"> operators’ request. For NR</w:t>
      </w:r>
      <w:r w:rsidR="00C41D46">
        <w:rPr>
          <w:i/>
          <w:color w:val="0070C0"/>
          <w:lang w:val="en-US" w:eastAsia="zh-CN"/>
        </w:rPr>
        <w:t xml:space="preserve"> V2X licensed bands, some channel bandwidths related issues should be discussed.</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DBA990F" w:rsidR="00B4108D" w:rsidRPr="00805BE8" w:rsidRDefault="00B4108D" w:rsidP="00B4108D">
      <w:pPr>
        <w:rPr>
          <w:b/>
          <w:color w:val="0070C0"/>
          <w:u w:val="single"/>
          <w:lang w:eastAsia="ko-KR"/>
        </w:rPr>
      </w:pPr>
      <w:r w:rsidRPr="00805BE8">
        <w:rPr>
          <w:b/>
          <w:color w:val="0070C0"/>
          <w:u w:val="single"/>
          <w:lang w:eastAsia="ko-KR"/>
        </w:rPr>
        <w:t>Issue 1-1</w:t>
      </w:r>
      <w:r w:rsidR="00603E96">
        <w:rPr>
          <w:b/>
          <w:color w:val="0070C0"/>
          <w:u w:val="single"/>
          <w:lang w:eastAsia="ko-KR"/>
        </w:rPr>
        <w:t>-1</w:t>
      </w:r>
      <w:r w:rsidRPr="00805BE8">
        <w:rPr>
          <w:b/>
          <w:color w:val="0070C0"/>
          <w:u w:val="single"/>
          <w:lang w:eastAsia="ko-KR"/>
        </w:rPr>
        <w:t xml:space="preserve">: </w:t>
      </w:r>
      <w:r w:rsidR="00055097">
        <w:rPr>
          <w:b/>
          <w:color w:val="0070C0"/>
          <w:u w:val="single"/>
          <w:lang w:eastAsia="ko-KR"/>
        </w:rPr>
        <w:t>NR V2X licensed bands</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870174" w14:textId="33E9EF36" w:rsidR="00055097" w:rsidRPr="00805BE8" w:rsidRDefault="00055097"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7" w:name="_Hlk33021147"/>
      <w:r w:rsidRPr="00055097">
        <w:rPr>
          <w:rFonts w:eastAsia="SimSun"/>
          <w:color w:val="0070C0"/>
          <w:szCs w:val="24"/>
          <w:lang w:eastAsia="zh-CN"/>
        </w:rPr>
        <w:t>Proposal 1: Specify NR SL operation in licensed Bands n34, n39, n40, n41 and n79 with the conditions that the entire band is allocated for SL operation in a particular region or the SL operation is in sync with the non-V2X operation in the same band..</w:t>
      </w:r>
    </w:p>
    <w:bookmarkEnd w:id="7"/>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F5031DC" w14:textId="43530A12" w:rsidR="00055097" w:rsidRPr="00805BE8" w:rsidRDefault="00055097" w:rsidP="00055097">
      <w:pPr>
        <w:rPr>
          <w:b/>
          <w:color w:val="0070C0"/>
          <w:u w:val="single"/>
          <w:lang w:eastAsia="ko-KR"/>
        </w:rPr>
      </w:pPr>
      <w:r w:rsidRPr="00805BE8">
        <w:rPr>
          <w:b/>
          <w:color w:val="0070C0"/>
          <w:u w:val="single"/>
          <w:lang w:eastAsia="ko-KR"/>
        </w:rPr>
        <w:t>Issue 1-</w:t>
      </w:r>
      <w:r w:rsidR="00603E96">
        <w:rPr>
          <w:b/>
          <w:color w:val="0070C0"/>
          <w:u w:val="single"/>
          <w:lang w:eastAsia="ko-KR"/>
        </w:rPr>
        <w:t>1-</w:t>
      </w:r>
      <w:r w:rsidRPr="00805BE8">
        <w:rPr>
          <w:b/>
          <w:color w:val="0070C0"/>
          <w:u w:val="single"/>
          <w:lang w:eastAsia="ko-KR"/>
        </w:rPr>
        <w:t xml:space="preserve">2: </w:t>
      </w:r>
      <w:r>
        <w:rPr>
          <w:b/>
          <w:color w:val="0070C0"/>
          <w:u w:val="single"/>
          <w:lang w:eastAsia="ko-KR"/>
        </w:rPr>
        <w:t>Channel bandwidths for NR V2X licensed bands</w:t>
      </w:r>
    </w:p>
    <w:p w14:paraId="629582E3" w14:textId="77777777" w:rsidR="00055097" w:rsidRPr="00805BE8" w:rsidRDefault="00055097" w:rsidP="0005509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3C3FD0" w14:textId="77777777" w:rsidR="00055097" w:rsidRDefault="00055097" w:rsidP="000550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55097">
        <w:rPr>
          <w:rFonts w:eastAsia="SimSun"/>
          <w:color w:val="0070C0"/>
          <w:szCs w:val="24"/>
          <w:lang w:eastAsia="zh-CN"/>
        </w:rPr>
        <w:lastRenderedPageBreak/>
        <w:t>Proposal 1: Remove 30MHz channel bandwidth in NR V2X licensed band n38.</w:t>
      </w:r>
    </w:p>
    <w:p w14:paraId="3D8F0BD7" w14:textId="77777777" w:rsidR="00055097" w:rsidRPr="00805BE8" w:rsidRDefault="00055097" w:rsidP="000550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55097">
        <w:rPr>
          <w:rFonts w:eastAsia="SimSun"/>
          <w:color w:val="0070C0"/>
          <w:szCs w:val="24"/>
          <w:lang w:eastAsia="zh-CN"/>
        </w:rPr>
        <w:t>Proposal 2: Channel bandwidths defined for this NR V2X licensed band should be a subset of channel bandwidths already defined for this licensed band in NR.</w:t>
      </w:r>
    </w:p>
    <w:p w14:paraId="5AF621FA" w14:textId="77777777" w:rsidR="00055097" w:rsidRPr="00805BE8" w:rsidRDefault="00055097" w:rsidP="0005509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26BA2" w14:textId="77777777" w:rsidR="00055097" w:rsidRPr="00805BE8" w:rsidRDefault="00055097" w:rsidP="000550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055097" w:rsidRDefault="00B4108D" w:rsidP="005B4802">
      <w:pPr>
        <w:rPr>
          <w:iCs/>
          <w:color w:val="0070C0"/>
          <w:lang w:eastAsia="zh-CN"/>
        </w:rPr>
      </w:pPr>
    </w:p>
    <w:p w14:paraId="66F9C9AC" w14:textId="34528AFD"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DE1421">
        <w:rPr>
          <w:sz w:val="24"/>
          <w:szCs w:val="16"/>
        </w:rPr>
        <w:t xml:space="preserve"> </w:t>
      </w:r>
      <w:r w:rsidR="00DE1421" w:rsidRPr="00DE1421">
        <w:rPr>
          <w:sz w:val="24"/>
          <w:szCs w:val="16"/>
        </w:rPr>
        <w:t>Channel raster for band n47</w:t>
      </w:r>
    </w:p>
    <w:p w14:paraId="711461D9" w14:textId="6C731E19" w:rsidR="003418CB" w:rsidRPr="00C41D46" w:rsidRDefault="003418CB" w:rsidP="005B4802">
      <w:pPr>
        <w:rPr>
          <w:i/>
          <w:color w:val="0070C0"/>
          <w:lang w:val="en-US" w:eastAsia="zh-CN"/>
        </w:rPr>
      </w:pPr>
      <w:bookmarkStart w:id="8" w:name="_Hlk33189137"/>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C41D46">
        <w:rPr>
          <w:i/>
          <w:color w:val="0070C0"/>
          <w:lang w:val="en-US" w:eastAsia="zh-CN"/>
        </w:rPr>
        <w:t xml:space="preserve">: </w:t>
      </w:r>
      <w:bookmarkEnd w:id="8"/>
      <w:r w:rsidR="00C41D46">
        <w:rPr>
          <w:i/>
          <w:color w:val="0070C0"/>
          <w:lang w:val="en-US" w:eastAsia="zh-CN"/>
        </w:rPr>
        <w:t xml:space="preserve">Channel raster for band n47 is not completed. Whether to introduced </w:t>
      </w:r>
      <w:r w:rsidR="00C41D46" w:rsidRPr="00C41D46">
        <w:rPr>
          <w:i/>
          <w:color w:val="0070C0"/>
          <w:lang w:val="en-US" w:eastAsia="zh-CN"/>
        </w:rPr>
        <w:t>30/60kHz ΔF</w:t>
      </w:r>
      <w:r w:rsidR="00C41D46" w:rsidRPr="00C41D46">
        <w:rPr>
          <w:i/>
          <w:color w:val="0070C0"/>
          <w:vertAlign w:val="subscript"/>
          <w:lang w:val="en-US" w:eastAsia="zh-CN"/>
        </w:rPr>
        <w:t>Raster</w:t>
      </w:r>
      <w:r w:rsidR="00C41D46">
        <w:rPr>
          <w:i/>
          <w:color w:val="0070C0"/>
          <w:lang w:val="en-US" w:eastAsia="zh-CN"/>
        </w:rPr>
        <w:t xml:space="preserve"> </w:t>
      </w:r>
      <w:r w:rsidR="00C41D46">
        <w:rPr>
          <w:rFonts w:hint="eastAsia"/>
          <w:i/>
          <w:color w:val="0070C0"/>
          <w:lang w:val="en-US" w:eastAsia="zh-CN"/>
        </w:rPr>
        <w:t>and</w:t>
      </w:r>
      <w:r w:rsidR="00C41D46">
        <w:rPr>
          <w:i/>
          <w:color w:val="0070C0"/>
          <w:lang w:val="en-US" w:eastAsia="zh-CN"/>
        </w:rPr>
        <w:t xml:space="preserve"> </w:t>
      </w:r>
      <w:r w:rsidR="00C41D46">
        <w:rPr>
          <w:rFonts w:hint="eastAsia"/>
          <w:i/>
          <w:color w:val="0070C0"/>
          <w:lang w:val="en-US" w:eastAsia="zh-CN"/>
        </w:rPr>
        <w:t>corre</w:t>
      </w:r>
      <w:r w:rsidR="00C41D46">
        <w:rPr>
          <w:i/>
          <w:color w:val="0070C0"/>
          <w:lang w:val="en-US" w:eastAsia="zh-CN"/>
        </w:rPr>
        <w:t>sponding consequences should be discussed.</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6967147F" w:rsidR="00571777" w:rsidRPr="00805BE8" w:rsidRDefault="00571777" w:rsidP="00571777">
      <w:pPr>
        <w:rPr>
          <w:b/>
          <w:color w:val="0070C0"/>
          <w:u w:val="single"/>
          <w:lang w:eastAsia="ko-KR"/>
        </w:rPr>
      </w:pPr>
      <w:bookmarkStart w:id="9" w:name="_Hlk33020907"/>
      <w:r w:rsidRPr="00805BE8">
        <w:rPr>
          <w:b/>
          <w:color w:val="0070C0"/>
          <w:u w:val="single"/>
          <w:lang w:eastAsia="ko-KR"/>
        </w:rPr>
        <w:t>Issue 1-</w:t>
      </w:r>
      <w:r w:rsidR="00603E96">
        <w:rPr>
          <w:b/>
          <w:color w:val="0070C0"/>
          <w:u w:val="single"/>
          <w:lang w:eastAsia="ko-KR"/>
        </w:rPr>
        <w:t>2-1</w:t>
      </w:r>
      <w:r w:rsidRPr="00805BE8">
        <w:rPr>
          <w:b/>
          <w:color w:val="0070C0"/>
          <w:u w:val="single"/>
          <w:lang w:eastAsia="ko-KR"/>
        </w:rPr>
        <w:t xml:space="preserve">: </w:t>
      </w:r>
      <w:r w:rsidR="00F86579">
        <w:rPr>
          <w:b/>
          <w:color w:val="0070C0"/>
          <w:u w:val="single"/>
          <w:lang w:eastAsia="ko-KR"/>
        </w:rPr>
        <w:t>channel raster for band n47</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4F8EAB0"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F86579" w:rsidRPr="00F86579">
        <w:rPr>
          <w:rFonts w:eastAsia="SimSun"/>
          <w:color w:val="0070C0"/>
          <w:szCs w:val="24"/>
          <w:lang w:eastAsia="zh-CN"/>
        </w:rPr>
        <w:t>Only 15kHz ΔF</w:t>
      </w:r>
      <w:r w:rsidR="00F86579" w:rsidRPr="00F86579">
        <w:rPr>
          <w:rFonts w:eastAsia="SimSun"/>
          <w:color w:val="0070C0"/>
          <w:szCs w:val="24"/>
          <w:vertAlign w:val="subscript"/>
          <w:lang w:eastAsia="zh-CN"/>
        </w:rPr>
        <w:t>Raster</w:t>
      </w:r>
      <w:r w:rsidR="00F86579" w:rsidRPr="00F86579">
        <w:rPr>
          <w:rFonts w:eastAsia="SimSun"/>
          <w:color w:val="0070C0"/>
          <w:szCs w:val="24"/>
          <w:lang w:eastAsia="zh-CN"/>
        </w:rPr>
        <w:t xml:space="preserve"> is used for band n47</w:t>
      </w:r>
      <w:r w:rsidR="00F86579">
        <w:rPr>
          <w:rFonts w:eastAsia="SimSun"/>
          <w:color w:val="0070C0"/>
          <w:szCs w:val="24"/>
          <w:lang w:eastAsia="zh-CN"/>
        </w:rPr>
        <w:t>(supported by vivo, Huawei, HiSilicon)</w:t>
      </w:r>
    </w:p>
    <w:p w14:paraId="58996C1B" w14:textId="2FFE4028"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86579" w:rsidRPr="00F86579">
        <w:rPr>
          <w:rFonts w:eastAsia="SimSun"/>
          <w:color w:val="0070C0"/>
          <w:szCs w:val="24"/>
          <w:lang w:eastAsia="zh-CN"/>
        </w:rPr>
        <w:t>15/</w:t>
      </w:r>
      <w:bookmarkStart w:id="10" w:name="_Hlk33134643"/>
      <w:r w:rsidR="00F86579" w:rsidRPr="00F86579">
        <w:rPr>
          <w:rFonts w:eastAsia="SimSun"/>
          <w:color w:val="0070C0"/>
          <w:szCs w:val="24"/>
          <w:lang w:eastAsia="zh-CN"/>
        </w:rPr>
        <w:t>30/60kHz ΔF</w:t>
      </w:r>
      <w:r w:rsidR="00F86579" w:rsidRPr="00F86579">
        <w:rPr>
          <w:rFonts w:eastAsia="SimSun"/>
          <w:color w:val="0070C0"/>
          <w:szCs w:val="24"/>
          <w:vertAlign w:val="subscript"/>
          <w:lang w:eastAsia="zh-CN"/>
        </w:rPr>
        <w:t>Raster</w:t>
      </w:r>
      <w:bookmarkEnd w:id="10"/>
      <w:r w:rsidR="00F86579" w:rsidRPr="00F86579">
        <w:rPr>
          <w:rFonts w:eastAsia="SimSun"/>
          <w:color w:val="0070C0"/>
          <w:szCs w:val="24"/>
          <w:lang w:eastAsia="zh-CN"/>
        </w:rPr>
        <w:t xml:space="preserve"> are used for band n47</w:t>
      </w:r>
      <w:r w:rsidR="00F86579">
        <w:rPr>
          <w:rFonts w:eastAsia="SimSun"/>
          <w:color w:val="0070C0"/>
          <w:szCs w:val="24"/>
          <w:lang w:eastAsia="zh-CN"/>
        </w:rPr>
        <w:t>(Supported by CATT)</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9"/>
    <w:p w14:paraId="3B43C2EF" w14:textId="7CCAEC5B" w:rsidR="00DE1421" w:rsidRPr="00805BE8" w:rsidRDefault="00DE1421" w:rsidP="00DE1421">
      <w:pPr>
        <w:pStyle w:val="3"/>
        <w:rPr>
          <w:sz w:val="24"/>
          <w:szCs w:val="16"/>
        </w:rPr>
      </w:pPr>
      <w:r w:rsidRPr="00805BE8">
        <w:rPr>
          <w:sz w:val="24"/>
          <w:szCs w:val="16"/>
        </w:rPr>
        <w:t>Sub-</w:t>
      </w:r>
      <w:r>
        <w:rPr>
          <w:sz w:val="24"/>
          <w:szCs w:val="16"/>
        </w:rPr>
        <w:t>topic</w:t>
      </w:r>
      <w:r w:rsidRPr="00805BE8">
        <w:rPr>
          <w:sz w:val="24"/>
          <w:szCs w:val="16"/>
        </w:rPr>
        <w:t xml:space="preserve"> 1-</w:t>
      </w:r>
      <w:r w:rsidR="00413488">
        <w:rPr>
          <w:sz w:val="24"/>
          <w:szCs w:val="16"/>
        </w:rPr>
        <w:t xml:space="preserve">3 </w:t>
      </w:r>
      <w:r w:rsidRPr="00DE1421">
        <w:rPr>
          <w:sz w:val="24"/>
          <w:szCs w:val="16"/>
        </w:rPr>
        <w:t>CRs and TPs</w:t>
      </w:r>
    </w:p>
    <w:p w14:paraId="3D7B6E82" w14:textId="243D04BA" w:rsidR="003418CB" w:rsidRDefault="00885B3E" w:rsidP="005B4802">
      <w:pPr>
        <w:rPr>
          <w:i/>
          <w:iCs/>
          <w:color w:val="0070C0"/>
          <w:lang w:val="sv-SE" w:eastAsia="zh-CN"/>
        </w:rPr>
      </w:pPr>
      <w:r w:rsidRPr="00885B3E">
        <w:rPr>
          <w:rFonts w:hint="eastAsia"/>
          <w:i/>
          <w:color w:val="0070C0"/>
          <w:lang w:val="en-US" w:eastAsia="zh-CN"/>
        </w:rPr>
        <w:t>Sub-topic description</w:t>
      </w:r>
      <w:r w:rsidRPr="00885B3E">
        <w:rPr>
          <w:i/>
          <w:color w:val="0070C0"/>
          <w:lang w:val="en-US" w:eastAsia="zh-CN"/>
        </w:rPr>
        <w:t xml:space="preserve">: </w:t>
      </w:r>
      <w:r w:rsidRPr="00885B3E">
        <w:rPr>
          <w:rFonts w:hint="eastAsia"/>
          <w:i/>
          <w:iCs/>
          <w:color w:val="0070C0"/>
          <w:lang w:val="sv-SE" w:eastAsia="zh-CN"/>
        </w:rPr>
        <w:t>I</w:t>
      </w:r>
      <w:r w:rsidRPr="00885B3E">
        <w:rPr>
          <w:i/>
          <w:iCs/>
          <w:color w:val="0070C0"/>
          <w:lang w:val="sv-SE" w:eastAsia="zh-CN"/>
        </w:rPr>
        <w:t>nterested companies are welcome</w:t>
      </w:r>
      <w:r>
        <w:rPr>
          <w:i/>
          <w:iCs/>
          <w:color w:val="0070C0"/>
          <w:lang w:val="sv-SE" w:eastAsia="zh-CN"/>
        </w:rPr>
        <w:t xml:space="preserve"> to comment on the proposed CRs and TPs for NR V2X system parameters.</w:t>
      </w:r>
    </w:p>
    <w:p w14:paraId="53EB0B3E" w14:textId="77777777" w:rsidR="00F96F5B" w:rsidRPr="00DE1421" w:rsidRDefault="00F96F5B" w:rsidP="005B4802">
      <w:pPr>
        <w:rPr>
          <w:color w:val="0070C0"/>
          <w:lang w:val="sv-SE"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549"/>
        <w:gridCol w:w="808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15196E36" w:rsidR="003418CB" w:rsidRPr="003418CB" w:rsidRDefault="00116E79" w:rsidP="00805BE8">
            <w:pPr>
              <w:spacing w:after="120"/>
              <w:rPr>
                <w:rFonts w:eastAsiaTheme="minorEastAsia"/>
                <w:color w:val="0070C0"/>
                <w:lang w:val="en-US" w:eastAsia="zh-CN"/>
              </w:rPr>
            </w:pPr>
            <w:ins w:id="11" w:author="Suhwan Lim" w:date="2020-02-25T15:30:00Z">
              <w:r>
                <w:rPr>
                  <w:rFonts w:eastAsiaTheme="minorEastAsia"/>
                  <w:color w:val="0070C0"/>
                  <w:lang w:val="en-US" w:eastAsia="zh-CN"/>
                </w:rPr>
                <w:t>LG E</w:t>
              </w:r>
            </w:ins>
            <w:ins w:id="12" w:author="Suhwan Lim" w:date="2020-02-25T15:31:00Z">
              <w:r>
                <w:rPr>
                  <w:rFonts w:eastAsiaTheme="minorEastAsia"/>
                  <w:color w:val="0070C0"/>
                  <w:lang w:val="en-US" w:eastAsia="zh-CN"/>
                </w:rPr>
                <w:t>lectronics</w:t>
              </w:r>
            </w:ins>
            <w:del w:id="13" w:author="Suhwan Lim" w:date="2020-02-25T15:30:00Z">
              <w:r w:rsidR="003418CB" w:rsidDel="00116E79">
                <w:rPr>
                  <w:rFonts w:eastAsiaTheme="minorEastAsia" w:hint="eastAsia"/>
                  <w:color w:val="0070C0"/>
                  <w:lang w:val="en-US" w:eastAsia="zh-CN"/>
                </w:rPr>
                <w:delText>XX</w:delText>
              </w:r>
              <w:r w:rsidR="009415B0" w:rsidDel="00116E79">
                <w:rPr>
                  <w:rFonts w:eastAsiaTheme="minorEastAsia" w:hint="eastAsia"/>
                  <w:color w:val="0070C0"/>
                  <w:lang w:val="en-US" w:eastAsia="zh-CN"/>
                </w:rPr>
                <w:delText>X</w:delText>
              </w:r>
            </w:del>
          </w:p>
        </w:tc>
        <w:tc>
          <w:tcPr>
            <w:tcW w:w="8615" w:type="dxa"/>
          </w:tcPr>
          <w:p w14:paraId="0BA5C957" w14:textId="5A99AE67" w:rsidR="00116E79" w:rsidRPr="00116E79" w:rsidRDefault="003418CB" w:rsidP="00116E79">
            <w:pPr>
              <w:overflowPunct/>
              <w:autoSpaceDE/>
              <w:autoSpaceDN/>
              <w:adjustRightInd/>
              <w:spacing w:after="120"/>
              <w:textAlignment w:val="auto"/>
              <w:rPr>
                <w:ins w:id="14" w:author="Suhwan Lim" w:date="2020-02-25T15:31:00Z"/>
                <w:rFonts w:eastAsia="SimSun"/>
                <w:color w:val="0070C0"/>
                <w:szCs w:val="24"/>
                <w:lang w:eastAsia="zh-CN"/>
              </w:rPr>
            </w:pPr>
            <w:r w:rsidRPr="00116E79">
              <w:rPr>
                <w:rFonts w:eastAsiaTheme="minorEastAsia" w:hint="eastAsia"/>
                <w:color w:val="0070C0"/>
                <w:lang w:val="en-US" w:eastAsia="zh-CN"/>
              </w:rPr>
              <w:t xml:space="preserve">Sub </w:t>
            </w:r>
            <w:r w:rsidR="00142BB9" w:rsidRPr="00116E79">
              <w:rPr>
                <w:rFonts w:eastAsiaTheme="minorEastAsia" w:hint="eastAsia"/>
                <w:color w:val="0070C0"/>
                <w:lang w:val="en-US" w:eastAsia="zh-CN"/>
              </w:rPr>
              <w:t>topic</w:t>
            </w:r>
            <w:r w:rsidRPr="00116E79">
              <w:rPr>
                <w:rFonts w:eastAsiaTheme="minorEastAsia" w:hint="eastAsia"/>
                <w:color w:val="0070C0"/>
                <w:lang w:val="en-US" w:eastAsia="zh-CN"/>
              </w:rPr>
              <w:t xml:space="preserve"> </w:t>
            </w:r>
            <w:r w:rsidR="0059149A" w:rsidRPr="00116E79">
              <w:rPr>
                <w:rFonts w:eastAsiaTheme="minorEastAsia"/>
                <w:color w:val="0070C0"/>
                <w:lang w:val="en-US" w:eastAsia="zh-CN"/>
              </w:rPr>
              <w:t>1-</w:t>
            </w:r>
            <w:r w:rsidRPr="00116E79">
              <w:rPr>
                <w:rFonts w:eastAsiaTheme="minorEastAsia" w:hint="eastAsia"/>
                <w:color w:val="0070C0"/>
                <w:lang w:val="en-US" w:eastAsia="zh-CN"/>
              </w:rPr>
              <w:t xml:space="preserve">1: </w:t>
            </w:r>
            <w:ins w:id="15" w:author="Suhwan Lim" w:date="2020-02-25T15:34:00Z">
              <w:r w:rsidR="00116E79">
                <w:rPr>
                  <w:rFonts w:eastAsiaTheme="minorEastAsia"/>
                  <w:color w:val="0070C0"/>
                  <w:lang w:val="en-US" w:eastAsia="zh-CN"/>
                </w:rPr>
                <w:t>LGE support to s</w:t>
              </w:r>
            </w:ins>
            <w:ins w:id="16" w:author="Suhwan Lim" w:date="2020-02-25T15:31:00Z">
              <w:r w:rsidR="00116E79" w:rsidRPr="00116E79">
                <w:rPr>
                  <w:rFonts w:eastAsia="SimSun"/>
                  <w:color w:val="0070C0"/>
                  <w:szCs w:val="24"/>
                  <w:lang w:eastAsia="zh-CN"/>
                </w:rPr>
                <w:t xml:space="preserve">pecify NR SL operation in licensed Bands n34, n39, n40, n41 and n79 </w:t>
              </w:r>
            </w:ins>
            <w:ins w:id="17" w:author="Suhwan Lim" w:date="2020-02-25T15:33:00Z">
              <w:r w:rsidR="00116E79" w:rsidRPr="00116E79">
                <w:rPr>
                  <w:rFonts w:eastAsia="SimSun"/>
                  <w:color w:val="0070C0"/>
                  <w:szCs w:val="24"/>
                  <w:lang w:eastAsia="zh-CN"/>
                </w:rPr>
                <w:t>with the conditions that the entire band is allocated for SL operation in a particular region or the SL operation is in sync with the non</w:t>
              </w:r>
              <w:r w:rsidR="00116E79">
                <w:rPr>
                  <w:rFonts w:eastAsia="SimSun"/>
                  <w:color w:val="0070C0"/>
                  <w:szCs w:val="24"/>
                  <w:lang w:eastAsia="zh-CN"/>
                </w:rPr>
                <w:t>-V2X operation in the same band</w:t>
              </w:r>
              <w:r w:rsidR="00116E79">
                <w:rPr>
                  <w:rFonts w:eastAsia="SimSun"/>
                  <w:color w:val="0070C0"/>
                  <w:szCs w:val="24"/>
                  <w:lang w:eastAsia="zh-CN"/>
                </w:rPr>
                <w:t>.</w:t>
              </w:r>
            </w:ins>
          </w:p>
          <w:p w14:paraId="48260D5B" w14:textId="6C15A834" w:rsidR="003418CB" w:rsidRPr="00116E79" w:rsidRDefault="00116E79" w:rsidP="00805BE8">
            <w:pPr>
              <w:spacing w:after="120"/>
              <w:rPr>
                <w:rFonts w:eastAsia="맑은 고딕" w:hint="eastAsia"/>
                <w:color w:val="0070C0"/>
                <w:lang w:eastAsia="ko-KR"/>
                <w:rPrChange w:id="18" w:author="Suhwan Lim" w:date="2020-02-25T15:37:00Z">
                  <w:rPr>
                    <w:rFonts w:eastAsiaTheme="minorEastAsia"/>
                    <w:color w:val="0070C0"/>
                    <w:lang w:val="en-US" w:eastAsia="zh-CN"/>
                  </w:rPr>
                </w:rPrChange>
              </w:rPr>
            </w:pPr>
            <w:ins w:id="19" w:author="Suhwan Lim" w:date="2020-02-25T15:37:00Z">
              <w:r>
                <w:rPr>
                  <w:rFonts w:eastAsia="맑은 고딕" w:hint="eastAsia"/>
                  <w:color w:val="0070C0"/>
                  <w:lang w:eastAsia="ko-KR"/>
                </w:rPr>
                <w:t>F</w:t>
              </w:r>
              <w:r>
                <w:rPr>
                  <w:rFonts w:eastAsia="맑은 고딕"/>
                  <w:color w:val="0070C0"/>
                  <w:lang w:eastAsia="ko-KR"/>
                </w:rPr>
                <w:t xml:space="preserve">or the removing of 30MHz of NR </w:t>
              </w:r>
            </w:ins>
            <w:ins w:id="20" w:author="Suhwan Lim" w:date="2020-02-25T15:38:00Z">
              <w:r>
                <w:rPr>
                  <w:rFonts w:eastAsia="맑은 고딕"/>
                  <w:color w:val="0070C0"/>
                  <w:lang w:eastAsia="ko-KR"/>
                </w:rPr>
                <w:t xml:space="preserve">band </w:t>
              </w:r>
            </w:ins>
            <w:ins w:id="21" w:author="Suhwan Lim" w:date="2020-02-25T15:37:00Z">
              <w:r>
                <w:rPr>
                  <w:rFonts w:eastAsia="맑은 고딕"/>
                  <w:color w:val="0070C0"/>
                  <w:lang w:eastAsia="ko-KR"/>
                </w:rPr>
                <w:t>n38</w:t>
              </w:r>
            </w:ins>
            <w:ins w:id="22" w:author="Suhwan Lim" w:date="2020-02-25T15:38:00Z">
              <w:r>
                <w:rPr>
                  <w:rFonts w:eastAsia="맑은 고딕"/>
                  <w:color w:val="0070C0"/>
                  <w:lang w:eastAsia="ko-KR"/>
                </w:rPr>
                <w:t>, it is depend on operator preference. 30MHz channel BW can be supported evenif legacy NR Uu do not support the 30MHz channel bandwidth.</w:t>
              </w:r>
            </w:ins>
          </w:p>
          <w:p w14:paraId="5840CDEF" w14:textId="6C3AF7FF"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23" w:author="Suhwan Lim" w:date="2020-02-25T15:34:00Z">
              <w:r w:rsidR="00116E79">
                <w:rPr>
                  <w:rFonts w:eastAsiaTheme="minorEastAsia"/>
                  <w:color w:val="0070C0"/>
                  <w:lang w:val="en-US" w:eastAsia="zh-CN"/>
                </w:rPr>
                <w:t xml:space="preserve"> LGE prefer</w:t>
              </w:r>
            </w:ins>
            <w:ins w:id="24" w:author="Suhwan Lim" w:date="2020-02-25T15:35:00Z">
              <w:r w:rsidR="00116E79">
                <w:rPr>
                  <w:rFonts w:eastAsiaTheme="minorEastAsia"/>
                  <w:color w:val="0070C0"/>
                  <w:lang w:val="en-US" w:eastAsia="zh-CN"/>
                </w:rPr>
                <w:t xml:space="preserve"> option2 to support</w:t>
              </w:r>
            </w:ins>
            <w:ins w:id="25" w:author="Suhwan Lim" w:date="2020-02-25T15:34:00Z">
              <w:r w:rsidR="00116E79">
                <w:rPr>
                  <w:rFonts w:eastAsiaTheme="minorEastAsia"/>
                  <w:color w:val="0070C0"/>
                  <w:lang w:val="en-US" w:eastAsia="zh-CN"/>
                </w:rPr>
                <w:t xml:space="preserve"> </w:t>
              </w:r>
            </w:ins>
            <w:ins w:id="26" w:author="Suhwan Lim" w:date="2020-02-25T15:35:00Z">
              <w:r w:rsidR="00116E79" w:rsidRPr="00F86579">
                <w:rPr>
                  <w:rFonts w:eastAsia="SimSun"/>
                  <w:color w:val="0070C0"/>
                  <w:szCs w:val="24"/>
                  <w:lang w:eastAsia="zh-CN"/>
                </w:rPr>
                <w:t>15/30/60kHz ΔF</w:t>
              </w:r>
              <w:r w:rsidR="00116E79" w:rsidRPr="00F86579">
                <w:rPr>
                  <w:rFonts w:eastAsia="SimSun"/>
                  <w:color w:val="0070C0"/>
                  <w:szCs w:val="24"/>
                  <w:vertAlign w:val="subscript"/>
                  <w:lang w:eastAsia="zh-CN"/>
                </w:rPr>
                <w:t>Raster</w:t>
              </w:r>
              <w:r w:rsidR="00116E79" w:rsidRPr="00F86579">
                <w:rPr>
                  <w:rFonts w:eastAsia="SimSun"/>
                  <w:color w:val="0070C0"/>
                  <w:szCs w:val="24"/>
                  <w:lang w:eastAsia="zh-CN"/>
                </w:rPr>
                <w:t xml:space="preserve"> are used for band n47</w:t>
              </w:r>
              <w:r w:rsidR="00116E79">
                <w:rPr>
                  <w:rFonts w:eastAsia="SimSun"/>
                  <w:color w:val="0070C0"/>
                  <w:szCs w:val="24"/>
                  <w:lang w:eastAsia="zh-CN"/>
                </w:rPr>
                <w:t>. The flexibility</w:t>
              </w:r>
            </w:ins>
            <w:ins w:id="27" w:author="Suhwan Lim" w:date="2020-02-25T15:36:00Z">
              <w:r w:rsidR="00116E79">
                <w:rPr>
                  <w:rFonts w:eastAsia="SimSun"/>
                  <w:color w:val="0070C0"/>
                  <w:szCs w:val="24"/>
                  <w:lang w:eastAsia="zh-CN"/>
                </w:rPr>
                <w:t xml:space="preserve"> of channel raster</w:t>
              </w:r>
            </w:ins>
            <w:ins w:id="28" w:author="Suhwan Lim" w:date="2020-02-25T15:35:00Z">
              <w:r w:rsidR="00116E79">
                <w:rPr>
                  <w:rFonts w:eastAsia="SimSun"/>
                  <w:color w:val="0070C0"/>
                  <w:szCs w:val="24"/>
                  <w:lang w:eastAsia="zh-CN"/>
                </w:rPr>
                <w:t xml:space="preserve"> should be considered when LTE V2X do not deployed region or country.</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41D4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41D46">
        <w:tc>
          <w:tcPr>
            <w:tcW w:w="1232" w:type="dxa"/>
            <w:vMerge w:val="restart"/>
          </w:tcPr>
          <w:p w14:paraId="41D5B081" w14:textId="51AF24C8" w:rsidR="00571777" w:rsidRPr="003418CB" w:rsidRDefault="00C41D46" w:rsidP="00805BE8">
            <w:pPr>
              <w:spacing w:after="120"/>
              <w:rPr>
                <w:rFonts w:eastAsiaTheme="minorEastAsia"/>
                <w:color w:val="0070C0"/>
                <w:lang w:val="en-US" w:eastAsia="zh-CN"/>
              </w:rPr>
            </w:pPr>
            <w:r w:rsidRPr="00C41D46">
              <w:rPr>
                <w:rFonts w:eastAsiaTheme="minorEastAsia"/>
                <w:color w:val="0070C0"/>
                <w:lang w:val="en-US" w:eastAsia="zh-CN"/>
              </w:rPr>
              <w:lastRenderedPageBreak/>
              <w:t>R4-2000568</w:t>
            </w:r>
          </w:p>
        </w:tc>
        <w:tc>
          <w:tcPr>
            <w:tcW w:w="8399" w:type="dxa"/>
          </w:tcPr>
          <w:p w14:paraId="4BB207B7" w14:textId="3EFA0DDE" w:rsidR="00571777" w:rsidRPr="003418CB" w:rsidRDefault="00571777" w:rsidP="00805BE8">
            <w:pPr>
              <w:spacing w:after="120"/>
              <w:rPr>
                <w:rFonts w:eastAsiaTheme="minorEastAsia"/>
                <w:color w:val="0070C0"/>
                <w:lang w:val="en-US" w:eastAsia="zh-CN"/>
              </w:rPr>
            </w:pPr>
            <w:del w:id="29" w:author="Suhwan Lim" w:date="2020-02-25T15:41:00Z">
              <w:r w:rsidDel="001F6D24">
                <w:rPr>
                  <w:rFonts w:eastAsiaTheme="minorEastAsia" w:hint="eastAsia"/>
                  <w:color w:val="0070C0"/>
                  <w:lang w:val="en-US" w:eastAsia="zh-CN"/>
                </w:rPr>
                <w:delText>Company A</w:delText>
              </w:r>
            </w:del>
            <w:ins w:id="30" w:author="Suhwan Lim" w:date="2020-02-25T15:41:00Z">
              <w:r w:rsidR="001F6D24">
                <w:rPr>
                  <w:rFonts w:eastAsiaTheme="minorEastAsia"/>
                  <w:color w:val="0070C0"/>
                  <w:lang w:val="en-US" w:eastAsia="zh-CN"/>
                </w:rPr>
                <w:t>LG Electronics: In Table 5.2-1</w:t>
              </w:r>
            </w:ins>
            <w:ins w:id="31" w:author="Suhwan Lim" w:date="2020-02-25T15:42:00Z">
              <w:r w:rsidR="001F6D24">
                <w:rPr>
                  <w:rFonts w:eastAsiaTheme="minorEastAsia"/>
                  <w:color w:val="0070C0"/>
                  <w:lang w:val="en-US" w:eastAsia="zh-CN"/>
                </w:rPr>
                <w:t>, need to add n47.</w:t>
              </w:r>
            </w:ins>
            <w:ins w:id="32" w:author="Suhwan Lim" w:date="2020-02-25T15:43:00Z">
              <w:r w:rsidR="001F6D24">
                <w:rPr>
                  <w:rFonts w:eastAsiaTheme="minorEastAsia"/>
                  <w:color w:val="0070C0"/>
                  <w:lang w:val="en-US" w:eastAsia="zh-CN"/>
                </w:rPr>
                <w:t xml:space="preserve"> The </w:t>
              </w:r>
            </w:ins>
            <w:ins w:id="33" w:author="Suhwan Lim" w:date="2020-02-25T15:44:00Z">
              <w:r w:rsidR="001F6D24">
                <w:rPr>
                  <w:rFonts w:eastAsiaTheme="minorEastAsia"/>
                  <w:color w:val="0070C0"/>
                  <w:lang w:val="en-US" w:eastAsia="zh-CN"/>
                </w:rPr>
                <w:t xml:space="preserve">NR V2X </w:t>
              </w:r>
            </w:ins>
            <w:ins w:id="34" w:author="Suhwan Lim" w:date="2020-02-25T15:43:00Z">
              <w:r w:rsidR="001F6D24">
                <w:rPr>
                  <w:rFonts w:eastAsiaTheme="minorEastAsia"/>
                  <w:color w:val="0070C0"/>
                  <w:lang w:val="en-US" w:eastAsia="zh-CN"/>
                </w:rPr>
                <w:t>channel raster can support for all multiple SCS channel raster</w:t>
              </w:r>
            </w:ins>
            <w:ins w:id="35" w:author="Suhwan Lim" w:date="2020-02-25T15:44:00Z">
              <w:r w:rsidR="001F6D24">
                <w:rPr>
                  <w:rFonts w:eastAsiaTheme="minorEastAsia"/>
                  <w:color w:val="0070C0"/>
                  <w:lang w:val="en-US" w:eastAsia="zh-CN"/>
                </w:rPr>
                <w:t xml:space="preserve"> since 30kHz/60kHz channel raster will be supported in </w:t>
              </w:r>
            </w:ins>
            <w:ins w:id="36" w:author="Suhwan Lim" w:date="2020-02-25T15:45:00Z">
              <w:r w:rsidR="001F6D24">
                <w:rPr>
                  <w:rFonts w:eastAsiaTheme="minorEastAsia"/>
                  <w:color w:val="0070C0"/>
                  <w:lang w:val="en-US" w:eastAsia="zh-CN"/>
                </w:rPr>
                <w:t xml:space="preserve">the region or country where </w:t>
              </w:r>
            </w:ins>
            <w:ins w:id="37" w:author="Suhwan Lim" w:date="2020-02-25T15:44:00Z">
              <w:r w:rsidR="001F6D24">
                <w:rPr>
                  <w:rFonts w:eastAsiaTheme="minorEastAsia"/>
                  <w:color w:val="0070C0"/>
                  <w:lang w:val="en-US" w:eastAsia="zh-CN"/>
                </w:rPr>
                <w:t>LTE V2X is not deployed.</w:t>
              </w:r>
            </w:ins>
          </w:p>
        </w:tc>
      </w:tr>
      <w:tr w:rsidR="00571777" w:rsidRPr="00571777" w14:paraId="6107E4A4" w14:textId="77777777" w:rsidTr="00C41D4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41D4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41D46">
        <w:tc>
          <w:tcPr>
            <w:tcW w:w="1232" w:type="dxa"/>
            <w:vMerge w:val="restart"/>
          </w:tcPr>
          <w:p w14:paraId="68F6E76E" w14:textId="69564E61" w:rsidR="00571777" w:rsidRDefault="00C41D46" w:rsidP="00571777">
            <w:pPr>
              <w:spacing w:after="120"/>
              <w:rPr>
                <w:rFonts w:eastAsiaTheme="minorEastAsia"/>
                <w:color w:val="0070C0"/>
                <w:lang w:val="en-US" w:eastAsia="zh-CN"/>
              </w:rPr>
            </w:pPr>
            <w:r w:rsidRPr="00C41D46">
              <w:rPr>
                <w:rFonts w:eastAsiaTheme="minorEastAsia"/>
                <w:color w:val="0070C0"/>
                <w:lang w:val="en-US" w:eastAsia="zh-CN"/>
              </w:rPr>
              <w:t>R4-2000568</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41D46">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41D46">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41D46" w:rsidRPr="00571777" w14:paraId="64A95891" w14:textId="77777777" w:rsidTr="00C41D46">
        <w:tc>
          <w:tcPr>
            <w:tcW w:w="1232" w:type="dxa"/>
            <w:vMerge w:val="restart"/>
          </w:tcPr>
          <w:p w14:paraId="3A9BB971" w14:textId="4E4097E6" w:rsidR="00C41D46" w:rsidRDefault="00C41D46" w:rsidP="00571777">
            <w:pPr>
              <w:spacing w:after="120"/>
              <w:rPr>
                <w:rFonts w:eastAsiaTheme="minorEastAsia"/>
                <w:color w:val="0070C0"/>
                <w:lang w:val="en-US" w:eastAsia="zh-CN"/>
              </w:rPr>
            </w:pPr>
            <w:r w:rsidRPr="00C41D46">
              <w:rPr>
                <w:rFonts w:eastAsiaTheme="minorEastAsia"/>
                <w:color w:val="0070C0"/>
                <w:lang w:val="en-US" w:eastAsia="zh-CN"/>
              </w:rPr>
              <w:t>R4-2000606</w:t>
            </w:r>
          </w:p>
        </w:tc>
        <w:tc>
          <w:tcPr>
            <w:tcW w:w="8399" w:type="dxa"/>
          </w:tcPr>
          <w:p w14:paraId="03260563" w14:textId="653BF041" w:rsidR="00C41D46" w:rsidRPr="001F6D24" w:rsidRDefault="001F6D24" w:rsidP="00571777">
            <w:pPr>
              <w:spacing w:after="120"/>
              <w:rPr>
                <w:rFonts w:eastAsia="맑은 고딕" w:hint="eastAsia"/>
                <w:color w:val="0070C0"/>
                <w:lang w:val="en-US" w:eastAsia="ko-KR"/>
              </w:rPr>
            </w:pPr>
            <w:ins w:id="38" w:author="Suhwan Lim" w:date="2020-02-25T15:47:00Z">
              <w:r>
                <w:rPr>
                  <w:rFonts w:eastAsia="맑은 고딕" w:hint="eastAsia"/>
                  <w:color w:val="0070C0"/>
                  <w:lang w:val="en-US" w:eastAsia="ko-KR"/>
                </w:rPr>
                <w:t>LG Electronics : we are fine the draft CR</w:t>
              </w:r>
            </w:ins>
          </w:p>
        </w:tc>
      </w:tr>
      <w:tr w:rsidR="00C41D46" w:rsidRPr="00571777" w14:paraId="2445EB09" w14:textId="77777777" w:rsidTr="00C41D46">
        <w:tc>
          <w:tcPr>
            <w:tcW w:w="1232" w:type="dxa"/>
            <w:vMerge/>
          </w:tcPr>
          <w:p w14:paraId="4FB795F5" w14:textId="77777777" w:rsidR="00C41D46" w:rsidRDefault="00C41D46" w:rsidP="00571777">
            <w:pPr>
              <w:spacing w:after="120"/>
              <w:rPr>
                <w:rFonts w:eastAsiaTheme="minorEastAsia"/>
                <w:color w:val="0070C0"/>
                <w:lang w:val="en-US" w:eastAsia="zh-CN"/>
              </w:rPr>
            </w:pPr>
          </w:p>
        </w:tc>
        <w:tc>
          <w:tcPr>
            <w:tcW w:w="8399" w:type="dxa"/>
          </w:tcPr>
          <w:p w14:paraId="5100BC55" w14:textId="77777777" w:rsidR="00C41D46" w:rsidRDefault="00C41D46" w:rsidP="00571777">
            <w:pPr>
              <w:spacing w:after="120"/>
              <w:rPr>
                <w:rFonts w:eastAsiaTheme="minorEastAsia"/>
                <w:color w:val="0070C0"/>
                <w:lang w:val="en-US" w:eastAsia="zh-CN"/>
              </w:rPr>
            </w:pPr>
          </w:p>
        </w:tc>
      </w:tr>
      <w:tr w:rsidR="00C41D46" w:rsidRPr="00571777" w14:paraId="10692FB4" w14:textId="77777777" w:rsidTr="00C41D46">
        <w:tc>
          <w:tcPr>
            <w:tcW w:w="1232" w:type="dxa"/>
            <w:vMerge/>
          </w:tcPr>
          <w:p w14:paraId="2956902A" w14:textId="77777777" w:rsidR="00C41D46" w:rsidRDefault="00C41D46" w:rsidP="00571777">
            <w:pPr>
              <w:spacing w:after="120"/>
              <w:rPr>
                <w:rFonts w:eastAsiaTheme="minorEastAsia"/>
                <w:color w:val="0070C0"/>
                <w:lang w:val="en-US" w:eastAsia="zh-CN"/>
              </w:rPr>
            </w:pPr>
          </w:p>
        </w:tc>
        <w:tc>
          <w:tcPr>
            <w:tcW w:w="8399" w:type="dxa"/>
          </w:tcPr>
          <w:p w14:paraId="78E55134" w14:textId="77777777" w:rsidR="00C41D46" w:rsidRDefault="00C41D46" w:rsidP="00571777">
            <w:pPr>
              <w:spacing w:after="120"/>
              <w:rPr>
                <w:rFonts w:eastAsiaTheme="minorEastAsia"/>
                <w:color w:val="0070C0"/>
                <w:lang w:val="en-US" w:eastAsia="zh-CN"/>
              </w:rPr>
            </w:pPr>
          </w:p>
        </w:tc>
      </w:tr>
      <w:tr w:rsidR="00C41D46" w:rsidRPr="00571777" w14:paraId="662CF4F1" w14:textId="77777777" w:rsidTr="00C41D46">
        <w:tc>
          <w:tcPr>
            <w:tcW w:w="1232" w:type="dxa"/>
            <w:vMerge w:val="restart"/>
          </w:tcPr>
          <w:p w14:paraId="34B96740" w14:textId="29CAB609" w:rsidR="00C41D46" w:rsidRDefault="00C41D46" w:rsidP="00571777">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4-2001003</w:t>
            </w:r>
          </w:p>
        </w:tc>
        <w:tc>
          <w:tcPr>
            <w:tcW w:w="8399" w:type="dxa"/>
          </w:tcPr>
          <w:p w14:paraId="47BAD93E" w14:textId="3633AE9F" w:rsidR="00C41D46" w:rsidRDefault="001F6D24" w:rsidP="001F6D24">
            <w:pPr>
              <w:spacing w:after="120"/>
              <w:rPr>
                <w:rFonts w:eastAsiaTheme="minorEastAsia"/>
                <w:color w:val="0070C0"/>
                <w:lang w:val="en-US" w:eastAsia="zh-CN"/>
              </w:rPr>
            </w:pPr>
            <w:ins w:id="39" w:author="Suhwan Lim" w:date="2020-02-25T15:48:00Z">
              <w:r>
                <w:rPr>
                  <w:rFonts w:eastAsia="맑은 고딕" w:hint="eastAsia"/>
                  <w:color w:val="0070C0"/>
                  <w:lang w:val="en-US" w:eastAsia="ko-KR"/>
                </w:rPr>
                <w:t xml:space="preserve">LG Electronics : we </w:t>
              </w:r>
              <w:r>
                <w:rPr>
                  <w:rFonts w:eastAsia="맑은 고딕"/>
                  <w:color w:val="0070C0"/>
                  <w:lang w:val="en-US" w:eastAsia="ko-KR"/>
                </w:rPr>
                <w:t xml:space="preserve">think that </w:t>
              </w:r>
              <w:bookmarkStart w:id="40" w:name="_GoBack"/>
              <w:bookmarkEnd w:id="40"/>
              <w:r>
                <w:rPr>
                  <w:rFonts w:eastAsiaTheme="minorEastAsia"/>
                  <w:color w:val="0070C0"/>
                  <w:lang w:val="en-US" w:eastAsia="zh-CN"/>
                </w:rPr>
                <w:t>NR V2X channel raster can support for all multiple SCS channel raster since 30kHz/60kHz channel raster will be supported in the region or country where LTE V2X is not deployed.</w:t>
              </w:r>
            </w:ins>
          </w:p>
        </w:tc>
      </w:tr>
      <w:tr w:rsidR="00C41D46" w:rsidRPr="00571777" w14:paraId="18EF4675" w14:textId="77777777" w:rsidTr="00C41D46">
        <w:tc>
          <w:tcPr>
            <w:tcW w:w="1232" w:type="dxa"/>
            <w:vMerge/>
          </w:tcPr>
          <w:p w14:paraId="65BD9E16" w14:textId="77777777" w:rsidR="00C41D46" w:rsidRDefault="00C41D46" w:rsidP="00571777">
            <w:pPr>
              <w:spacing w:after="120"/>
              <w:rPr>
                <w:rFonts w:eastAsiaTheme="minorEastAsia"/>
                <w:color w:val="0070C0"/>
                <w:lang w:val="en-US" w:eastAsia="zh-CN"/>
              </w:rPr>
            </w:pPr>
          </w:p>
        </w:tc>
        <w:tc>
          <w:tcPr>
            <w:tcW w:w="8399" w:type="dxa"/>
          </w:tcPr>
          <w:p w14:paraId="36669858" w14:textId="77777777" w:rsidR="00C41D46" w:rsidRDefault="00C41D46" w:rsidP="00571777">
            <w:pPr>
              <w:spacing w:after="120"/>
              <w:rPr>
                <w:rFonts w:eastAsiaTheme="minorEastAsia"/>
                <w:color w:val="0070C0"/>
                <w:lang w:val="en-US" w:eastAsia="zh-CN"/>
              </w:rPr>
            </w:pPr>
          </w:p>
        </w:tc>
      </w:tr>
      <w:tr w:rsidR="00C41D46" w:rsidRPr="00571777" w14:paraId="7C5BA936" w14:textId="77777777" w:rsidTr="00C41D46">
        <w:tc>
          <w:tcPr>
            <w:tcW w:w="1232" w:type="dxa"/>
            <w:vMerge/>
          </w:tcPr>
          <w:p w14:paraId="2E6EABDB" w14:textId="77777777" w:rsidR="00C41D46" w:rsidRDefault="00C41D46" w:rsidP="00571777">
            <w:pPr>
              <w:spacing w:after="120"/>
              <w:rPr>
                <w:rFonts w:eastAsiaTheme="minorEastAsia"/>
                <w:color w:val="0070C0"/>
                <w:lang w:val="en-US" w:eastAsia="zh-CN"/>
              </w:rPr>
            </w:pPr>
          </w:p>
        </w:tc>
        <w:tc>
          <w:tcPr>
            <w:tcW w:w="8399" w:type="dxa"/>
          </w:tcPr>
          <w:p w14:paraId="66C3B09F" w14:textId="77777777" w:rsidR="00C41D46" w:rsidRDefault="00C41D46"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777BB" w14:textId="77777777" w:rsidR="004E2820" w:rsidRDefault="004E2820">
      <w:r>
        <w:separator/>
      </w:r>
    </w:p>
  </w:endnote>
  <w:endnote w:type="continuationSeparator" w:id="0">
    <w:p w14:paraId="035E224D" w14:textId="77777777" w:rsidR="004E2820" w:rsidRDefault="004E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D6CF8" w14:textId="77777777" w:rsidR="004E2820" w:rsidRDefault="004E2820">
      <w:r>
        <w:separator/>
      </w:r>
    </w:p>
  </w:footnote>
  <w:footnote w:type="continuationSeparator" w:id="0">
    <w:p w14:paraId="0DCFD421" w14:textId="77777777" w:rsidR="004E2820" w:rsidRDefault="004E2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DF67A7A"/>
    <w:multiLevelType w:val="hybridMultilevel"/>
    <w:tmpl w:val="C17C2F28"/>
    <w:lvl w:ilvl="0" w:tplc="05B2F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26A516B"/>
    <w:multiLevelType w:val="hybridMultilevel"/>
    <w:tmpl w:val="5546BBE6"/>
    <w:lvl w:ilvl="0" w:tplc="1952CFCE">
      <w:start w:val="1"/>
      <w:numFmt w:val="bullet"/>
      <w:lvlText w:val="•"/>
      <w:lvlJc w:val="left"/>
      <w:pPr>
        <w:tabs>
          <w:tab w:val="num" w:pos="720"/>
        </w:tabs>
        <w:ind w:left="720" w:hanging="360"/>
      </w:pPr>
      <w:rPr>
        <w:rFonts w:ascii="Arial" w:hAnsi="Arial" w:hint="default"/>
      </w:rPr>
    </w:lvl>
    <w:lvl w:ilvl="1" w:tplc="B792FB4E">
      <w:start w:val="1"/>
      <w:numFmt w:val="bullet"/>
      <w:lvlText w:val="•"/>
      <w:lvlJc w:val="left"/>
      <w:pPr>
        <w:tabs>
          <w:tab w:val="num" w:pos="1440"/>
        </w:tabs>
        <w:ind w:left="1440" w:hanging="360"/>
      </w:pPr>
      <w:rPr>
        <w:rFonts w:ascii="Arial" w:hAnsi="Arial" w:hint="default"/>
      </w:rPr>
    </w:lvl>
    <w:lvl w:ilvl="2" w:tplc="6BBECB5E" w:tentative="1">
      <w:start w:val="1"/>
      <w:numFmt w:val="bullet"/>
      <w:lvlText w:val="•"/>
      <w:lvlJc w:val="left"/>
      <w:pPr>
        <w:tabs>
          <w:tab w:val="num" w:pos="2160"/>
        </w:tabs>
        <w:ind w:left="2160" w:hanging="360"/>
      </w:pPr>
      <w:rPr>
        <w:rFonts w:ascii="Arial" w:hAnsi="Arial" w:hint="default"/>
      </w:rPr>
    </w:lvl>
    <w:lvl w:ilvl="3" w:tplc="8160DFB4" w:tentative="1">
      <w:start w:val="1"/>
      <w:numFmt w:val="bullet"/>
      <w:lvlText w:val="•"/>
      <w:lvlJc w:val="left"/>
      <w:pPr>
        <w:tabs>
          <w:tab w:val="num" w:pos="2880"/>
        </w:tabs>
        <w:ind w:left="2880" w:hanging="360"/>
      </w:pPr>
      <w:rPr>
        <w:rFonts w:ascii="Arial" w:hAnsi="Arial" w:hint="default"/>
      </w:rPr>
    </w:lvl>
    <w:lvl w:ilvl="4" w:tplc="97029412" w:tentative="1">
      <w:start w:val="1"/>
      <w:numFmt w:val="bullet"/>
      <w:lvlText w:val="•"/>
      <w:lvlJc w:val="left"/>
      <w:pPr>
        <w:tabs>
          <w:tab w:val="num" w:pos="3600"/>
        </w:tabs>
        <w:ind w:left="3600" w:hanging="360"/>
      </w:pPr>
      <w:rPr>
        <w:rFonts w:ascii="Arial" w:hAnsi="Arial" w:hint="default"/>
      </w:rPr>
    </w:lvl>
    <w:lvl w:ilvl="5" w:tplc="DB943D64" w:tentative="1">
      <w:start w:val="1"/>
      <w:numFmt w:val="bullet"/>
      <w:lvlText w:val="•"/>
      <w:lvlJc w:val="left"/>
      <w:pPr>
        <w:tabs>
          <w:tab w:val="num" w:pos="4320"/>
        </w:tabs>
        <w:ind w:left="4320" w:hanging="360"/>
      </w:pPr>
      <w:rPr>
        <w:rFonts w:ascii="Arial" w:hAnsi="Arial" w:hint="default"/>
      </w:rPr>
    </w:lvl>
    <w:lvl w:ilvl="6" w:tplc="9762F9DC" w:tentative="1">
      <w:start w:val="1"/>
      <w:numFmt w:val="bullet"/>
      <w:lvlText w:val="•"/>
      <w:lvlJc w:val="left"/>
      <w:pPr>
        <w:tabs>
          <w:tab w:val="num" w:pos="5040"/>
        </w:tabs>
        <w:ind w:left="5040" w:hanging="360"/>
      </w:pPr>
      <w:rPr>
        <w:rFonts w:ascii="Arial" w:hAnsi="Arial" w:hint="default"/>
      </w:rPr>
    </w:lvl>
    <w:lvl w:ilvl="7" w:tplc="05E80F06" w:tentative="1">
      <w:start w:val="1"/>
      <w:numFmt w:val="bullet"/>
      <w:lvlText w:val="•"/>
      <w:lvlJc w:val="left"/>
      <w:pPr>
        <w:tabs>
          <w:tab w:val="num" w:pos="5760"/>
        </w:tabs>
        <w:ind w:left="5760" w:hanging="360"/>
      </w:pPr>
      <w:rPr>
        <w:rFonts w:ascii="Arial" w:hAnsi="Arial" w:hint="default"/>
      </w:rPr>
    </w:lvl>
    <w:lvl w:ilvl="8" w:tplc="9C3AEB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 w15:restartNumberingAfterBreak="0">
    <w:nsid w:val="7FCC0C0F"/>
    <w:multiLevelType w:val="hybridMultilevel"/>
    <w:tmpl w:val="B8EA91A8"/>
    <w:lvl w:ilvl="0" w:tplc="5FE2B5EC">
      <w:start w:val="1"/>
      <w:numFmt w:val="bullet"/>
      <w:lvlText w:val="•"/>
      <w:lvlJc w:val="left"/>
      <w:pPr>
        <w:tabs>
          <w:tab w:val="num" w:pos="720"/>
        </w:tabs>
        <w:ind w:left="720" w:hanging="360"/>
      </w:pPr>
      <w:rPr>
        <w:rFonts w:ascii="Arial" w:hAnsi="Arial" w:hint="default"/>
      </w:rPr>
    </w:lvl>
    <w:lvl w:ilvl="1" w:tplc="B1C8B7DA">
      <w:start w:val="1"/>
      <w:numFmt w:val="bullet"/>
      <w:lvlText w:val="•"/>
      <w:lvlJc w:val="left"/>
      <w:pPr>
        <w:tabs>
          <w:tab w:val="num" w:pos="1440"/>
        </w:tabs>
        <w:ind w:left="1440" w:hanging="360"/>
      </w:pPr>
      <w:rPr>
        <w:rFonts w:ascii="Arial" w:hAnsi="Arial" w:hint="default"/>
      </w:rPr>
    </w:lvl>
    <w:lvl w:ilvl="2" w:tplc="B046EFAE">
      <w:start w:val="9728"/>
      <w:numFmt w:val="bullet"/>
      <w:lvlText w:val="•"/>
      <w:lvlJc w:val="left"/>
      <w:pPr>
        <w:tabs>
          <w:tab w:val="num" w:pos="2160"/>
        </w:tabs>
        <w:ind w:left="2160" w:hanging="360"/>
      </w:pPr>
      <w:rPr>
        <w:rFonts w:ascii="Arial" w:hAnsi="Arial" w:hint="default"/>
      </w:rPr>
    </w:lvl>
    <w:lvl w:ilvl="3" w:tplc="B0124316" w:tentative="1">
      <w:start w:val="1"/>
      <w:numFmt w:val="bullet"/>
      <w:lvlText w:val="•"/>
      <w:lvlJc w:val="left"/>
      <w:pPr>
        <w:tabs>
          <w:tab w:val="num" w:pos="2880"/>
        </w:tabs>
        <w:ind w:left="2880" w:hanging="360"/>
      </w:pPr>
      <w:rPr>
        <w:rFonts w:ascii="Arial" w:hAnsi="Arial" w:hint="default"/>
      </w:rPr>
    </w:lvl>
    <w:lvl w:ilvl="4" w:tplc="23721602" w:tentative="1">
      <w:start w:val="1"/>
      <w:numFmt w:val="bullet"/>
      <w:lvlText w:val="•"/>
      <w:lvlJc w:val="left"/>
      <w:pPr>
        <w:tabs>
          <w:tab w:val="num" w:pos="3600"/>
        </w:tabs>
        <w:ind w:left="3600" w:hanging="360"/>
      </w:pPr>
      <w:rPr>
        <w:rFonts w:ascii="Arial" w:hAnsi="Arial" w:hint="default"/>
      </w:rPr>
    </w:lvl>
    <w:lvl w:ilvl="5" w:tplc="A754CEF2" w:tentative="1">
      <w:start w:val="1"/>
      <w:numFmt w:val="bullet"/>
      <w:lvlText w:val="•"/>
      <w:lvlJc w:val="left"/>
      <w:pPr>
        <w:tabs>
          <w:tab w:val="num" w:pos="4320"/>
        </w:tabs>
        <w:ind w:left="4320" w:hanging="360"/>
      </w:pPr>
      <w:rPr>
        <w:rFonts w:ascii="Arial" w:hAnsi="Arial" w:hint="default"/>
      </w:rPr>
    </w:lvl>
    <w:lvl w:ilvl="6" w:tplc="B526286A" w:tentative="1">
      <w:start w:val="1"/>
      <w:numFmt w:val="bullet"/>
      <w:lvlText w:val="•"/>
      <w:lvlJc w:val="left"/>
      <w:pPr>
        <w:tabs>
          <w:tab w:val="num" w:pos="5040"/>
        </w:tabs>
        <w:ind w:left="5040" w:hanging="360"/>
      </w:pPr>
      <w:rPr>
        <w:rFonts w:ascii="Arial" w:hAnsi="Arial" w:hint="default"/>
      </w:rPr>
    </w:lvl>
    <w:lvl w:ilvl="7" w:tplc="E29636B0" w:tentative="1">
      <w:start w:val="1"/>
      <w:numFmt w:val="bullet"/>
      <w:lvlText w:val="•"/>
      <w:lvlJc w:val="left"/>
      <w:pPr>
        <w:tabs>
          <w:tab w:val="num" w:pos="5760"/>
        </w:tabs>
        <w:ind w:left="5760" w:hanging="360"/>
      </w:pPr>
      <w:rPr>
        <w:rFonts w:ascii="Arial" w:hAnsi="Arial" w:hint="default"/>
      </w:rPr>
    </w:lvl>
    <w:lvl w:ilvl="8" w:tplc="82BA9A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7"/>
  </w:num>
  <w:num w:numId="19">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55097"/>
    <w:rsid w:val="0006266D"/>
    <w:rsid w:val="00065506"/>
    <w:rsid w:val="0007382E"/>
    <w:rsid w:val="000766E1"/>
    <w:rsid w:val="00077410"/>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6E79"/>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40C6"/>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6D24"/>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19CE"/>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488"/>
    <w:rsid w:val="00413DDE"/>
    <w:rsid w:val="00414118"/>
    <w:rsid w:val="00416084"/>
    <w:rsid w:val="00424F8C"/>
    <w:rsid w:val="004271BA"/>
    <w:rsid w:val="00430497"/>
    <w:rsid w:val="00434DC1"/>
    <w:rsid w:val="004350F4"/>
    <w:rsid w:val="004412A0"/>
    <w:rsid w:val="00441F4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1AD2"/>
    <w:rsid w:val="004E2659"/>
    <w:rsid w:val="004E2820"/>
    <w:rsid w:val="004E39EE"/>
    <w:rsid w:val="004E475C"/>
    <w:rsid w:val="004E56E0"/>
    <w:rsid w:val="004E7329"/>
    <w:rsid w:val="004F2CB0"/>
    <w:rsid w:val="005017F7"/>
    <w:rsid w:val="00501FA7"/>
    <w:rsid w:val="005034DC"/>
    <w:rsid w:val="00505BFA"/>
    <w:rsid w:val="005071B4"/>
    <w:rsid w:val="00507687"/>
    <w:rsid w:val="005117A9"/>
    <w:rsid w:val="00511F57"/>
    <w:rsid w:val="00513AA8"/>
    <w:rsid w:val="00515CBE"/>
    <w:rsid w:val="00515E2B"/>
    <w:rsid w:val="00522A7E"/>
    <w:rsid w:val="00522F20"/>
    <w:rsid w:val="005308DB"/>
    <w:rsid w:val="00530A2E"/>
    <w:rsid w:val="00530FBE"/>
    <w:rsid w:val="005339DB"/>
    <w:rsid w:val="00534C89"/>
    <w:rsid w:val="00541573"/>
    <w:rsid w:val="0054348A"/>
    <w:rsid w:val="00555B76"/>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03E96"/>
    <w:rsid w:val="006144A1"/>
    <w:rsid w:val="00615EBB"/>
    <w:rsid w:val="00616096"/>
    <w:rsid w:val="006160A2"/>
    <w:rsid w:val="006302AA"/>
    <w:rsid w:val="006363BD"/>
    <w:rsid w:val="006412DC"/>
    <w:rsid w:val="00642BC6"/>
    <w:rsid w:val="00644790"/>
    <w:rsid w:val="006501AF"/>
    <w:rsid w:val="00650DDE"/>
    <w:rsid w:val="0065505B"/>
    <w:rsid w:val="006639B7"/>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5F46"/>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1C56"/>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B12"/>
    <w:rsid w:val="00885B3E"/>
    <w:rsid w:val="00886D1F"/>
    <w:rsid w:val="00891EE1"/>
    <w:rsid w:val="00893987"/>
    <w:rsid w:val="008963EF"/>
    <w:rsid w:val="0089688E"/>
    <w:rsid w:val="008A1FBE"/>
    <w:rsid w:val="008B3194"/>
    <w:rsid w:val="008B5AE7"/>
    <w:rsid w:val="008B639C"/>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210D"/>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E1A"/>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D46"/>
    <w:rsid w:val="00C43BA1"/>
    <w:rsid w:val="00C43DAB"/>
    <w:rsid w:val="00C47F08"/>
    <w:rsid w:val="00C514A6"/>
    <w:rsid w:val="00C5739F"/>
    <w:rsid w:val="00C57CF0"/>
    <w:rsid w:val="00C62A38"/>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3335"/>
    <w:rsid w:val="00D3188C"/>
    <w:rsid w:val="00D35F9B"/>
    <w:rsid w:val="00D36B69"/>
    <w:rsid w:val="00D408DD"/>
    <w:rsid w:val="00D44F4A"/>
    <w:rsid w:val="00D45D72"/>
    <w:rsid w:val="00D520E4"/>
    <w:rsid w:val="00D53A38"/>
    <w:rsid w:val="00D575DD"/>
    <w:rsid w:val="00D57DFA"/>
    <w:rsid w:val="00D65470"/>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452A"/>
    <w:rsid w:val="00DE1421"/>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802"/>
    <w:rsid w:val="00E94F54"/>
    <w:rsid w:val="00E97AD5"/>
    <w:rsid w:val="00EA1111"/>
    <w:rsid w:val="00EA3B4F"/>
    <w:rsid w:val="00EA3C24"/>
    <w:rsid w:val="00EA73DF"/>
    <w:rsid w:val="00EB61AE"/>
    <w:rsid w:val="00EC322D"/>
    <w:rsid w:val="00EC359D"/>
    <w:rsid w:val="00ED383A"/>
    <w:rsid w:val="00EE4726"/>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6579"/>
    <w:rsid w:val="00F87CDD"/>
    <w:rsid w:val="00F933F0"/>
    <w:rsid w:val="00F937A3"/>
    <w:rsid w:val="00F94715"/>
    <w:rsid w:val="00F96A3D"/>
    <w:rsid w:val="00F96F5B"/>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0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974072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9903987">
      <w:bodyDiv w:val="1"/>
      <w:marLeft w:val="0"/>
      <w:marRight w:val="0"/>
      <w:marTop w:val="0"/>
      <w:marBottom w:val="0"/>
      <w:divBdr>
        <w:top w:val="none" w:sz="0" w:space="0" w:color="auto"/>
        <w:left w:val="none" w:sz="0" w:space="0" w:color="auto"/>
        <w:bottom w:val="none" w:sz="0" w:space="0" w:color="auto"/>
        <w:right w:val="none" w:sz="0" w:space="0" w:color="auto"/>
      </w:divBdr>
      <w:divsChild>
        <w:div w:id="894856600">
          <w:marLeft w:val="576"/>
          <w:marRight w:val="0"/>
          <w:marTop w:val="200"/>
          <w:marBottom w:val="0"/>
          <w:divBdr>
            <w:top w:val="none" w:sz="0" w:space="0" w:color="auto"/>
            <w:left w:val="none" w:sz="0" w:space="0" w:color="auto"/>
            <w:bottom w:val="none" w:sz="0" w:space="0" w:color="auto"/>
            <w:right w:val="none" w:sz="0" w:space="0" w:color="auto"/>
          </w:divBdr>
        </w:div>
        <w:div w:id="921571658">
          <w:marLeft w:val="1296"/>
          <w:marRight w:val="0"/>
          <w:marTop w:val="100"/>
          <w:marBottom w:val="0"/>
          <w:divBdr>
            <w:top w:val="none" w:sz="0" w:space="0" w:color="auto"/>
            <w:left w:val="none" w:sz="0" w:space="0" w:color="auto"/>
            <w:bottom w:val="none" w:sz="0" w:space="0" w:color="auto"/>
            <w:right w:val="none" w:sz="0" w:space="0" w:color="auto"/>
          </w:divBdr>
        </w:div>
        <w:div w:id="1666319799">
          <w:marLeft w:val="2016"/>
          <w:marRight w:val="0"/>
          <w:marTop w:val="100"/>
          <w:marBottom w:val="0"/>
          <w:divBdr>
            <w:top w:val="none" w:sz="0" w:space="0" w:color="auto"/>
            <w:left w:val="none" w:sz="0" w:space="0" w:color="auto"/>
            <w:bottom w:val="none" w:sz="0" w:space="0" w:color="auto"/>
            <w:right w:val="none" w:sz="0" w:space="0" w:color="auto"/>
          </w:divBdr>
        </w:div>
        <w:div w:id="1036589284">
          <w:marLeft w:val="2016"/>
          <w:marRight w:val="0"/>
          <w:marTop w:val="100"/>
          <w:marBottom w:val="0"/>
          <w:divBdr>
            <w:top w:val="none" w:sz="0" w:space="0" w:color="auto"/>
            <w:left w:val="none" w:sz="0" w:space="0" w:color="auto"/>
            <w:bottom w:val="none" w:sz="0" w:space="0" w:color="auto"/>
            <w:right w:val="none" w:sz="0" w:space="0" w:color="auto"/>
          </w:divBdr>
        </w:div>
        <w:div w:id="462891862">
          <w:marLeft w:val="2016"/>
          <w:marRight w:val="0"/>
          <w:marTop w:val="10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67FF-DEE8-4B61-B612-7FDDEB86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7</Pages>
  <Words>1687</Words>
  <Characters>9620</Characters>
  <Application>Microsoft Office Word</Application>
  <DocSecurity>0</DocSecurity>
  <Lines>80</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11285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SHUAI</dc:creator>
  <cp:lastModifiedBy>Suhwan Lim</cp:lastModifiedBy>
  <cp:revision>3</cp:revision>
  <cp:lastPrinted>2019-04-25T01:09:00Z</cp:lastPrinted>
  <dcterms:created xsi:type="dcterms:W3CDTF">2020-02-25T06:10:00Z</dcterms:created>
  <dcterms:modified xsi:type="dcterms:W3CDTF">2020-02-25T06:49:00Z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