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FF34C9">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F34C9">
          <w:rPr>
            <w:b/>
            <w:noProof/>
            <w:sz w:val="24"/>
          </w:rPr>
          <w:t>94-e</w:t>
        </w:r>
      </w:fldSimple>
      <w:r>
        <w:rPr>
          <w:b/>
          <w:i/>
          <w:noProof/>
          <w:sz w:val="28"/>
        </w:rPr>
        <w:tab/>
      </w:r>
      <w:r w:rsidR="00FE4D13">
        <w:fldChar w:fldCharType="begin"/>
      </w:r>
      <w:r w:rsidR="00FE4D13">
        <w:instrText xml:space="preserve"> DOCPROPERTY  Tdoc#  \* MERGEFORMAT </w:instrText>
      </w:r>
      <w:r w:rsidR="00FE4D13">
        <w:fldChar w:fldCharType="separate"/>
      </w:r>
      <w:r w:rsidR="007C58D2" w:rsidRPr="00FF34C9">
        <w:rPr>
          <w:b/>
          <w:noProof/>
          <w:sz w:val="28"/>
        </w:rPr>
        <w:t>R4-200</w:t>
      </w:r>
      <w:r w:rsidR="00936378">
        <w:rPr>
          <w:b/>
          <w:noProof/>
          <w:sz w:val="28"/>
        </w:rPr>
        <w:t>2793</w:t>
      </w:r>
      <w:r w:rsidR="00FE4D13">
        <w:rPr>
          <w:b/>
          <w:noProof/>
          <w:sz w:val="28"/>
        </w:rPr>
        <w:fldChar w:fldCharType="end"/>
      </w:r>
    </w:p>
    <w:p w:rsidR="00FF34C9" w:rsidRPr="00FF34C9" w:rsidRDefault="00FF34C9" w:rsidP="00FF34C9">
      <w:pPr>
        <w:widowControl w:val="0"/>
        <w:tabs>
          <w:tab w:val="right" w:pos="9781"/>
          <w:tab w:val="right" w:pos="13323"/>
        </w:tabs>
        <w:overflowPunct w:val="0"/>
        <w:autoSpaceDE w:val="0"/>
        <w:autoSpaceDN w:val="0"/>
        <w:adjustRightInd w:val="0"/>
        <w:spacing w:after="0"/>
        <w:textAlignment w:val="baseline"/>
        <w:outlineLvl w:val="0"/>
        <w:rPr>
          <w:rFonts w:ascii="Arial" w:eastAsia="宋体" w:hAnsi="Arial"/>
          <w:b/>
          <w:noProof/>
          <w:sz w:val="24"/>
          <w:lang w:val="en-US"/>
        </w:rPr>
      </w:pPr>
      <w:r w:rsidRPr="00FF34C9">
        <w:rPr>
          <w:rFonts w:ascii="Arial" w:eastAsia="宋体" w:hAnsi="Arial"/>
          <w:b/>
          <w:noProof/>
          <w:sz w:val="24"/>
          <w:lang w:val="en-US"/>
        </w:rPr>
        <w:t>Electronic Meeting, 24</w:t>
      </w:r>
      <w:r w:rsidRPr="00FF34C9">
        <w:rPr>
          <w:rFonts w:ascii="Arial" w:eastAsia="宋体" w:hAnsi="Arial"/>
          <w:b/>
          <w:noProof/>
          <w:sz w:val="24"/>
          <w:vertAlign w:val="superscript"/>
          <w:lang w:val="en-US"/>
        </w:rPr>
        <w:t>th</w:t>
      </w:r>
      <w:r w:rsidRPr="00FF34C9">
        <w:rPr>
          <w:rFonts w:ascii="Arial" w:eastAsia="宋体" w:hAnsi="Arial"/>
          <w:b/>
          <w:noProof/>
          <w:sz w:val="24"/>
          <w:lang w:val="en-US"/>
        </w:rPr>
        <w:t xml:space="preserve"> Feb. – 6</w:t>
      </w:r>
      <w:r w:rsidRPr="00FF34C9">
        <w:rPr>
          <w:rFonts w:ascii="Arial" w:eastAsia="宋体" w:hAnsi="Arial"/>
          <w:b/>
          <w:noProof/>
          <w:sz w:val="24"/>
          <w:vertAlign w:val="superscript"/>
          <w:lang w:val="en-US"/>
        </w:rPr>
        <w:t>th</w:t>
      </w:r>
      <w:r w:rsidRPr="00FF34C9">
        <w:rPr>
          <w:rFonts w:ascii="Arial" w:eastAsia="宋体" w:hAnsi="Arial"/>
          <w:b/>
          <w:noProof/>
          <w:sz w:val="24"/>
          <w:lang w:val="en-US"/>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00C01"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00C01" w:rsidP="00547111">
            <w:pPr>
              <w:pStyle w:val="CRCoverPage"/>
              <w:spacing w:after="0"/>
              <w:rPr>
                <w:noProof/>
              </w:rPr>
            </w:pPr>
            <w:fldSimple w:instr=" DOCPROPERTY  Cr#  \* MERGEFORMAT ">
              <w:r w:rsidR="00E13F3D" w:rsidRPr="00410371">
                <w:rPr>
                  <w:b/>
                  <w:noProof/>
                  <w:sz w:val="28"/>
                </w:rPr>
                <w:t>&lt;CR#&gt;</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00C01"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00C01">
            <w:pPr>
              <w:pStyle w:val="CRCoverPage"/>
              <w:spacing w:after="0"/>
              <w:jc w:val="center"/>
              <w:rPr>
                <w:noProof/>
                <w:sz w:val="28"/>
              </w:rPr>
            </w:pPr>
            <w:fldSimple w:instr=" DOCPROPERTY  Version  \* MERGEFORMAT ">
              <w:r w:rsidR="007749BA">
                <w:rPr>
                  <w:b/>
                  <w:noProof/>
                  <w:sz w:val="28"/>
                </w:rPr>
                <w:t>16.2.0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36D1D"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93EAC">
            <w:pPr>
              <w:pStyle w:val="CRCoverPage"/>
              <w:spacing w:after="0"/>
              <w:ind w:left="100"/>
              <w:rPr>
                <w:noProof/>
              </w:rPr>
            </w:pPr>
            <w:r w:rsidRPr="00193EAC">
              <w:t>CR on UE system parameters for NR V2X UE for TS 38.101-1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36D1D">
            <w:pPr>
              <w:pStyle w:val="CRCoverPage"/>
              <w:spacing w:after="0"/>
              <w:ind w:left="100"/>
              <w:rPr>
                <w:noProof/>
              </w:rPr>
            </w:pPr>
            <w: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36D1D" w:rsidP="00547111">
            <w:pPr>
              <w:pStyle w:val="CRCoverPage"/>
              <w:spacing w:after="0"/>
              <w:ind w:left="100"/>
              <w:rPr>
                <w:noProof/>
              </w:rPr>
            </w:pPr>
            <w: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36D1D">
            <w:pPr>
              <w:pStyle w:val="CRCoverPage"/>
              <w:spacing w:after="0"/>
              <w:ind w:left="100"/>
              <w:rPr>
                <w:noProof/>
              </w:rPr>
            </w:pPr>
            <w:r w:rsidRPr="00A36D1D">
              <w:t>5G_V2X_NRSL</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36D1D" w:rsidP="00594620">
            <w:pPr>
              <w:pStyle w:val="CRCoverPage"/>
              <w:spacing w:after="0"/>
              <w:ind w:left="100"/>
              <w:rPr>
                <w:noProof/>
              </w:rPr>
            </w:pPr>
            <w:r>
              <w:t>2020-</w:t>
            </w:r>
            <w:r w:rsidR="00594620">
              <w:t>3</w:t>
            </w:r>
            <w:r>
              <w:t>-</w:t>
            </w:r>
            <w:r w:rsidR="00594620">
              <w:t>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A36D1D" w:rsidRDefault="00A36D1D" w:rsidP="00D24991">
            <w:pPr>
              <w:pStyle w:val="CRCoverPage"/>
              <w:spacing w:after="0"/>
              <w:ind w:left="100" w:right="-609"/>
              <w:rPr>
                <w:b/>
                <w:bCs/>
                <w:noProof/>
              </w:rPr>
            </w:pPr>
            <w:r w:rsidRPr="00A36D1D">
              <w:rPr>
                <w:b/>
                <w:bCs/>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36D1D">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36D1D">
            <w:pPr>
              <w:pStyle w:val="CRCoverPage"/>
              <w:spacing w:after="0"/>
              <w:ind w:left="100"/>
              <w:rPr>
                <w:noProof/>
                <w:lang w:eastAsia="zh-CN"/>
              </w:rPr>
            </w:pPr>
            <w:r>
              <w:rPr>
                <w:rFonts w:hint="eastAsia"/>
                <w:noProof/>
                <w:lang w:eastAsia="zh-CN"/>
              </w:rPr>
              <w:t>I</w:t>
            </w:r>
            <w:r>
              <w:rPr>
                <w:noProof/>
                <w:lang w:eastAsia="zh-CN"/>
              </w:rPr>
              <w:t>ntroduction of system parameters in band n47 for NR V2X operation.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745B5">
            <w:pPr>
              <w:pStyle w:val="CRCoverPage"/>
              <w:spacing w:after="0"/>
              <w:ind w:left="100"/>
              <w:rPr>
                <w:noProof/>
                <w:lang w:eastAsia="zh-CN"/>
              </w:rPr>
            </w:pPr>
            <w:r>
              <w:rPr>
                <w:rFonts w:hint="eastAsia"/>
                <w:noProof/>
                <w:lang w:eastAsia="zh-CN"/>
              </w:rPr>
              <w:t>A</w:t>
            </w:r>
            <w:r>
              <w:rPr>
                <w:noProof/>
                <w:lang w:eastAsia="zh-CN"/>
              </w:rPr>
              <w:t xml:space="preserve">dd content of operating bands for NR V2X to Section </w:t>
            </w:r>
            <w:r w:rsidR="001B764E">
              <w:rPr>
                <w:noProof/>
                <w:lang w:eastAsia="zh-CN"/>
              </w:rPr>
              <w:t xml:space="preserve">5.2 and </w:t>
            </w:r>
            <w:r>
              <w:rPr>
                <w:noProof/>
                <w:lang w:eastAsia="zh-CN"/>
              </w:rPr>
              <w:t>5.2E;</w:t>
            </w:r>
          </w:p>
          <w:p w:rsidR="008745B5" w:rsidRDefault="008745B5">
            <w:pPr>
              <w:pStyle w:val="CRCoverPage"/>
              <w:spacing w:after="0"/>
              <w:ind w:left="100"/>
              <w:rPr>
                <w:noProof/>
                <w:lang w:eastAsia="zh-CN"/>
              </w:rPr>
            </w:pPr>
            <w:r>
              <w:rPr>
                <w:rFonts w:hint="eastAsia"/>
                <w:noProof/>
                <w:lang w:eastAsia="zh-CN"/>
              </w:rPr>
              <w:t>A</w:t>
            </w:r>
            <w:r>
              <w:rPr>
                <w:noProof/>
                <w:lang w:eastAsia="zh-CN"/>
              </w:rPr>
              <w:t>dd content of channel bandwidth for NR V2X</w:t>
            </w:r>
            <w:r>
              <w:rPr>
                <w:rFonts w:hint="eastAsia"/>
                <w:noProof/>
                <w:lang w:eastAsia="zh-CN"/>
              </w:rPr>
              <w:t xml:space="preserve"> to</w:t>
            </w:r>
            <w:r>
              <w:rPr>
                <w:noProof/>
                <w:lang w:eastAsia="zh-CN"/>
              </w:rPr>
              <w:t xml:space="preserve"> Section 5.3E;</w:t>
            </w:r>
          </w:p>
          <w:p w:rsidR="008745B5" w:rsidRDefault="008745B5">
            <w:pPr>
              <w:pStyle w:val="CRCoverPage"/>
              <w:spacing w:after="0"/>
              <w:ind w:left="100"/>
              <w:rPr>
                <w:noProof/>
                <w:lang w:eastAsia="zh-CN"/>
              </w:rPr>
            </w:pPr>
            <w:r>
              <w:rPr>
                <w:rFonts w:hint="eastAsia"/>
                <w:noProof/>
                <w:lang w:eastAsia="zh-CN"/>
              </w:rPr>
              <w:t>A</w:t>
            </w:r>
            <w:r>
              <w:rPr>
                <w:noProof/>
                <w:lang w:eastAsia="zh-CN"/>
              </w:rPr>
              <w:t>dd content of channel raster and sync raster to Section 5.4E.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36D1D">
            <w:pPr>
              <w:pStyle w:val="CRCoverPage"/>
              <w:spacing w:after="0"/>
              <w:ind w:left="100"/>
              <w:rPr>
                <w:noProof/>
                <w:lang w:eastAsia="zh-CN"/>
              </w:rPr>
            </w:pPr>
            <w:r>
              <w:rPr>
                <w:rFonts w:hint="eastAsia"/>
                <w:noProof/>
                <w:lang w:eastAsia="zh-CN"/>
              </w:rPr>
              <w:t>N</w:t>
            </w:r>
            <w:r>
              <w:rPr>
                <w:noProof/>
                <w:lang w:eastAsia="zh-CN"/>
              </w:rPr>
              <w:t>o system parameters defined for NR V2X operation in band n47.</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679F8">
            <w:pPr>
              <w:pStyle w:val="CRCoverPage"/>
              <w:spacing w:after="0"/>
              <w:ind w:left="100"/>
              <w:rPr>
                <w:noProof/>
                <w:lang w:eastAsia="zh-CN"/>
              </w:rPr>
            </w:pPr>
            <w:r>
              <w:rPr>
                <w:noProof/>
                <w:lang w:eastAsia="zh-CN"/>
              </w:rPr>
              <w:t xml:space="preserve">5.2, </w:t>
            </w:r>
            <w:bookmarkStart w:id="2" w:name="_GoBack"/>
            <w:bookmarkEnd w:id="2"/>
            <w:r w:rsidR="008745B5">
              <w:rPr>
                <w:rFonts w:hint="eastAsia"/>
                <w:noProof/>
                <w:lang w:eastAsia="zh-CN"/>
              </w:rPr>
              <w:t>5</w:t>
            </w:r>
            <w:r w:rsidR="008745B5">
              <w:rPr>
                <w:noProof/>
                <w:lang w:eastAsia="zh-CN"/>
              </w:rPr>
              <w:t>.2E, 5.3E, 5.4E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A36D1D" w:rsidRDefault="00A36D1D" w:rsidP="00A36D1D">
      <w:pPr>
        <w:rPr>
          <w:b/>
          <w:noProof/>
          <w:color w:val="FF0000"/>
        </w:rPr>
      </w:pPr>
      <w:r w:rsidRPr="00A36D1D">
        <w:rPr>
          <w:rFonts w:hint="eastAsia"/>
          <w:b/>
          <w:noProof/>
          <w:color w:val="FF0000"/>
        </w:rPr>
        <w:lastRenderedPageBreak/>
        <w:t>&lt;Start of Changes&gt;</w:t>
      </w:r>
    </w:p>
    <w:p w:rsidR="001B764E" w:rsidRPr="001B764E" w:rsidRDefault="001B764E" w:rsidP="001B764E">
      <w:pPr>
        <w:keepNext/>
        <w:keepLines/>
        <w:overflowPunct w:val="0"/>
        <w:autoSpaceDE w:val="0"/>
        <w:autoSpaceDN w:val="0"/>
        <w:adjustRightInd w:val="0"/>
        <w:spacing w:before="180"/>
        <w:textAlignment w:val="baseline"/>
        <w:outlineLvl w:val="1"/>
        <w:rPr>
          <w:rFonts w:ascii="Arial" w:eastAsia="Times New Roman" w:hAnsi="Arial"/>
          <w:sz w:val="32"/>
          <w:lang w:eastAsia="en-GB"/>
        </w:rPr>
      </w:pPr>
      <w:bookmarkStart w:id="3" w:name="_Toc21344186"/>
      <w:bookmarkStart w:id="4" w:name="_Toc29801670"/>
      <w:bookmarkStart w:id="5" w:name="_Toc29802094"/>
      <w:bookmarkStart w:id="6" w:name="_Toc29802719"/>
      <w:r w:rsidRPr="001B764E">
        <w:rPr>
          <w:rFonts w:ascii="Arial" w:eastAsia="Times New Roman" w:hAnsi="Arial"/>
          <w:sz w:val="32"/>
          <w:lang w:eastAsia="en-GB"/>
        </w:rPr>
        <w:t>5.2</w:t>
      </w:r>
      <w:r w:rsidRPr="001B764E">
        <w:rPr>
          <w:rFonts w:ascii="Arial" w:eastAsia="Times New Roman" w:hAnsi="Arial"/>
          <w:sz w:val="32"/>
          <w:lang w:eastAsia="en-GB"/>
        </w:rPr>
        <w:tab/>
        <w:t>Operating bands</w:t>
      </w:r>
      <w:bookmarkEnd w:id="3"/>
      <w:bookmarkEnd w:id="4"/>
      <w:bookmarkEnd w:id="5"/>
      <w:bookmarkEnd w:id="6"/>
    </w:p>
    <w:p w:rsidR="001B764E" w:rsidRDefault="001B764E" w:rsidP="001B764E">
      <w:pPr>
        <w:overflowPunct w:val="0"/>
        <w:autoSpaceDE w:val="0"/>
        <w:autoSpaceDN w:val="0"/>
        <w:adjustRightInd w:val="0"/>
        <w:textAlignment w:val="baseline"/>
        <w:rPr>
          <w:ins w:id="7" w:author="vivo/zhoushuai" w:date="2020-03-03T18:09:00Z"/>
          <w:rFonts w:eastAsia="Times New Roman"/>
          <w:lang w:eastAsia="en-GB"/>
        </w:rPr>
      </w:pPr>
      <w:r w:rsidRPr="001B764E">
        <w:rPr>
          <w:rFonts w:eastAsia="Times New Roman"/>
          <w:lang w:eastAsia="en-GB"/>
        </w:rPr>
        <w:t>NR is designed to operate in the FR1 operating bands defined in Table 5.2-1.</w:t>
      </w:r>
    </w:p>
    <w:p w:rsidR="002171C6" w:rsidRPr="001B764E" w:rsidRDefault="002171C6" w:rsidP="001B764E">
      <w:pPr>
        <w:overflowPunct w:val="0"/>
        <w:autoSpaceDE w:val="0"/>
        <w:autoSpaceDN w:val="0"/>
        <w:adjustRightInd w:val="0"/>
        <w:textAlignment w:val="baseline"/>
        <w:rPr>
          <w:rFonts w:eastAsia="Times New Roman"/>
          <w:lang w:eastAsia="en-GB"/>
        </w:rPr>
      </w:pPr>
      <w:ins w:id="8" w:author="vivo/zhoushuai" w:date="2020-03-03T18:09:00Z">
        <w:r w:rsidRPr="002171C6">
          <w:rPr>
            <w:rFonts w:eastAsia="Times New Roman"/>
            <w:lang w:eastAsia="en-GB"/>
          </w:rPr>
          <w:t>NR V2X is designed to operate in the NR operating bands n38, n47 which are defined in Table 5.2-1.</w:t>
        </w:r>
      </w:ins>
    </w:p>
    <w:p w:rsidR="001B764E" w:rsidRPr="001B764E" w:rsidRDefault="001B764E" w:rsidP="001B76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1B764E">
        <w:rPr>
          <w:rFonts w:ascii="Arial" w:eastAsia="Times New Roman" w:hAnsi="Arial"/>
          <w:b/>
          <w:lang w:eastAsia="en-GB"/>
        </w:rPr>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B764E">
              <w:rPr>
                <w:rFonts w:ascii="Arial" w:eastAsia="Times New Roman" w:hAnsi="Arial"/>
                <w:b/>
                <w:sz w:val="18"/>
                <w:lang w:eastAsia="en-GB"/>
              </w:rPr>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B764E">
              <w:rPr>
                <w:rFonts w:ascii="Arial" w:eastAsia="Times New Roman" w:hAnsi="Arial"/>
                <w:b/>
                <w:sz w:val="18"/>
                <w:lang w:eastAsia="en-GB"/>
              </w:rPr>
              <w:t xml:space="preserve">Uplink (UL) </w:t>
            </w:r>
            <w:r w:rsidRPr="001B764E">
              <w:rPr>
                <w:rFonts w:ascii="Arial" w:eastAsia="Times New Roman" w:hAnsi="Arial"/>
                <w:b/>
                <w:i/>
                <w:sz w:val="18"/>
                <w:lang w:eastAsia="en-GB"/>
              </w:rPr>
              <w:t>operating band</w:t>
            </w:r>
            <w:r w:rsidRPr="001B764E">
              <w:rPr>
                <w:rFonts w:ascii="Arial" w:eastAsia="Times New Roman" w:hAnsi="Arial"/>
                <w:b/>
                <w:sz w:val="18"/>
                <w:lang w:eastAsia="en-GB"/>
              </w:rPr>
              <w:br/>
              <w:t>BS receive / UE transmit</w:t>
            </w:r>
          </w:p>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1B764E">
              <w:rPr>
                <w:rFonts w:ascii="Arial" w:eastAsia="Times New Roman" w:hAnsi="Arial"/>
                <w:b/>
                <w:sz w:val="18"/>
                <w:lang w:eastAsia="en-GB"/>
              </w:rPr>
              <w:t>F</w:t>
            </w:r>
            <w:r w:rsidRPr="001B764E">
              <w:rPr>
                <w:rFonts w:ascii="Arial" w:eastAsia="Times New Roman" w:hAnsi="Arial"/>
                <w:b/>
                <w:sz w:val="18"/>
                <w:vertAlign w:val="subscript"/>
                <w:lang w:eastAsia="en-GB"/>
              </w:rPr>
              <w:t>UL_low</w:t>
            </w:r>
            <w:proofErr w:type="spellEnd"/>
            <w:r w:rsidRPr="001B764E">
              <w:rPr>
                <w:rFonts w:ascii="Arial" w:eastAsia="Times New Roman" w:hAnsi="Arial"/>
                <w:b/>
                <w:sz w:val="18"/>
                <w:vertAlign w:val="subscript"/>
                <w:lang w:eastAsia="en-GB"/>
              </w:rPr>
              <w:t xml:space="preserve"> </w:t>
            </w:r>
            <w:r w:rsidRPr="001B764E">
              <w:rPr>
                <w:rFonts w:ascii="Arial" w:eastAsia="Times New Roman" w:hAnsi="Arial"/>
                <w:b/>
                <w:sz w:val="18"/>
                <w:lang w:eastAsia="en-GB"/>
              </w:rPr>
              <w:t xml:space="preserve">  –  </w:t>
            </w:r>
            <w:proofErr w:type="spellStart"/>
            <w:r w:rsidRPr="001B764E">
              <w:rPr>
                <w:rFonts w:ascii="Arial" w:eastAsia="Times New Roman" w:hAnsi="Arial"/>
                <w:b/>
                <w:sz w:val="18"/>
                <w:lang w:eastAsia="en-GB"/>
              </w:rPr>
              <w:t>F</w:t>
            </w:r>
            <w:r w:rsidRPr="001B764E">
              <w:rPr>
                <w:rFonts w:ascii="Arial" w:eastAsia="Times New Roman" w:hAnsi="Arial"/>
                <w:b/>
                <w:sz w:val="18"/>
                <w:vertAlign w:val="subscript"/>
                <w:lang w:eastAsia="en-GB"/>
              </w:rPr>
              <w:t>UL_high</w:t>
            </w:r>
            <w:proofErr w:type="spellEnd"/>
          </w:p>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B764E">
              <w:rPr>
                <w:rFonts w:ascii="Arial" w:eastAsia="Times New Roman" w:hAnsi="Arial"/>
                <w:b/>
                <w:sz w:val="18"/>
                <w:lang w:eastAsia="en-GB"/>
              </w:rPr>
              <w:t xml:space="preserve">Downlink (DL) </w:t>
            </w:r>
            <w:r w:rsidRPr="001B764E">
              <w:rPr>
                <w:rFonts w:ascii="Arial" w:eastAsia="Times New Roman" w:hAnsi="Arial"/>
                <w:b/>
                <w:i/>
                <w:sz w:val="18"/>
                <w:lang w:eastAsia="en-GB"/>
              </w:rPr>
              <w:t>operating band</w:t>
            </w:r>
            <w:r w:rsidRPr="001B764E">
              <w:rPr>
                <w:rFonts w:ascii="Arial" w:eastAsia="Times New Roman" w:hAnsi="Arial"/>
                <w:b/>
                <w:sz w:val="18"/>
                <w:lang w:eastAsia="en-GB"/>
              </w:rPr>
              <w:br/>
              <w:t>BS transmit / UE receive</w:t>
            </w:r>
          </w:p>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B764E">
              <w:rPr>
                <w:rFonts w:ascii="Arial" w:eastAsia="Times New Roman" w:hAnsi="Arial"/>
                <w:b/>
                <w:sz w:val="18"/>
                <w:lang w:eastAsia="en-GB"/>
              </w:rPr>
              <w:t>F</w:t>
            </w:r>
            <w:r w:rsidRPr="001B764E">
              <w:rPr>
                <w:rFonts w:ascii="Arial" w:eastAsia="Times New Roman" w:hAnsi="Arial"/>
                <w:b/>
                <w:sz w:val="18"/>
                <w:vertAlign w:val="subscript"/>
                <w:lang w:eastAsia="en-GB"/>
              </w:rPr>
              <w:t>DL_low</w:t>
            </w:r>
            <w:proofErr w:type="spellEnd"/>
            <w:r w:rsidRPr="001B764E">
              <w:rPr>
                <w:rFonts w:ascii="Arial" w:eastAsia="Times New Roman" w:hAnsi="Arial"/>
                <w:b/>
                <w:sz w:val="18"/>
                <w:lang w:eastAsia="en-GB"/>
              </w:rPr>
              <w:t xml:space="preserve">   –  </w:t>
            </w:r>
            <w:proofErr w:type="spellStart"/>
            <w:r w:rsidRPr="001B764E">
              <w:rPr>
                <w:rFonts w:ascii="Arial" w:eastAsia="Times New Roman" w:hAnsi="Arial"/>
                <w:b/>
                <w:sz w:val="18"/>
                <w:lang w:eastAsia="en-GB"/>
              </w:rPr>
              <w:t>F</w:t>
            </w:r>
            <w:r w:rsidRPr="001B764E">
              <w:rPr>
                <w:rFonts w:ascii="Arial" w:eastAsia="Times New Roman" w:hAnsi="Arial"/>
                <w:b/>
                <w:sz w:val="18"/>
                <w:vertAlign w:val="subscript"/>
                <w:lang w:eastAsia="en-GB"/>
              </w:rPr>
              <w:t>DL_high</w:t>
            </w:r>
            <w:proofErr w:type="spellEnd"/>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B764E">
              <w:rPr>
                <w:rFonts w:ascii="Arial" w:eastAsia="Times New Roman" w:hAnsi="Arial"/>
                <w:b/>
                <w:sz w:val="18"/>
                <w:lang w:eastAsia="en-GB"/>
              </w:rPr>
              <w:t>Duplex Mode</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n1</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2110 MHz – 2170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n2</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1930 MHz – 1990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n3</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1805 MHz – 1880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n5</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824 MHz – 849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869 MHz – 894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2620 MHz – 2690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880 MHz – 915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925 MHz – 960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n12</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699 MHz – 716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729 MHz – 746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n14</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cs="Arial"/>
                <w:sz w:val="18"/>
                <w:lang w:eastAsia="en-GB"/>
              </w:rPr>
              <w:t>788 MHz – 798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cs="Arial"/>
                <w:sz w:val="18"/>
                <w:lang w:eastAsia="en-GB"/>
              </w:rPr>
              <w:t>758 MHz – 768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Yu Mincho" w:hAnsi="Arial" w:hint="eastAsia"/>
                <w:sz w:val="18"/>
                <w:lang w:eastAsia="ja-JP"/>
              </w:rPr>
              <w:t>n</w:t>
            </w:r>
            <w:r w:rsidRPr="001B764E">
              <w:rPr>
                <w:rFonts w:ascii="Arial" w:eastAsia="Yu Mincho" w:hAnsi="Arial"/>
                <w:sz w:val="18"/>
                <w:lang w:eastAsia="ja-JP"/>
              </w:rPr>
              <w:t>18</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B764E">
              <w:rPr>
                <w:rFonts w:ascii="Arial" w:eastAsia="Times New Roman" w:hAnsi="Arial"/>
                <w:sz w:val="18"/>
                <w:lang w:eastAsia="en-GB"/>
              </w:rPr>
              <w:t>815 MHz – 830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B764E">
              <w:rPr>
                <w:rFonts w:ascii="Arial" w:eastAsia="Times New Roman" w:hAnsi="Arial"/>
                <w:sz w:val="18"/>
                <w:lang w:eastAsia="en-GB"/>
              </w:rPr>
              <w:t>860 MHz – 875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Yu Mincho" w:hAnsi="Arial" w:hint="eastAsia"/>
                <w:sz w:val="18"/>
                <w:lang w:eastAsia="ja-JP"/>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n20</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832 MHz – 862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791 MHz – 821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n25</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1850 MHz – 1915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1930 MHz – 1995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n28</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703 MHz – 748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758 MHz – 803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n29</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717 MHz – 728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SDL</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n30</w:t>
            </w:r>
            <w:r w:rsidRPr="001B764E">
              <w:rPr>
                <w:rFonts w:ascii="Arial" w:eastAsia="Times New Roman" w:hAnsi="Arial"/>
                <w:sz w:val="18"/>
                <w:vertAlign w:val="superscript"/>
                <w:lang w:eastAsia="en-GB"/>
              </w:rPr>
              <w:t>3</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 xml:space="preserve">2305 </w:t>
            </w:r>
            <w:proofErr w:type="spellStart"/>
            <w:r w:rsidRPr="001B764E">
              <w:rPr>
                <w:rFonts w:ascii="Arial" w:eastAsia="Times New Roman" w:hAnsi="Arial"/>
                <w:sz w:val="18"/>
                <w:lang w:eastAsia="en-GB"/>
              </w:rPr>
              <w:t>Mhz</w:t>
            </w:r>
            <w:proofErr w:type="spellEnd"/>
            <w:r w:rsidRPr="001B764E">
              <w:rPr>
                <w:rFonts w:ascii="Arial" w:eastAsia="Times New Roman" w:hAnsi="Arial"/>
                <w:sz w:val="18"/>
                <w:lang w:eastAsia="en-GB"/>
              </w:rPr>
              <w:t xml:space="preserve"> – 2315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2350 MHz – 2360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n34</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2010 MHz – 2025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2010 MHz – 2025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n38</w:t>
            </w:r>
            <w:ins w:id="9" w:author="vivo/zhoushuai" w:date="2020-03-03T18:11:00Z">
              <w:r w:rsidR="002171C6" w:rsidRPr="002171C6">
                <w:rPr>
                  <w:rFonts w:ascii="Arial" w:eastAsia="Times New Roman" w:hAnsi="Arial"/>
                  <w:sz w:val="18"/>
                  <w:vertAlign w:val="superscript"/>
                  <w:lang w:eastAsia="en-GB"/>
                  <w:rPrChange w:id="10" w:author="vivo/zhoushuai" w:date="2020-03-03T18:11:00Z">
                    <w:rPr>
                      <w:rFonts w:ascii="Arial" w:eastAsia="Times New Roman" w:hAnsi="Arial"/>
                      <w:sz w:val="18"/>
                      <w:lang w:eastAsia="en-GB"/>
                    </w:rPr>
                  </w:rPrChange>
                </w:rPr>
                <w:t>10</w:t>
              </w:r>
            </w:ins>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2570 MHz – 2620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n39</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1880 MHz – 1920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1880 MHz – 1920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n40</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2300 MHz – 2400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2300 MHz – 2400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n41</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2496 MHz – 2690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0449FA" w:rsidRPr="001B764E" w:rsidTr="0065194C">
        <w:trPr>
          <w:jc w:val="center"/>
          <w:ins w:id="11" w:author="vivo/zhoushuai" w:date="2020-03-03T18:04:00Z"/>
        </w:trPr>
        <w:tc>
          <w:tcPr>
            <w:tcW w:w="1161" w:type="dxa"/>
            <w:tcBorders>
              <w:top w:val="single" w:sz="4" w:space="0" w:color="auto"/>
              <w:left w:val="single" w:sz="4" w:space="0" w:color="auto"/>
              <w:bottom w:val="nil"/>
              <w:right w:val="single" w:sz="4" w:space="0" w:color="auto"/>
            </w:tcBorders>
          </w:tcPr>
          <w:p w:rsidR="000449FA" w:rsidRPr="002171C6" w:rsidRDefault="002171C6" w:rsidP="001B764E">
            <w:pPr>
              <w:keepNext/>
              <w:keepLines/>
              <w:overflowPunct w:val="0"/>
              <w:autoSpaceDE w:val="0"/>
              <w:autoSpaceDN w:val="0"/>
              <w:adjustRightInd w:val="0"/>
              <w:spacing w:after="0"/>
              <w:jc w:val="center"/>
              <w:textAlignment w:val="baseline"/>
              <w:rPr>
                <w:ins w:id="12" w:author="vivo/zhoushuai" w:date="2020-03-03T18:04:00Z"/>
                <w:rFonts w:ascii="Arial" w:hAnsi="Arial"/>
                <w:sz w:val="18"/>
                <w:lang w:eastAsia="zh-CN"/>
                <w:rPrChange w:id="13" w:author="vivo/zhoushuai" w:date="2020-03-03T18:08:00Z">
                  <w:rPr>
                    <w:ins w:id="14" w:author="vivo/zhoushuai" w:date="2020-03-03T18:04:00Z"/>
                    <w:rFonts w:ascii="Arial" w:eastAsia="Times New Roman" w:hAnsi="Arial"/>
                    <w:sz w:val="18"/>
                    <w:lang w:eastAsia="en-GB"/>
                  </w:rPr>
                </w:rPrChange>
              </w:rPr>
            </w:pPr>
            <w:ins w:id="15" w:author="vivo/zhoushuai" w:date="2020-03-03T18:08:00Z">
              <w:r>
                <w:rPr>
                  <w:rFonts w:ascii="Arial" w:hAnsi="Arial"/>
                  <w:sz w:val="18"/>
                  <w:lang w:eastAsia="zh-CN"/>
                </w:rPr>
                <w:t>n</w:t>
              </w:r>
              <w:r>
                <w:rPr>
                  <w:rFonts w:ascii="Arial" w:hAnsi="Arial" w:hint="eastAsia"/>
                  <w:sz w:val="18"/>
                  <w:lang w:eastAsia="zh-CN"/>
                </w:rPr>
                <w:t>4</w:t>
              </w:r>
              <w:r>
                <w:rPr>
                  <w:rFonts w:ascii="Arial" w:hAnsi="Arial"/>
                  <w:sz w:val="18"/>
                  <w:lang w:eastAsia="zh-CN"/>
                </w:rPr>
                <w:t>7</w:t>
              </w:r>
            </w:ins>
            <w:ins w:id="16" w:author="vivo/zhoushuai" w:date="2020-03-03T18:11:00Z">
              <w:r w:rsidRPr="002171C6">
                <w:rPr>
                  <w:rFonts w:ascii="Arial" w:hAnsi="Arial"/>
                  <w:sz w:val="18"/>
                  <w:vertAlign w:val="superscript"/>
                  <w:lang w:eastAsia="zh-CN"/>
                  <w:rPrChange w:id="17" w:author="vivo/zhoushuai" w:date="2020-03-03T18:11:00Z">
                    <w:rPr>
                      <w:rFonts w:ascii="Arial" w:hAnsi="Arial"/>
                      <w:sz w:val="18"/>
                      <w:lang w:eastAsia="zh-CN"/>
                    </w:rPr>
                  </w:rPrChange>
                </w:rPr>
                <w:t>11</w:t>
              </w:r>
            </w:ins>
          </w:p>
        </w:tc>
        <w:tc>
          <w:tcPr>
            <w:tcW w:w="2715" w:type="dxa"/>
            <w:tcBorders>
              <w:top w:val="single" w:sz="4" w:space="0" w:color="auto"/>
              <w:left w:val="single" w:sz="4" w:space="0" w:color="auto"/>
              <w:bottom w:val="single" w:sz="4" w:space="0" w:color="auto"/>
              <w:right w:val="single" w:sz="4" w:space="0" w:color="auto"/>
            </w:tcBorders>
          </w:tcPr>
          <w:p w:rsidR="000449FA" w:rsidRPr="001B764E" w:rsidRDefault="002171C6" w:rsidP="001B764E">
            <w:pPr>
              <w:keepNext/>
              <w:keepLines/>
              <w:overflowPunct w:val="0"/>
              <w:autoSpaceDE w:val="0"/>
              <w:autoSpaceDN w:val="0"/>
              <w:adjustRightInd w:val="0"/>
              <w:spacing w:after="0"/>
              <w:jc w:val="center"/>
              <w:textAlignment w:val="baseline"/>
              <w:rPr>
                <w:ins w:id="18" w:author="vivo/zhoushuai" w:date="2020-03-03T18:04:00Z"/>
                <w:rFonts w:ascii="Arial" w:eastAsia="Times New Roman" w:hAnsi="Arial"/>
                <w:sz w:val="18"/>
                <w:lang w:eastAsia="en-GB"/>
              </w:rPr>
            </w:pPr>
            <w:ins w:id="19" w:author="vivo/zhoushuai" w:date="2020-03-03T18:10:00Z">
              <w:r w:rsidRPr="003F3D93">
                <w:rPr>
                  <w:rFonts w:ascii="Arial" w:eastAsia="Malgun Gothic" w:hAnsi="Arial"/>
                  <w:sz w:val="18"/>
                </w:rPr>
                <w:t>5855 MHz</w:t>
              </w:r>
              <w:r w:rsidRPr="003F3D93">
                <w:rPr>
                  <w:rFonts w:ascii="Arial" w:eastAsia="Malgun Gothic" w:hAnsi="Arial"/>
                  <w:sz w:val="18"/>
                </w:rPr>
                <w:tab/>
                <w:t>-</w:t>
              </w:r>
              <w:r w:rsidRPr="003F3D93">
                <w:rPr>
                  <w:rFonts w:ascii="Arial" w:eastAsia="Malgun Gothic" w:hAnsi="Arial"/>
                  <w:sz w:val="18"/>
                </w:rPr>
                <w:tab/>
                <w:t>5925 MHz</w:t>
              </w:r>
            </w:ins>
          </w:p>
        </w:tc>
        <w:tc>
          <w:tcPr>
            <w:tcW w:w="2953" w:type="dxa"/>
            <w:tcBorders>
              <w:top w:val="single" w:sz="4" w:space="0" w:color="auto"/>
              <w:left w:val="single" w:sz="4" w:space="0" w:color="auto"/>
              <w:bottom w:val="single" w:sz="4" w:space="0" w:color="auto"/>
              <w:right w:val="single" w:sz="4" w:space="0" w:color="auto"/>
            </w:tcBorders>
          </w:tcPr>
          <w:p w:rsidR="000449FA" w:rsidRPr="001B764E" w:rsidRDefault="002171C6" w:rsidP="001B764E">
            <w:pPr>
              <w:keepNext/>
              <w:keepLines/>
              <w:overflowPunct w:val="0"/>
              <w:autoSpaceDE w:val="0"/>
              <w:autoSpaceDN w:val="0"/>
              <w:adjustRightInd w:val="0"/>
              <w:spacing w:after="0"/>
              <w:jc w:val="center"/>
              <w:textAlignment w:val="baseline"/>
              <w:rPr>
                <w:ins w:id="20" w:author="vivo/zhoushuai" w:date="2020-03-03T18:04:00Z"/>
                <w:rFonts w:ascii="Arial" w:eastAsia="Times New Roman" w:hAnsi="Arial"/>
                <w:sz w:val="18"/>
                <w:lang w:eastAsia="en-GB"/>
              </w:rPr>
            </w:pPr>
            <w:ins w:id="21" w:author="vivo/zhoushuai" w:date="2020-03-03T18:11:00Z">
              <w:r w:rsidRPr="003F3D93">
                <w:rPr>
                  <w:rFonts w:ascii="Arial" w:eastAsia="Malgun Gothic" w:hAnsi="Arial"/>
                  <w:sz w:val="18"/>
                </w:rPr>
                <w:t>5855 MHz</w:t>
              </w:r>
              <w:r w:rsidRPr="003F3D93">
                <w:rPr>
                  <w:rFonts w:ascii="Arial" w:eastAsia="Malgun Gothic" w:hAnsi="Arial"/>
                  <w:sz w:val="18"/>
                </w:rPr>
                <w:tab/>
                <w:t>-</w:t>
              </w:r>
              <w:r w:rsidRPr="003F3D93">
                <w:rPr>
                  <w:rFonts w:ascii="Arial" w:eastAsia="Malgun Gothic" w:hAnsi="Arial"/>
                  <w:sz w:val="18"/>
                </w:rPr>
                <w:tab/>
                <w:t>5925 MHz</w:t>
              </w:r>
            </w:ins>
          </w:p>
        </w:tc>
        <w:tc>
          <w:tcPr>
            <w:tcW w:w="908" w:type="dxa"/>
            <w:tcBorders>
              <w:top w:val="single" w:sz="4" w:space="0" w:color="auto"/>
              <w:left w:val="single" w:sz="4" w:space="0" w:color="auto"/>
              <w:bottom w:val="nil"/>
              <w:right w:val="single" w:sz="4" w:space="0" w:color="auto"/>
            </w:tcBorders>
          </w:tcPr>
          <w:p w:rsidR="000449FA" w:rsidRPr="002171C6" w:rsidRDefault="002171C6" w:rsidP="001B764E">
            <w:pPr>
              <w:keepNext/>
              <w:keepLines/>
              <w:overflowPunct w:val="0"/>
              <w:autoSpaceDE w:val="0"/>
              <w:autoSpaceDN w:val="0"/>
              <w:adjustRightInd w:val="0"/>
              <w:spacing w:after="0"/>
              <w:jc w:val="center"/>
              <w:textAlignment w:val="baseline"/>
              <w:rPr>
                <w:ins w:id="22" w:author="vivo/zhoushuai" w:date="2020-03-03T18:04:00Z"/>
                <w:rFonts w:ascii="Arial" w:hAnsi="Arial"/>
                <w:sz w:val="18"/>
                <w:lang w:eastAsia="zh-CN"/>
                <w:rPrChange w:id="23" w:author="vivo/zhoushuai" w:date="2020-03-03T18:11:00Z">
                  <w:rPr>
                    <w:ins w:id="24" w:author="vivo/zhoushuai" w:date="2020-03-03T18:04:00Z"/>
                    <w:rFonts w:ascii="Arial" w:eastAsia="Times New Roman" w:hAnsi="Arial"/>
                    <w:sz w:val="18"/>
                    <w:lang w:eastAsia="en-GB"/>
                  </w:rPr>
                </w:rPrChange>
              </w:rPr>
            </w:pPr>
            <w:ins w:id="25" w:author="vivo/zhoushuai" w:date="2020-03-03T18:11:00Z">
              <w:r>
                <w:rPr>
                  <w:rFonts w:ascii="Arial" w:hAnsi="Arial" w:hint="eastAsia"/>
                  <w:sz w:val="18"/>
                  <w:lang w:eastAsia="zh-CN"/>
                </w:rPr>
                <w:t>TDD</w:t>
              </w:r>
            </w:ins>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n48</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3550 MHz – 3700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3550 MHz – 3700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n50</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1432 MHz – 1517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1432 MHz – 1517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r w:rsidRPr="001B764E">
              <w:rPr>
                <w:rFonts w:ascii="Arial" w:eastAsia="Times New Roman" w:hAnsi="Arial" w:cs="Arial"/>
                <w:sz w:val="18"/>
                <w:vertAlign w:val="superscript"/>
                <w:lang w:eastAsia="en-GB"/>
              </w:rPr>
              <w:t>1</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n51</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1432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n65</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1920 MHz – 2010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2110 MHz – 2200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r w:rsidRPr="001B764E">
              <w:rPr>
                <w:rFonts w:ascii="Arial" w:eastAsia="Times New Roman" w:hAnsi="Arial"/>
                <w:sz w:val="18"/>
                <w:vertAlign w:val="superscript"/>
                <w:lang w:eastAsia="en-GB"/>
              </w:rPr>
              <w:t>4</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n66</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2110 MHz – 2200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n70</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1995 MHz – 2020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n71</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663 MHz – 698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617 MHz – 652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n74</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1470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1475 MHz – 1518 MHz</w:t>
            </w:r>
          </w:p>
        </w:tc>
        <w:tc>
          <w:tcPr>
            <w:tcW w:w="908" w:type="dxa"/>
            <w:tcBorders>
              <w:top w:val="single" w:sz="4" w:space="0" w:color="auto"/>
              <w:left w:val="single" w:sz="4" w:space="0" w:color="auto"/>
              <w:bottom w:val="nil"/>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FDD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n75</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1432 MHz – 1517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SDL</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n76</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1432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SDL</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n77</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3300 MHz – 4200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n78</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3300 MHz – 3800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n79</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4400 MHz – 5000 MHz</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n80</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 xml:space="preserve">SUL </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n81</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880 MHz – 915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 xml:space="preserve">SUL </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n82</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832 MHz – 862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 xml:space="preserve">SUL </w:t>
            </w:r>
          </w:p>
        </w:tc>
      </w:tr>
      <w:tr w:rsidR="001B764E" w:rsidRPr="001B764E" w:rsidTr="0065194C">
        <w:trPr>
          <w:jc w:val="center"/>
        </w:trPr>
        <w:tc>
          <w:tcPr>
            <w:tcW w:w="1161"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n83</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703 MHz – 748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nil"/>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SUL</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n84</w:t>
            </w:r>
          </w:p>
        </w:tc>
        <w:tc>
          <w:tcPr>
            <w:tcW w:w="2715"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single" w:sz="4" w:space="0" w:color="auto"/>
              <w:right w:val="single" w:sz="4" w:space="0" w:color="auto"/>
            </w:tcBorders>
            <w:hideMark/>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SUL</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B764E">
              <w:rPr>
                <w:rFonts w:ascii="Arial" w:eastAsia="Times New Roman" w:hAnsi="Arial"/>
                <w:sz w:val="18"/>
                <w:lang w:eastAsia="en-GB"/>
              </w:rPr>
              <w:t>n86</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1710 MHz – 1780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SUL</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hint="eastAsia"/>
                <w:sz w:val="18"/>
                <w:lang w:eastAsia="zh-CN"/>
              </w:rPr>
              <w:t>n</w:t>
            </w:r>
            <w:r w:rsidRPr="001B764E">
              <w:rPr>
                <w:rFonts w:ascii="Arial" w:eastAsia="Times New Roman" w:hAnsi="Arial"/>
                <w:sz w:val="18"/>
                <w:lang w:eastAsia="zh-CN"/>
              </w:rPr>
              <w:t>89</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hint="eastAsia"/>
                <w:sz w:val="18"/>
                <w:lang w:eastAsia="zh-CN"/>
              </w:rPr>
              <w:t>8</w:t>
            </w:r>
            <w:r w:rsidRPr="001B764E">
              <w:rPr>
                <w:rFonts w:ascii="Arial" w:eastAsia="Times New Roman" w:hAnsi="Arial"/>
                <w:sz w:val="18"/>
                <w:lang w:eastAsia="zh-CN"/>
              </w:rPr>
              <w:t xml:space="preserve">24 MHz </w:t>
            </w:r>
            <w:r w:rsidRPr="001B764E">
              <w:rPr>
                <w:rFonts w:ascii="Arial" w:eastAsia="Times New Roman" w:hAnsi="Arial"/>
                <w:sz w:val="18"/>
                <w:lang w:eastAsia="en-GB"/>
              </w:rPr>
              <w:t>– 849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SUL</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n90</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2496 MHz – 2690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2496 MHz – 2690 MHz</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TDD</w:t>
            </w:r>
            <w:r w:rsidRPr="001B764E">
              <w:rPr>
                <w:rFonts w:ascii="Arial" w:eastAsia="Times New Roman" w:hAnsi="Arial" w:cs="Arial"/>
                <w:sz w:val="18"/>
                <w:vertAlign w:val="superscript"/>
                <w:lang w:eastAsia="en-GB"/>
              </w:rPr>
              <w:t>5</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en-GB"/>
              </w:rPr>
              <w:t>832 MHz – 862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1432 MHz</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zh-CN"/>
              </w:rPr>
              <w:t>FDD</w:t>
            </w:r>
            <w:r w:rsidRPr="001B764E">
              <w:rPr>
                <w:rFonts w:ascii="Arial" w:eastAsia="Times New Roman" w:hAnsi="Arial"/>
                <w:sz w:val="18"/>
                <w:vertAlign w:val="superscript"/>
                <w:lang w:eastAsia="zh-CN"/>
              </w:rPr>
              <w:t>9</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en-GB"/>
              </w:rPr>
              <w:t>832 MHz – 862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1432 MHz – 1517 MHz</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zh-CN"/>
              </w:rPr>
              <w:t>FDD</w:t>
            </w:r>
            <w:r w:rsidRPr="001B764E">
              <w:rPr>
                <w:rFonts w:ascii="Arial" w:eastAsia="Times New Roman" w:hAnsi="Arial"/>
                <w:sz w:val="18"/>
                <w:vertAlign w:val="superscript"/>
                <w:lang w:eastAsia="zh-CN"/>
              </w:rPr>
              <w:t>9</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en-GB"/>
              </w:rPr>
              <w:t>880 MHz – 915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1427 MHz – 1432 MHz</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zh-CN"/>
              </w:rPr>
              <w:t>FDD</w:t>
            </w:r>
            <w:r w:rsidRPr="001B764E">
              <w:rPr>
                <w:rFonts w:ascii="Arial" w:eastAsia="Times New Roman" w:hAnsi="Arial"/>
                <w:sz w:val="18"/>
                <w:vertAlign w:val="superscript"/>
                <w:lang w:eastAsia="zh-CN"/>
              </w:rPr>
              <w:t>9</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B764E">
              <w:rPr>
                <w:rFonts w:ascii="Arial" w:eastAsia="Times New Roman" w:hAnsi="Arial"/>
                <w:sz w:val="18"/>
                <w:lang w:eastAsia="en-GB"/>
              </w:rPr>
              <w:t>880 MHz – 915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1432 MHz – 1517 MHz</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zh-CN"/>
              </w:rPr>
              <w:t>FDD</w:t>
            </w:r>
            <w:r w:rsidRPr="001B764E">
              <w:rPr>
                <w:rFonts w:ascii="Arial" w:eastAsia="Times New Roman" w:hAnsi="Arial"/>
                <w:sz w:val="18"/>
                <w:vertAlign w:val="superscript"/>
                <w:lang w:eastAsia="zh-CN"/>
              </w:rPr>
              <w:t>9</w:t>
            </w:r>
          </w:p>
        </w:tc>
      </w:tr>
      <w:tr w:rsidR="001B764E" w:rsidRPr="001B764E" w:rsidTr="0065194C">
        <w:trPr>
          <w:jc w:val="center"/>
        </w:trPr>
        <w:tc>
          <w:tcPr>
            <w:tcW w:w="1161"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hint="eastAsia"/>
                <w:sz w:val="18"/>
                <w:lang w:eastAsia="zh-CN"/>
              </w:rPr>
              <w:t>n95</w:t>
            </w:r>
            <w:r w:rsidRPr="001B764E">
              <w:rPr>
                <w:rFonts w:ascii="Arial" w:eastAsia="Times New Roman" w:hAnsi="Arial" w:cs="Arial" w:hint="eastAsia"/>
                <w:sz w:val="18"/>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hint="eastAsia"/>
                <w:sz w:val="18"/>
                <w:lang w:eastAsia="zh-CN"/>
              </w:rPr>
              <w:t>2010 MHz</w:t>
            </w:r>
            <w:r w:rsidRPr="001B764E">
              <w:rPr>
                <w:rFonts w:ascii="Arial" w:eastAsia="Times New Roman" w:hAnsi="Arial"/>
                <w:sz w:val="18"/>
                <w:lang w:eastAsia="en-GB"/>
              </w:rPr>
              <w:t xml:space="preserve"> – </w:t>
            </w:r>
            <w:r w:rsidRPr="001B764E">
              <w:rPr>
                <w:rFonts w:ascii="Arial" w:eastAsia="Times New Roman" w:hAnsi="Arial" w:hint="eastAsia"/>
                <w:sz w:val="18"/>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N/A</w:t>
            </w:r>
          </w:p>
        </w:tc>
        <w:tc>
          <w:tcPr>
            <w:tcW w:w="908" w:type="dxa"/>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B764E">
              <w:rPr>
                <w:rFonts w:ascii="Arial" w:eastAsia="Times New Roman" w:hAnsi="Arial"/>
                <w:sz w:val="18"/>
                <w:lang w:eastAsia="en-GB"/>
              </w:rPr>
              <w:t>SUL</w:t>
            </w:r>
          </w:p>
        </w:tc>
      </w:tr>
      <w:tr w:rsidR="001B764E" w:rsidRPr="001B764E" w:rsidTr="0065194C">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B764E">
              <w:rPr>
                <w:rFonts w:ascii="Arial" w:eastAsia="Times New Roman" w:hAnsi="Arial"/>
                <w:sz w:val="18"/>
                <w:lang w:eastAsia="en-GB"/>
              </w:rPr>
              <w:lastRenderedPageBreak/>
              <w:t>NOTE 1:</w:t>
            </w:r>
            <w:r w:rsidRPr="001B764E">
              <w:rPr>
                <w:rFonts w:ascii="Arial" w:eastAsia="Times New Roman" w:hAnsi="Arial"/>
                <w:sz w:val="18"/>
                <w:lang w:eastAsia="en-GB"/>
              </w:rPr>
              <w:tab/>
              <w:t>UE that complies with the NR Band n50 minimum requirements in this specification         shall also comply with the NR Band n51 minimum requirements.</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B764E">
              <w:rPr>
                <w:rFonts w:ascii="Arial" w:eastAsia="Times New Roman" w:hAnsi="Arial"/>
                <w:sz w:val="18"/>
                <w:lang w:eastAsia="en-GB"/>
              </w:rPr>
              <w:t>NOTE 2:</w:t>
            </w:r>
            <w:r w:rsidRPr="001B764E">
              <w:rPr>
                <w:rFonts w:ascii="Arial" w:eastAsia="Times New Roman" w:hAnsi="Arial"/>
                <w:sz w:val="18"/>
                <w:lang w:eastAsia="en-GB"/>
              </w:rPr>
              <w:tab/>
              <w:t>UE that complies with the NR Band n75 minimum requirements in this specification         shall also comply with the NR Band n76 minimum requirements.</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en-GB"/>
              </w:rPr>
            </w:pPr>
            <w:r w:rsidRPr="001B764E">
              <w:rPr>
                <w:rFonts w:ascii="Arial" w:eastAsia="Times New Roman" w:hAnsi="Arial"/>
                <w:sz w:val="18"/>
                <w:lang w:eastAsia="en-GB"/>
              </w:rPr>
              <w:t>NOTE 3:</w:t>
            </w:r>
            <w:r w:rsidRPr="001B764E">
              <w:rPr>
                <w:rFonts w:ascii="Arial" w:eastAsia="Times New Roman" w:hAnsi="Arial"/>
                <w:sz w:val="18"/>
                <w:lang w:eastAsia="en-GB"/>
              </w:rPr>
              <w:tab/>
              <w:t>Uplink transmission is not allowed at this band for UE with external vehicle-mounted antennas</w:t>
            </w:r>
            <w:r w:rsidRPr="001B764E">
              <w:rPr>
                <w:rFonts w:ascii="Arial" w:eastAsia="Times New Roman" w:hAnsi="Arial"/>
                <w:sz w:val="18"/>
                <w:szCs w:val="18"/>
                <w:lang w:eastAsia="en-GB"/>
              </w:rPr>
              <w:t>.</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B764E">
              <w:rPr>
                <w:rFonts w:ascii="Arial" w:eastAsia="Times New Roman" w:hAnsi="Arial"/>
                <w:sz w:val="18"/>
                <w:lang w:eastAsia="en-GB"/>
              </w:rPr>
              <w:t>NOTE 4:</w:t>
            </w:r>
            <w:r w:rsidRPr="001B764E">
              <w:rPr>
                <w:rFonts w:ascii="Arial" w:eastAsia="Times New Roman" w:hAnsi="Arial"/>
                <w:sz w:val="18"/>
                <w:lang w:eastAsia="en-GB"/>
              </w:rPr>
              <w:tab/>
              <w:t>A UE that complies with the NR Band n65 minimum requirements in this specification shall also comply with the NR Band n1 minimum requirements.</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B764E">
              <w:rPr>
                <w:rFonts w:ascii="Arial" w:eastAsia="Times New Roman" w:hAnsi="Arial"/>
                <w:sz w:val="18"/>
                <w:lang w:eastAsia="en-GB"/>
              </w:rPr>
              <w:t>NOTE 5:</w:t>
            </w:r>
            <w:r w:rsidRPr="001B764E">
              <w:rPr>
                <w:rFonts w:ascii="Arial" w:eastAsia="Times New Roman" w:hAnsi="Arial"/>
                <w:sz w:val="18"/>
                <w:lang w:eastAsia="en-GB"/>
              </w:rPr>
              <w:tab/>
              <w:t>Unless otherwise stated, the applicability of requirements for Band n90 is in accordance with that for Band n41; a UE supporting Band n90 shall meet the requirements for Band n41.</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rPr>
            </w:pPr>
            <w:r w:rsidRPr="001B764E">
              <w:rPr>
                <w:rFonts w:ascii="Arial" w:eastAsia="Times New Roman" w:hAnsi="Arial"/>
                <w:sz w:val="18"/>
              </w:rPr>
              <w:t>NOTE 6:</w:t>
            </w:r>
            <w:r w:rsidRPr="001B764E">
              <w:rPr>
                <w:rFonts w:ascii="Arial" w:eastAsia="Times New Roman" w:hAnsi="Arial"/>
                <w:sz w:val="18"/>
              </w:rPr>
              <w:tab/>
              <w:t>A UE that supports NR Band n66 shall receive in the entire DL operating band.</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rPr>
            </w:pPr>
            <w:r w:rsidRPr="001B764E">
              <w:rPr>
                <w:rFonts w:ascii="Arial" w:eastAsia="Times New Roman" w:hAnsi="Arial"/>
                <w:sz w:val="18"/>
              </w:rPr>
              <w:t>NOTE 7:</w:t>
            </w:r>
            <w:r w:rsidRPr="001B764E">
              <w:rPr>
                <w:rFonts w:ascii="Arial" w:eastAsia="Times New Roman" w:hAnsi="Arial"/>
                <w:sz w:val="18"/>
              </w:rPr>
              <w:tab/>
              <w:t xml:space="preserve">A UE that supports NR Band n66 and CA operation in any CA band shall also comply with the minimum requirements specified for the DL CA configurations CA_n66B and CA_n66(2A) in the current version </w:t>
            </w:r>
            <w:r w:rsidRPr="001B764E">
              <w:rPr>
                <w:rFonts w:ascii="Arial" w:eastAsia="Times New Roman" w:hAnsi="Arial"/>
                <w:sz w:val="18"/>
                <w:lang w:eastAsia="en-GB"/>
              </w:rPr>
              <w:t>of the specification</w:t>
            </w:r>
            <w:r w:rsidRPr="001B764E">
              <w:rPr>
                <w:rFonts w:ascii="Arial" w:eastAsia="Times New Roman" w:hAnsi="Arial"/>
                <w:sz w:val="18"/>
              </w:rPr>
              <w:t>.</w:t>
            </w:r>
          </w:p>
          <w:p w:rsidR="001B764E" w:rsidRPr="001B764E" w:rsidRDefault="001B764E" w:rsidP="001B764E">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B764E">
              <w:rPr>
                <w:rFonts w:ascii="Arial" w:eastAsia="Times New Roman" w:hAnsi="Arial"/>
                <w:sz w:val="18"/>
                <w:lang w:eastAsia="en-GB"/>
              </w:rPr>
              <w:t xml:space="preserve">NOTE </w:t>
            </w:r>
            <w:r w:rsidRPr="001B764E">
              <w:rPr>
                <w:rFonts w:ascii="Arial" w:eastAsia="Times New Roman" w:hAnsi="Arial" w:hint="eastAsia"/>
                <w:sz w:val="18"/>
                <w:lang w:eastAsia="zh-CN"/>
              </w:rPr>
              <w:t>8</w:t>
            </w:r>
            <w:r w:rsidRPr="001B764E">
              <w:rPr>
                <w:rFonts w:ascii="Arial" w:eastAsia="Times New Roman" w:hAnsi="Arial"/>
                <w:sz w:val="18"/>
                <w:lang w:eastAsia="en-GB"/>
              </w:rPr>
              <w:t>:</w:t>
            </w:r>
            <w:r w:rsidRPr="001B764E">
              <w:rPr>
                <w:rFonts w:ascii="Arial" w:eastAsia="Times New Roman" w:hAnsi="Arial"/>
                <w:sz w:val="18"/>
                <w:lang w:eastAsia="en-GB"/>
              </w:rPr>
              <w:tab/>
            </w:r>
            <w:r w:rsidRPr="001B764E">
              <w:rPr>
                <w:rFonts w:ascii="Arial" w:eastAsia="Times New Roman" w:hAnsi="Arial" w:hint="eastAsia"/>
                <w:sz w:val="18"/>
                <w:lang w:eastAsia="zh-CN"/>
              </w:rPr>
              <w:t>This band is applicable in China only.</w:t>
            </w:r>
          </w:p>
          <w:p w:rsidR="001B764E" w:rsidRDefault="001B764E" w:rsidP="001B764E">
            <w:pPr>
              <w:keepNext/>
              <w:keepLines/>
              <w:overflowPunct w:val="0"/>
              <w:autoSpaceDE w:val="0"/>
              <w:autoSpaceDN w:val="0"/>
              <w:adjustRightInd w:val="0"/>
              <w:spacing w:after="0"/>
              <w:ind w:left="851" w:hanging="851"/>
              <w:textAlignment w:val="baseline"/>
              <w:rPr>
                <w:ins w:id="26" w:author="vivo/zhoushuai" w:date="2020-03-03T18:11:00Z"/>
                <w:rFonts w:ascii="Arial" w:eastAsia="Times New Roman" w:hAnsi="Arial"/>
                <w:sz w:val="18"/>
                <w:lang w:eastAsia="en-GB"/>
              </w:rPr>
            </w:pPr>
            <w:r w:rsidRPr="001B764E">
              <w:rPr>
                <w:rFonts w:ascii="Arial" w:eastAsia="Times New Roman" w:hAnsi="Arial"/>
                <w:sz w:val="18"/>
                <w:lang w:eastAsia="en-GB"/>
              </w:rPr>
              <w:t xml:space="preserve">NOTE 9: </w:t>
            </w:r>
            <w:r w:rsidRPr="001B764E">
              <w:rPr>
                <w:rFonts w:ascii="Arial" w:eastAsia="Times New Roman" w:hAnsi="Arial"/>
                <w:sz w:val="18"/>
                <w:lang w:eastAsia="en-GB"/>
              </w:rPr>
              <w:tab/>
              <w:t>Variable duplex operation does not enable dynamic variable duplex configuration by the network, and is used such that DL and UL frequency ranges are supported independently in any valid frequency range for the band.</w:t>
            </w:r>
          </w:p>
          <w:p w:rsidR="002171C6" w:rsidRDefault="002171C6" w:rsidP="001B764E">
            <w:pPr>
              <w:keepNext/>
              <w:keepLines/>
              <w:overflowPunct w:val="0"/>
              <w:autoSpaceDE w:val="0"/>
              <w:autoSpaceDN w:val="0"/>
              <w:adjustRightInd w:val="0"/>
              <w:spacing w:after="0"/>
              <w:ind w:left="851" w:hanging="851"/>
              <w:textAlignment w:val="baseline"/>
              <w:rPr>
                <w:ins w:id="27" w:author="vivo/zhoushuai" w:date="2020-03-03T18:12:00Z"/>
                <w:rFonts w:ascii="Arial" w:eastAsia="Times New Roman" w:hAnsi="Arial"/>
                <w:sz w:val="18"/>
                <w:lang w:eastAsia="en-GB"/>
              </w:rPr>
            </w:pPr>
            <w:ins w:id="28" w:author="vivo/zhoushuai" w:date="2020-03-03T18:11:00Z">
              <w:r>
                <w:rPr>
                  <w:rFonts w:ascii="Arial" w:eastAsia="Times New Roman" w:hAnsi="Arial"/>
                  <w:sz w:val="18"/>
                  <w:lang w:eastAsia="en-GB"/>
                </w:rPr>
                <w:t>Note 10:</w:t>
              </w:r>
            </w:ins>
            <w:ins w:id="29" w:author="vivo/zhoushuai" w:date="2020-03-03T18:12:00Z">
              <w:r>
                <w:rPr>
                  <w:rFonts w:ascii="Arial" w:eastAsia="Times New Roman" w:hAnsi="Arial"/>
                  <w:sz w:val="18"/>
                  <w:lang w:eastAsia="en-GB"/>
                </w:rPr>
                <w:t xml:space="preserve">   </w:t>
              </w:r>
              <w:r w:rsidRPr="002171C6">
                <w:rPr>
                  <w:rFonts w:ascii="Arial" w:eastAsia="Times New Roman" w:hAnsi="Arial"/>
                  <w:sz w:val="18"/>
                  <w:lang w:eastAsia="en-GB"/>
                </w:rPr>
                <w:t xml:space="preserve">This band is a licensed band </w:t>
              </w:r>
            </w:ins>
            <w:ins w:id="30" w:author="vivo/zhoushuai" w:date="2020-03-03T18:18:00Z">
              <w:r w:rsidR="00E44FD1">
                <w:rPr>
                  <w:rFonts w:ascii="Arial" w:eastAsia="Times New Roman" w:hAnsi="Arial"/>
                  <w:sz w:val="18"/>
                  <w:lang w:eastAsia="en-GB"/>
                </w:rPr>
                <w:t xml:space="preserve">which can be </w:t>
              </w:r>
            </w:ins>
            <w:ins w:id="31" w:author="vivo/zhoushuai" w:date="2020-03-03T18:12:00Z">
              <w:r w:rsidRPr="002171C6">
                <w:rPr>
                  <w:rFonts w:ascii="Arial" w:eastAsia="Times New Roman" w:hAnsi="Arial"/>
                  <w:sz w:val="18"/>
                  <w:lang w:eastAsia="en-GB"/>
                </w:rPr>
                <w:t>wholly used for NR V2X service</w:t>
              </w:r>
            </w:ins>
            <w:ins w:id="32" w:author="vivo/zhoushuai" w:date="2020-03-03T18:18:00Z">
              <w:r w:rsidR="00E44FD1">
                <w:rPr>
                  <w:rFonts w:ascii="Arial" w:eastAsia="Times New Roman" w:hAnsi="Arial"/>
                  <w:sz w:val="18"/>
                  <w:lang w:eastAsia="en-GB"/>
                </w:rPr>
                <w:t xml:space="preserve"> in </w:t>
              </w:r>
            </w:ins>
            <w:ins w:id="33" w:author="vivo/zhoushuai" w:date="2020-03-03T18:19:00Z">
              <w:r w:rsidR="00E44FD1">
                <w:rPr>
                  <w:rFonts w:ascii="Arial" w:eastAsia="Times New Roman" w:hAnsi="Arial"/>
                  <w:sz w:val="18"/>
                  <w:lang w:eastAsia="en-GB"/>
                </w:rPr>
                <w:t>particular regions</w:t>
              </w:r>
            </w:ins>
            <w:ins w:id="34" w:author="vivo/zhoushuai" w:date="2020-03-03T18:12:00Z">
              <w:r w:rsidRPr="002171C6">
                <w:rPr>
                  <w:rFonts w:ascii="Arial" w:eastAsia="Times New Roman" w:hAnsi="Arial"/>
                  <w:sz w:val="18"/>
                  <w:lang w:eastAsia="en-GB"/>
                </w:rPr>
                <w:t>.</w:t>
              </w:r>
            </w:ins>
          </w:p>
          <w:p w:rsidR="002171C6" w:rsidRPr="00483FD2" w:rsidRDefault="002171C6" w:rsidP="001B764E">
            <w:pPr>
              <w:keepNext/>
              <w:keepLines/>
              <w:overflowPunct w:val="0"/>
              <w:autoSpaceDE w:val="0"/>
              <w:autoSpaceDN w:val="0"/>
              <w:adjustRightInd w:val="0"/>
              <w:spacing w:after="0"/>
              <w:ind w:left="851" w:hanging="851"/>
              <w:textAlignment w:val="baseline"/>
              <w:rPr>
                <w:rFonts w:ascii="Arial" w:hAnsi="Arial"/>
                <w:sz w:val="18"/>
                <w:lang w:eastAsia="zh-CN"/>
              </w:rPr>
            </w:pPr>
            <w:ins w:id="35" w:author="vivo/zhoushuai" w:date="2020-03-03T18:13:00Z">
              <w:r>
                <w:rPr>
                  <w:rFonts w:ascii="Arial" w:hAnsi="Arial" w:hint="eastAsia"/>
                  <w:sz w:val="18"/>
                  <w:lang w:eastAsia="zh-CN"/>
                </w:rPr>
                <w:t xml:space="preserve">Note 11:   </w:t>
              </w:r>
              <w:r w:rsidRPr="002171C6">
                <w:rPr>
                  <w:rFonts w:ascii="Arial" w:hAnsi="Arial"/>
                  <w:sz w:val="18"/>
                  <w:lang w:eastAsia="zh-CN"/>
                </w:rPr>
                <w:t>This band is an unlicensed band restricted to NR V2X operation.</w:t>
              </w:r>
            </w:ins>
          </w:p>
        </w:tc>
      </w:tr>
    </w:tbl>
    <w:p w:rsidR="001B764E" w:rsidRPr="001B764E" w:rsidRDefault="001B764E" w:rsidP="001B764E">
      <w:pPr>
        <w:overflowPunct w:val="0"/>
        <w:autoSpaceDE w:val="0"/>
        <w:autoSpaceDN w:val="0"/>
        <w:adjustRightInd w:val="0"/>
        <w:textAlignment w:val="baseline"/>
        <w:rPr>
          <w:rFonts w:eastAsia="Times New Roman"/>
          <w:lang w:eastAsia="en-GB"/>
        </w:rPr>
      </w:pPr>
    </w:p>
    <w:p w:rsidR="00437CF2" w:rsidRDefault="00003B1B" w:rsidP="00A36D1D">
      <w:pPr>
        <w:rPr>
          <w:b/>
          <w:noProof/>
          <w:color w:val="FF0000"/>
        </w:rPr>
      </w:pPr>
      <w:r w:rsidRPr="00003B1B">
        <w:rPr>
          <w:b/>
          <w:noProof/>
          <w:color w:val="FF0000"/>
        </w:rPr>
        <w:t>&lt;</w:t>
      </w:r>
      <w:r>
        <w:rPr>
          <w:b/>
          <w:noProof/>
          <w:color w:val="FF0000"/>
        </w:rPr>
        <w:t>Unchanged parts omitted</w:t>
      </w:r>
      <w:r w:rsidRPr="00003B1B">
        <w:rPr>
          <w:b/>
          <w:noProof/>
          <w:color w:val="FF0000"/>
        </w:rPr>
        <w:t>&gt;</w:t>
      </w:r>
    </w:p>
    <w:p w:rsidR="00003B1B" w:rsidRPr="001B764E" w:rsidRDefault="00003B1B" w:rsidP="00A36D1D">
      <w:pPr>
        <w:rPr>
          <w:b/>
          <w:noProof/>
          <w:color w:val="FF0000"/>
        </w:rPr>
      </w:pPr>
    </w:p>
    <w:p w:rsidR="0066728B" w:rsidRDefault="0066728B" w:rsidP="0066728B">
      <w:pPr>
        <w:keepNext/>
        <w:keepLines/>
        <w:overflowPunct w:val="0"/>
        <w:autoSpaceDE w:val="0"/>
        <w:autoSpaceDN w:val="0"/>
        <w:adjustRightInd w:val="0"/>
        <w:spacing w:before="180"/>
        <w:ind w:left="1134" w:hanging="1134"/>
        <w:textAlignment w:val="baseline"/>
        <w:outlineLvl w:val="1"/>
        <w:rPr>
          <w:ins w:id="36" w:author="周帅-5G" w:date="2020-02-10T11:24:00Z"/>
          <w:rFonts w:ascii="Arial" w:eastAsia="Times New Roman" w:hAnsi="Arial"/>
          <w:sz w:val="32"/>
          <w:lang w:eastAsia="en-GB"/>
        </w:rPr>
      </w:pPr>
      <w:bookmarkStart w:id="37" w:name="_Toc21344187"/>
      <w:bookmarkStart w:id="38" w:name="_Toc29801671"/>
      <w:bookmarkStart w:id="39" w:name="_Toc29802095"/>
      <w:bookmarkStart w:id="40" w:name="_Toc29802720"/>
      <w:ins w:id="41" w:author="周帅-5G" w:date="2020-02-10T10:45:00Z">
        <w:r w:rsidRPr="0066728B">
          <w:rPr>
            <w:rFonts w:ascii="Arial" w:eastAsia="Times New Roman" w:hAnsi="Arial"/>
            <w:sz w:val="32"/>
            <w:lang w:eastAsia="en-GB"/>
          </w:rPr>
          <w:t>5.2</w:t>
        </w:r>
        <w:r>
          <w:rPr>
            <w:rFonts w:ascii="Arial" w:eastAsia="Times New Roman" w:hAnsi="Arial"/>
            <w:sz w:val="32"/>
            <w:lang w:eastAsia="en-GB"/>
          </w:rPr>
          <w:t>E Operating</w:t>
        </w:r>
      </w:ins>
      <w:ins w:id="42" w:author="周帅-5G" w:date="2020-02-10T10:40:00Z">
        <w:r w:rsidRPr="0066728B">
          <w:rPr>
            <w:rFonts w:ascii="Arial" w:eastAsia="Times New Roman" w:hAnsi="Arial"/>
            <w:sz w:val="32"/>
            <w:lang w:eastAsia="en-GB"/>
          </w:rPr>
          <w:t xml:space="preserve"> bands for </w:t>
        </w:r>
      </w:ins>
      <w:bookmarkEnd w:id="37"/>
      <w:bookmarkEnd w:id="38"/>
      <w:bookmarkEnd w:id="39"/>
      <w:bookmarkEnd w:id="40"/>
      <w:ins w:id="43" w:author="周帅-5G" w:date="2020-02-10T10:45:00Z">
        <w:r>
          <w:rPr>
            <w:rFonts w:ascii="Arial" w:eastAsia="Times New Roman" w:hAnsi="Arial"/>
            <w:sz w:val="32"/>
            <w:lang w:eastAsia="en-GB"/>
          </w:rPr>
          <w:t>V2X</w:t>
        </w:r>
      </w:ins>
      <w:ins w:id="44" w:author="周帅-5G" w:date="2020-02-10T10:46:00Z">
        <w:r>
          <w:rPr>
            <w:rFonts w:ascii="Arial" w:eastAsia="Times New Roman" w:hAnsi="Arial"/>
            <w:sz w:val="32"/>
            <w:lang w:eastAsia="en-GB"/>
          </w:rPr>
          <w:t xml:space="preserve"> </w:t>
        </w:r>
      </w:ins>
      <w:ins w:id="45" w:author="周帅-5G" w:date="2020-02-10T10:47:00Z">
        <w:r>
          <w:rPr>
            <w:rFonts w:ascii="Arial" w:eastAsia="Times New Roman" w:hAnsi="Arial"/>
            <w:sz w:val="32"/>
            <w:lang w:eastAsia="en-GB"/>
          </w:rPr>
          <w:t>Communication</w:t>
        </w:r>
      </w:ins>
    </w:p>
    <w:p w:rsidR="008745B5" w:rsidRPr="008745B5" w:rsidRDefault="008745B5" w:rsidP="008745B5">
      <w:pPr>
        <w:overflowPunct w:val="0"/>
        <w:autoSpaceDE w:val="0"/>
        <w:autoSpaceDN w:val="0"/>
        <w:adjustRightInd w:val="0"/>
        <w:spacing w:before="80" w:after="80"/>
        <w:jc w:val="both"/>
        <w:textAlignment w:val="baseline"/>
        <w:rPr>
          <w:ins w:id="46" w:author="周帅-5G" w:date="2020-02-10T11:25:00Z"/>
          <w:rFonts w:eastAsia="宋体"/>
          <w:sz w:val="21"/>
          <w:szCs w:val="22"/>
          <w:lang w:eastAsia="zh-CN"/>
        </w:rPr>
      </w:pPr>
      <w:ins w:id="47" w:author="周帅-5G" w:date="2020-02-10T11:25:00Z">
        <w:r w:rsidRPr="008745B5">
          <w:rPr>
            <w:rFonts w:eastAsia="宋体" w:hint="eastAsia"/>
            <w:sz w:val="21"/>
            <w:szCs w:val="22"/>
            <w:lang w:eastAsia="zh-CN"/>
          </w:rPr>
          <w:t xml:space="preserve">NR </w:t>
        </w:r>
        <w:r w:rsidRPr="008745B5">
          <w:rPr>
            <w:rFonts w:eastAsia="宋体" w:hint="eastAsia"/>
            <w:sz w:val="21"/>
            <w:szCs w:val="22"/>
            <w:lang w:eastAsia="ko-KR"/>
          </w:rPr>
          <w:t>V2</w:t>
        </w:r>
        <w:r w:rsidRPr="008745B5">
          <w:rPr>
            <w:rFonts w:eastAsia="宋体"/>
            <w:sz w:val="21"/>
            <w:szCs w:val="22"/>
            <w:lang w:eastAsia="ko-KR"/>
          </w:rPr>
          <w:t>X</w:t>
        </w:r>
        <w:r w:rsidRPr="008745B5">
          <w:rPr>
            <w:rFonts w:eastAsia="宋体" w:hint="eastAsia"/>
            <w:sz w:val="21"/>
            <w:szCs w:val="22"/>
            <w:lang w:eastAsia="ko-KR"/>
          </w:rPr>
          <w:t xml:space="preserve"> </w:t>
        </w:r>
        <w:r w:rsidRPr="008745B5">
          <w:rPr>
            <w:rFonts w:eastAsia="宋体" w:hint="eastAsia"/>
            <w:sz w:val="21"/>
            <w:szCs w:val="22"/>
            <w:lang w:eastAsia="zh-CN"/>
          </w:rPr>
          <w:t>communication</w:t>
        </w:r>
        <w:r w:rsidRPr="008745B5">
          <w:rPr>
            <w:rFonts w:eastAsia="宋体"/>
            <w:sz w:val="21"/>
            <w:szCs w:val="22"/>
            <w:lang w:eastAsia="ko-KR"/>
          </w:rPr>
          <w:t xml:space="preserve"> is designed to operate in the</w:t>
        </w:r>
        <w:r w:rsidRPr="008745B5">
          <w:rPr>
            <w:rFonts w:eastAsia="宋体"/>
            <w:sz w:val="21"/>
            <w:szCs w:val="22"/>
            <w:lang w:eastAsia="zh-CN"/>
          </w:rPr>
          <w:t xml:space="preserve"> operating bands </w:t>
        </w:r>
        <w:r w:rsidRPr="008745B5">
          <w:rPr>
            <w:rFonts w:eastAsia="宋体" w:hint="eastAsia"/>
            <w:sz w:val="21"/>
            <w:szCs w:val="22"/>
            <w:lang w:eastAsia="zh-CN"/>
          </w:rPr>
          <w:t xml:space="preserve">in FR1 </w:t>
        </w:r>
        <w:r w:rsidRPr="008745B5">
          <w:rPr>
            <w:rFonts w:eastAsia="宋体"/>
            <w:sz w:val="21"/>
            <w:szCs w:val="22"/>
            <w:lang w:eastAsia="zh-CN"/>
          </w:rPr>
          <w:t>defined in Table </w:t>
        </w:r>
        <w:r>
          <w:rPr>
            <w:rFonts w:eastAsia="宋体"/>
            <w:sz w:val="21"/>
            <w:szCs w:val="22"/>
            <w:lang w:eastAsia="zh-CN"/>
          </w:rPr>
          <w:t>5.2E</w:t>
        </w:r>
        <w:r w:rsidRPr="008745B5">
          <w:rPr>
            <w:rFonts w:eastAsia="宋体"/>
            <w:sz w:val="21"/>
            <w:szCs w:val="22"/>
            <w:lang w:eastAsia="zh-CN"/>
          </w:rPr>
          <w:t>-1.</w:t>
        </w:r>
      </w:ins>
    </w:p>
    <w:p w:rsidR="008745B5" w:rsidRPr="008745B5" w:rsidRDefault="008745B5" w:rsidP="008745B5">
      <w:pPr>
        <w:keepNext/>
        <w:keepLines/>
        <w:overflowPunct w:val="0"/>
        <w:autoSpaceDE w:val="0"/>
        <w:autoSpaceDN w:val="0"/>
        <w:adjustRightInd w:val="0"/>
        <w:spacing w:before="60" w:after="80"/>
        <w:jc w:val="center"/>
        <w:textAlignment w:val="baseline"/>
        <w:rPr>
          <w:ins w:id="48" w:author="周帅-5G" w:date="2020-02-10T11:25:00Z"/>
          <w:rFonts w:ascii="Arial" w:eastAsia="宋体" w:hAnsi="Arial"/>
          <w:b/>
        </w:rPr>
      </w:pPr>
      <w:ins w:id="49" w:author="周帅-5G" w:date="2020-02-10T11:25:00Z">
        <w:r w:rsidRPr="008745B5">
          <w:rPr>
            <w:rFonts w:ascii="Arial" w:eastAsia="宋体" w:hAnsi="Arial"/>
            <w:b/>
          </w:rPr>
          <w:t xml:space="preserve">Table </w:t>
        </w:r>
        <w:r>
          <w:rPr>
            <w:rFonts w:ascii="Arial" w:eastAsia="宋体" w:hAnsi="Arial"/>
            <w:b/>
            <w:lang w:eastAsia="zh-CN"/>
          </w:rPr>
          <w:t>5.2E</w:t>
        </w:r>
        <w:r w:rsidRPr="008745B5">
          <w:rPr>
            <w:rFonts w:ascii="Arial" w:eastAsia="宋体" w:hAnsi="Arial"/>
            <w:b/>
          </w:rPr>
          <w:t xml:space="preserve">-1 </w:t>
        </w:r>
        <w:r w:rsidRPr="008745B5">
          <w:rPr>
            <w:rFonts w:ascii="Arial" w:eastAsia="宋体" w:hAnsi="Arial" w:hint="eastAsia"/>
            <w:b/>
            <w:lang w:eastAsia="zh-CN"/>
          </w:rPr>
          <w:t xml:space="preserve">NR </w:t>
        </w:r>
        <w:r w:rsidRPr="008745B5">
          <w:rPr>
            <w:rFonts w:ascii="Arial" w:eastAsia="宋体" w:hAnsi="Arial"/>
            <w:b/>
          </w:rPr>
          <w:t>V2X operating band</w:t>
        </w:r>
        <w:r w:rsidRPr="008745B5">
          <w:rPr>
            <w:rFonts w:ascii="Arial" w:eastAsia="宋体" w:hAnsi="Arial" w:hint="eastAsia"/>
            <w:b/>
            <w:lang w:eastAsia="zh-CN"/>
          </w:rPr>
          <w:t>s</w:t>
        </w:r>
        <w:r w:rsidRPr="008745B5">
          <w:rPr>
            <w:rFonts w:ascii="Arial" w:eastAsia="宋体" w:hAnsi="Arial"/>
            <w:b/>
          </w:rPr>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8745B5" w:rsidRPr="008745B5" w:rsidTr="001D1CD9">
        <w:trPr>
          <w:trHeight w:val="284"/>
          <w:jc w:val="center"/>
          <w:ins w:id="50" w:author="周帅-5G" w:date="2020-02-10T11:25:00Z"/>
        </w:trPr>
        <w:tc>
          <w:tcPr>
            <w:tcW w:w="0" w:type="auto"/>
            <w:vMerge w:val="restart"/>
            <w:tcBorders>
              <w:top w:val="single" w:sz="4" w:space="0" w:color="auto"/>
              <w:left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51" w:author="周帅-5G" w:date="2020-02-10T11:25:00Z"/>
                <w:rFonts w:ascii="Arial" w:eastAsia="宋体" w:hAnsi="Arial" w:cs="Arial"/>
                <w:b/>
                <w:sz w:val="18"/>
              </w:rPr>
            </w:pPr>
            <w:ins w:id="52" w:author="周帅-5G" w:date="2020-02-10T11:25:00Z">
              <w:r w:rsidRPr="008745B5">
                <w:rPr>
                  <w:rFonts w:ascii="Arial" w:eastAsia="宋体" w:hAnsi="Arial" w:cs="Arial" w:hint="eastAsia"/>
                  <w:b/>
                  <w:sz w:val="18"/>
                  <w:lang w:eastAsia="zh-CN"/>
                </w:rPr>
                <w:t xml:space="preserve">NR </w:t>
              </w:r>
              <w:r w:rsidRPr="008745B5">
                <w:rPr>
                  <w:rFonts w:ascii="Arial" w:eastAsia="宋体" w:hAnsi="Arial" w:cs="Arial"/>
                  <w:b/>
                  <w:sz w:val="18"/>
                </w:rPr>
                <w:t xml:space="preserve">V2X </w:t>
              </w:r>
              <w:r w:rsidRPr="008745B5">
                <w:rPr>
                  <w:rFonts w:ascii="Arial" w:eastAsia="宋体" w:hAnsi="Arial" w:cs="Arial" w:hint="eastAsia"/>
                  <w:b/>
                  <w:sz w:val="18"/>
                </w:rPr>
                <w:t xml:space="preserve">Operating </w:t>
              </w:r>
              <w:r w:rsidRPr="008745B5">
                <w:rPr>
                  <w:rFonts w:ascii="Arial" w:eastAsia="宋体" w:hAnsi="Arial" w:cs="Arial"/>
                  <w:b/>
                  <w:sz w:val="18"/>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53" w:author="周帅-5G" w:date="2020-02-10T11:25:00Z"/>
                <w:rFonts w:ascii="Arial" w:eastAsia="宋体" w:hAnsi="Arial" w:cs="Arial"/>
                <w:b/>
                <w:sz w:val="18"/>
              </w:rPr>
            </w:pPr>
            <w:proofErr w:type="spellStart"/>
            <w:ins w:id="54" w:author="周帅-5G" w:date="2020-02-10T11:25:00Z">
              <w:r w:rsidRPr="008745B5">
                <w:rPr>
                  <w:rFonts w:ascii="Arial" w:eastAsia="宋体" w:hAnsi="Arial" w:cs="Arial"/>
                  <w:b/>
                  <w:sz w:val="18"/>
                </w:rPr>
                <w:t>Sidelink</w:t>
              </w:r>
              <w:proofErr w:type="spellEnd"/>
              <w:r w:rsidRPr="008745B5">
                <w:rPr>
                  <w:rFonts w:ascii="Arial" w:eastAsia="宋体" w:hAnsi="Arial" w:cs="Arial"/>
                  <w:b/>
                  <w:sz w:val="18"/>
                </w:rPr>
                <w:t xml:space="preserve"> (SL) Transmission operating band</w:t>
              </w:r>
            </w:ins>
          </w:p>
        </w:tc>
        <w:tc>
          <w:tcPr>
            <w:tcW w:w="0" w:type="auto"/>
            <w:gridSpan w:val="3"/>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55" w:author="周帅-5G" w:date="2020-02-10T11:25:00Z"/>
                <w:rFonts w:ascii="Arial" w:eastAsia="宋体" w:hAnsi="Arial" w:cs="Arial"/>
                <w:b/>
                <w:sz w:val="18"/>
              </w:rPr>
            </w:pPr>
            <w:proofErr w:type="spellStart"/>
            <w:ins w:id="56" w:author="周帅-5G" w:date="2020-02-10T11:25:00Z">
              <w:r w:rsidRPr="008745B5">
                <w:rPr>
                  <w:rFonts w:ascii="Arial" w:eastAsia="宋体" w:hAnsi="Arial" w:cs="Arial"/>
                  <w:b/>
                  <w:sz w:val="18"/>
                </w:rPr>
                <w:t>Sidelink</w:t>
              </w:r>
              <w:proofErr w:type="spellEnd"/>
              <w:r w:rsidRPr="008745B5">
                <w:rPr>
                  <w:rFonts w:ascii="Arial" w:eastAsia="宋体" w:hAnsi="Arial" w:cs="Arial"/>
                  <w:b/>
                  <w:sz w:val="18"/>
                </w:rPr>
                <w:t xml:space="preserve"> (SL)  Reception operating band</w:t>
              </w:r>
            </w:ins>
          </w:p>
        </w:tc>
        <w:tc>
          <w:tcPr>
            <w:tcW w:w="0" w:type="auto"/>
            <w:vMerge w:val="restart"/>
            <w:tcBorders>
              <w:top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57" w:author="周帅-5G" w:date="2020-02-10T11:25:00Z"/>
                <w:rFonts w:ascii="Arial" w:eastAsia="宋体" w:hAnsi="Arial" w:cs="Arial"/>
                <w:b/>
                <w:sz w:val="18"/>
                <w:lang w:eastAsia="zh-CN"/>
              </w:rPr>
            </w:pPr>
            <w:ins w:id="58" w:author="周帅-5G" w:date="2020-02-10T11:25:00Z">
              <w:r w:rsidRPr="008745B5">
                <w:rPr>
                  <w:rFonts w:ascii="Arial" w:eastAsia="宋体" w:hAnsi="Arial" w:cs="Arial"/>
                  <w:b/>
                  <w:sz w:val="18"/>
                  <w:lang w:eastAsia="zh-CN"/>
                </w:rPr>
                <w:t>Duplex Mode</w:t>
              </w:r>
            </w:ins>
          </w:p>
        </w:tc>
        <w:tc>
          <w:tcPr>
            <w:tcW w:w="0" w:type="auto"/>
            <w:vMerge w:val="restart"/>
            <w:tcBorders>
              <w:top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59" w:author="周帅-5G" w:date="2020-02-10T11:25:00Z"/>
                <w:rFonts w:ascii="Arial" w:eastAsia="宋体" w:hAnsi="Arial" w:cs="Arial"/>
                <w:b/>
                <w:sz w:val="18"/>
                <w:lang w:eastAsia="zh-CN"/>
              </w:rPr>
            </w:pPr>
            <w:ins w:id="60" w:author="周帅-5G" w:date="2020-02-10T11:25:00Z">
              <w:r w:rsidRPr="008745B5">
                <w:rPr>
                  <w:rFonts w:ascii="Arial" w:eastAsia="宋体" w:hAnsi="Arial" w:cs="Arial"/>
                  <w:b/>
                  <w:sz w:val="18"/>
                  <w:lang w:eastAsia="zh-CN"/>
                </w:rPr>
                <w:t>Interface</w:t>
              </w:r>
            </w:ins>
          </w:p>
        </w:tc>
      </w:tr>
      <w:tr w:rsidR="008745B5" w:rsidRPr="008745B5" w:rsidTr="001D1CD9">
        <w:trPr>
          <w:trHeight w:val="284"/>
          <w:jc w:val="center"/>
          <w:ins w:id="61" w:author="周帅-5G" w:date="2020-02-10T11:25:00Z"/>
        </w:trPr>
        <w:tc>
          <w:tcPr>
            <w:tcW w:w="0" w:type="auto"/>
            <w:vMerge/>
            <w:tcBorders>
              <w:left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outlineLvl w:val="0"/>
              <w:rPr>
                <w:ins w:id="62" w:author="周帅-5G" w:date="2020-02-10T11:25:00Z"/>
                <w:rFonts w:ascii="Arial" w:eastAsia="宋体" w:hAnsi="Arial" w:cs="Arial"/>
                <w:b/>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63" w:author="周帅-5G" w:date="2020-02-10T11:25:00Z"/>
                <w:rFonts w:ascii="Arial" w:eastAsia="宋体" w:hAnsi="Arial" w:cs="Arial"/>
                <w:sz w:val="18"/>
              </w:rPr>
            </w:pPr>
            <w:proofErr w:type="spellStart"/>
            <w:ins w:id="64" w:author="周帅-5G" w:date="2020-02-10T11:25:00Z">
              <w:r w:rsidRPr="008745B5">
                <w:rPr>
                  <w:rFonts w:ascii="Arial" w:eastAsia="宋体" w:hAnsi="Arial" w:cs="Arial"/>
                  <w:b/>
                  <w:sz w:val="18"/>
                </w:rPr>
                <w:t>F</w:t>
              </w:r>
              <w:r w:rsidRPr="008745B5">
                <w:rPr>
                  <w:rFonts w:ascii="Arial" w:eastAsia="宋体" w:hAnsi="Arial" w:cs="Arial"/>
                  <w:b/>
                  <w:sz w:val="18"/>
                  <w:vertAlign w:val="subscript"/>
                </w:rPr>
                <w:t>UL_low</w:t>
              </w:r>
              <w:proofErr w:type="spellEnd"/>
              <w:r w:rsidRPr="008745B5">
                <w:rPr>
                  <w:rFonts w:ascii="Arial" w:eastAsia="宋体" w:hAnsi="Arial" w:cs="Arial"/>
                  <w:b/>
                  <w:sz w:val="18"/>
                </w:rPr>
                <w:t xml:space="preserve">   –  </w:t>
              </w:r>
              <w:proofErr w:type="spellStart"/>
              <w:r w:rsidRPr="008745B5">
                <w:rPr>
                  <w:rFonts w:ascii="Arial" w:eastAsia="宋体" w:hAnsi="Arial" w:cs="Arial"/>
                  <w:b/>
                  <w:sz w:val="18"/>
                </w:rPr>
                <w:t>F</w:t>
              </w:r>
              <w:r w:rsidRPr="008745B5">
                <w:rPr>
                  <w:rFonts w:ascii="Arial" w:eastAsia="宋体" w:hAnsi="Arial" w:cs="Arial"/>
                  <w:b/>
                  <w:sz w:val="18"/>
                  <w:vertAlign w:val="subscript"/>
                </w:rPr>
                <w:t>UL_high</w:t>
              </w:r>
              <w:proofErr w:type="spellEnd"/>
            </w:ins>
          </w:p>
        </w:tc>
        <w:tc>
          <w:tcPr>
            <w:tcW w:w="0" w:type="auto"/>
            <w:gridSpan w:val="3"/>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65" w:author="周帅-5G" w:date="2020-02-10T11:25:00Z"/>
                <w:rFonts w:ascii="Arial" w:eastAsia="宋体" w:hAnsi="Arial" w:cs="Arial"/>
                <w:sz w:val="18"/>
              </w:rPr>
            </w:pPr>
            <w:proofErr w:type="spellStart"/>
            <w:ins w:id="66" w:author="周帅-5G" w:date="2020-02-10T11:25:00Z">
              <w:r w:rsidRPr="008745B5">
                <w:rPr>
                  <w:rFonts w:ascii="Arial" w:eastAsia="宋体" w:hAnsi="Arial" w:cs="Arial"/>
                  <w:b/>
                  <w:sz w:val="18"/>
                </w:rPr>
                <w:t>F</w:t>
              </w:r>
              <w:r w:rsidRPr="008745B5">
                <w:rPr>
                  <w:rFonts w:ascii="Arial" w:eastAsia="宋体" w:hAnsi="Arial" w:cs="Arial"/>
                  <w:b/>
                  <w:sz w:val="18"/>
                  <w:vertAlign w:val="subscript"/>
                </w:rPr>
                <w:t>DL_low</w:t>
              </w:r>
              <w:proofErr w:type="spellEnd"/>
              <w:r w:rsidRPr="008745B5">
                <w:rPr>
                  <w:rFonts w:ascii="Arial" w:eastAsia="宋体" w:hAnsi="Arial" w:cs="Arial"/>
                  <w:b/>
                  <w:sz w:val="18"/>
                </w:rPr>
                <w:t xml:space="preserve">  –  </w:t>
              </w:r>
              <w:proofErr w:type="spellStart"/>
              <w:r w:rsidRPr="008745B5">
                <w:rPr>
                  <w:rFonts w:ascii="Arial" w:eastAsia="宋体" w:hAnsi="Arial" w:cs="Arial"/>
                  <w:b/>
                  <w:sz w:val="18"/>
                </w:rPr>
                <w:t>F</w:t>
              </w:r>
              <w:r w:rsidRPr="008745B5">
                <w:rPr>
                  <w:rFonts w:ascii="Arial" w:eastAsia="宋体" w:hAnsi="Arial" w:cs="Arial"/>
                  <w:b/>
                  <w:sz w:val="18"/>
                  <w:vertAlign w:val="subscript"/>
                </w:rPr>
                <w:t>DL_high</w:t>
              </w:r>
              <w:proofErr w:type="spellEnd"/>
            </w:ins>
          </w:p>
        </w:tc>
        <w:tc>
          <w:tcPr>
            <w:tcW w:w="0" w:type="auto"/>
            <w:vMerge/>
            <w:tcBorders>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67" w:author="周帅-5G" w:date="2020-02-10T11:25:00Z"/>
                <w:rFonts w:ascii="Arial" w:eastAsia="宋体" w:hAnsi="Arial" w:cs="Arial"/>
                <w:b/>
                <w:sz w:val="18"/>
              </w:rPr>
            </w:pPr>
          </w:p>
        </w:tc>
        <w:tc>
          <w:tcPr>
            <w:tcW w:w="0" w:type="auto"/>
            <w:vMerge/>
            <w:tcBorders>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68" w:author="周帅-5G" w:date="2020-02-10T11:25:00Z"/>
                <w:rFonts w:ascii="Arial" w:eastAsia="宋体" w:hAnsi="Arial" w:cs="Arial"/>
                <w:b/>
                <w:sz w:val="18"/>
              </w:rPr>
            </w:pPr>
          </w:p>
        </w:tc>
      </w:tr>
      <w:tr w:rsidR="008745B5" w:rsidRPr="008745B5" w:rsidTr="001D1CD9">
        <w:trPr>
          <w:trHeight w:val="284"/>
          <w:jc w:val="center"/>
          <w:ins w:id="69" w:author="周帅-5G" w:date="2020-02-10T11:25:00Z"/>
        </w:trPr>
        <w:tc>
          <w:tcPr>
            <w:tcW w:w="0" w:type="auto"/>
            <w:tcBorders>
              <w:top w:val="single" w:sz="4" w:space="0" w:color="auto"/>
              <w:left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70" w:author="周帅-5G" w:date="2020-02-10T11:25:00Z"/>
                <w:rFonts w:ascii="Arial" w:eastAsia="宋体" w:hAnsi="Arial" w:cs="Arial"/>
                <w:sz w:val="18"/>
                <w:lang w:eastAsia="ko-KR"/>
              </w:rPr>
            </w:pPr>
            <w:ins w:id="71" w:author="周帅-5G" w:date="2020-02-10T11:25:00Z">
              <w:r w:rsidRPr="008745B5">
                <w:rPr>
                  <w:rFonts w:ascii="Arial" w:eastAsia="宋体" w:hAnsi="Arial" w:cs="Arial" w:hint="eastAsia"/>
                  <w:sz w:val="18"/>
                  <w:lang w:eastAsia="zh-CN"/>
                </w:rPr>
                <w:t>n</w:t>
              </w:r>
              <w:r w:rsidRPr="008745B5">
                <w:rPr>
                  <w:rFonts w:ascii="Arial" w:eastAsia="宋体" w:hAnsi="Arial" w:cs="Arial" w:hint="eastAsia"/>
                  <w:sz w:val="18"/>
                  <w:lang w:eastAsia="ko-KR"/>
                </w:rPr>
                <w:t>47</w:t>
              </w:r>
            </w:ins>
          </w:p>
        </w:tc>
        <w:tc>
          <w:tcPr>
            <w:tcW w:w="0" w:type="auto"/>
            <w:tcBorders>
              <w:top w:val="single" w:sz="4" w:space="0" w:color="auto"/>
              <w:left w:val="single" w:sz="4" w:space="0" w:color="auto"/>
              <w:bottom w:val="single" w:sz="4" w:space="0" w:color="auto"/>
            </w:tcBorders>
            <w:vAlign w:val="center"/>
          </w:tcPr>
          <w:p w:rsidR="008745B5" w:rsidRPr="008745B5" w:rsidRDefault="008745B5" w:rsidP="008745B5">
            <w:pPr>
              <w:keepNext/>
              <w:keepLines/>
              <w:overflowPunct w:val="0"/>
              <w:autoSpaceDE w:val="0"/>
              <w:autoSpaceDN w:val="0"/>
              <w:adjustRightInd w:val="0"/>
              <w:spacing w:after="0"/>
              <w:jc w:val="right"/>
              <w:textAlignment w:val="baseline"/>
              <w:rPr>
                <w:ins w:id="72" w:author="周帅-5G" w:date="2020-02-10T11:25:00Z"/>
                <w:rFonts w:ascii="Arial" w:eastAsia="宋体" w:hAnsi="Arial" w:cs="Arial"/>
                <w:sz w:val="18"/>
                <w:lang w:eastAsia="ko-KR"/>
              </w:rPr>
            </w:pPr>
            <w:ins w:id="73" w:author="周帅-5G" w:date="2020-02-10T11:25:00Z">
              <w:r w:rsidRPr="008745B5">
                <w:rPr>
                  <w:rFonts w:ascii="Arial" w:eastAsia="宋体" w:hAnsi="Arial" w:cs="Arial" w:hint="eastAsia"/>
                  <w:sz w:val="18"/>
                  <w:lang w:eastAsia="ko-KR"/>
                </w:rPr>
                <w:t>5855 MHz</w:t>
              </w:r>
            </w:ins>
          </w:p>
        </w:tc>
        <w:tc>
          <w:tcPr>
            <w:tcW w:w="0" w:type="auto"/>
            <w:tcBorders>
              <w:top w:val="single" w:sz="4" w:space="0" w:color="auto"/>
              <w:bottom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74" w:author="周帅-5G" w:date="2020-02-10T11:25:00Z"/>
                <w:rFonts w:ascii="Arial" w:eastAsia="宋体" w:hAnsi="Arial" w:cs="Arial"/>
                <w:sz w:val="18"/>
              </w:rPr>
            </w:pPr>
            <w:ins w:id="75" w:author="周帅-5G" w:date="2020-02-10T11:25:00Z">
              <w:r w:rsidRPr="008745B5">
                <w:rPr>
                  <w:rFonts w:ascii="Arial" w:eastAsia="宋体" w:hAnsi="Arial" w:cs="Arial" w:hint="eastAsia"/>
                  <w:sz w:val="18"/>
                </w:rPr>
                <w:t>-</w:t>
              </w:r>
            </w:ins>
          </w:p>
        </w:tc>
        <w:tc>
          <w:tcPr>
            <w:tcW w:w="0" w:type="auto"/>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both"/>
              <w:textAlignment w:val="baseline"/>
              <w:rPr>
                <w:ins w:id="76" w:author="周帅-5G" w:date="2020-02-10T11:25:00Z"/>
                <w:rFonts w:ascii="Arial" w:eastAsia="宋体" w:hAnsi="Arial" w:cs="Arial"/>
                <w:sz w:val="18"/>
                <w:lang w:eastAsia="ko-KR"/>
              </w:rPr>
            </w:pPr>
            <w:ins w:id="77" w:author="周帅-5G" w:date="2020-02-10T11:25:00Z">
              <w:r w:rsidRPr="008745B5">
                <w:rPr>
                  <w:rFonts w:ascii="Arial" w:eastAsia="宋体" w:hAnsi="Arial" w:cs="Arial" w:hint="eastAsia"/>
                  <w:sz w:val="18"/>
                  <w:lang w:eastAsia="ko-KR"/>
                </w:rPr>
                <w:t>5925 MHz</w:t>
              </w:r>
            </w:ins>
          </w:p>
        </w:tc>
        <w:tc>
          <w:tcPr>
            <w:tcW w:w="0" w:type="auto"/>
            <w:tcBorders>
              <w:top w:val="single" w:sz="4" w:space="0" w:color="auto"/>
              <w:left w:val="single" w:sz="4" w:space="0" w:color="auto"/>
              <w:bottom w:val="single" w:sz="4" w:space="0" w:color="auto"/>
            </w:tcBorders>
            <w:vAlign w:val="center"/>
          </w:tcPr>
          <w:p w:rsidR="008745B5" w:rsidRPr="008745B5" w:rsidRDefault="008745B5" w:rsidP="008745B5">
            <w:pPr>
              <w:keepNext/>
              <w:keepLines/>
              <w:overflowPunct w:val="0"/>
              <w:autoSpaceDE w:val="0"/>
              <w:autoSpaceDN w:val="0"/>
              <w:adjustRightInd w:val="0"/>
              <w:spacing w:after="0"/>
              <w:jc w:val="right"/>
              <w:textAlignment w:val="baseline"/>
              <w:rPr>
                <w:ins w:id="78" w:author="周帅-5G" w:date="2020-02-10T11:25:00Z"/>
                <w:rFonts w:ascii="Arial" w:eastAsia="宋体" w:hAnsi="Arial" w:cs="Arial"/>
                <w:sz w:val="18"/>
              </w:rPr>
            </w:pPr>
            <w:ins w:id="79" w:author="周帅-5G" w:date="2020-02-10T11:25:00Z">
              <w:r w:rsidRPr="008745B5">
                <w:rPr>
                  <w:rFonts w:ascii="Arial" w:eastAsia="宋体" w:hAnsi="Arial" w:cs="Arial" w:hint="eastAsia"/>
                  <w:sz w:val="18"/>
                  <w:lang w:eastAsia="ko-KR"/>
                </w:rPr>
                <w:t>5855 MHz</w:t>
              </w:r>
            </w:ins>
          </w:p>
        </w:tc>
        <w:tc>
          <w:tcPr>
            <w:tcW w:w="0" w:type="auto"/>
            <w:tcBorders>
              <w:top w:val="single" w:sz="4" w:space="0" w:color="auto"/>
              <w:bottom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80" w:author="周帅-5G" w:date="2020-02-10T11:25:00Z"/>
                <w:rFonts w:ascii="Arial" w:eastAsia="宋体" w:hAnsi="Arial" w:cs="Arial"/>
                <w:sz w:val="18"/>
              </w:rPr>
            </w:pPr>
            <w:ins w:id="81" w:author="周帅-5G" w:date="2020-02-10T11:25:00Z">
              <w:r w:rsidRPr="008745B5">
                <w:rPr>
                  <w:rFonts w:ascii="Arial" w:eastAsia="宋体" w:hAnsi="Arial" w:cs="Arial" w:hint="eastAsia"/>
                  <w:sz w:val="18"/>
                </w:rPr>
                <w:t>-</w:t>
              </w:r>
            </w:ins>
          </w:p>
        </w:tc>
        <w:tc>
          <w:tcPr>
            <w:tcW w:w="0" w:type="auto"/>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both"/>
              <w:textAlignment w:val="baseline"/>
              <w:rPr>
                <w:ins w:id="82" w:author="周帅-5G" w:date="2020-02-10T11:25:00Z"/>
                <w:rFonts w:ascii="Arial" w:eastAsia="宋体" w:hAnsi="Arial" w:cs="Arial"/>
                <w:sz w:val="18"/>
              </w:rPr>
            </w:pPr>
            <w:ins w:id="83" w:author="周帅-5G" w:date="2020-02-10T11:25:00Z">
              <w:r w:rsidRPr="008745B5">
                <w:rPr>
                  <w:rFonts w:ascii="Arial" w:eastAsia="宋体" w:hAnsi="Arial" w:cs="Arial" w:hint="eastAsia"/>
                  <w:sz w:val="18"/>
                  <w:lang w:eastAsia="ko-KR"/>
                </w:rPr>
                <w:t>5925 MHz</w:t>
              </w:r>
            </w:ins>
          </w:p>
        </w:tc>
        <w:tc>
          <w:tcPr>
            <w:tcW w:w="0" w:type="auto"/>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84" w:author="周帅-5G" w:date="2020-02-10T11:25:00Z"/>
                <w:rFonts w:ascii="Arial" w:eastAsia="宋体" w:hAnsi="Arial" w:cs="Arial"/>
                <w:sz w:val="18"/>
                <w:lang w:eastAsia="ko-KR"/>
              </w:rPr>
            </w:pPr>
            <w:ins w:id="85" w:author="周帅-5G" w:date="2020-02-10T11:25:00Z">
              <w:r w:rsidRPr="008745B5">
                <w:rPr>
                  <w:rFonts w:ascii="Arial" w:eastAsia="宋体" w:hAnsi="Arial" w:cs="Arial" w:hint="eastAsia"/>
                  <w:sz w:val="18"/>
                  <w:lang w:eastAsia="ko-KR"/>
                </w:rPr>
                <w:t>TDD</w:t>
              </w:r>
            </w:ins>
          </w:p>
        </w:tc>
        <w:tc>
          <w:tcPr>
            <w:tcW w:w="0" w:type="auto"/>
            <w:tcBorders>
              <w:top w:val="single" w:sz="4" w:space="0" w:color="auto"/>
              <w:bottom w:val="single" w:sz="4" w:space="0" w:color="auto"/>
              <w:right w:val="single" w:sz="4" w:space="0" w:color="auto"/>
            </w:tcBorders>
            <w:vAlign w:val="center"/>
          </w:tcPr>
          <w:p w:rsidR="008745B5" w:rsidRPr="008745B5" w:rsidRDefault="008745B5" w:rsidP="008745B5">
            <w:pPr>
              <w:keepNext/>
              <w:keepLines/>
              <w:overflowPunct w:val="0"/>
              <w:autoSpaceDE w:val="0"/>
              <w:autoSpaceDN w:val="0"/>
              <w:adjustRightInd w:val="0"/>
              <w:spacing w:after="0"/>
              <w:jc w:val="center"/>
              <w:textAlignment w:val="baseline"/>
              <w:rPr>
                <w:ins w:id="86" w:author="周帅-5G" w:date="2020-02-10T11:25:00Z"/>
                <w:rFonts w:ascii="Arial" w:eastAsia="宋体" w:hAnsi="Arial" w:cs="Arial"/>
                <w:sz w:val="18"/>
                <w:lang w:eastAsia="ko-KR"/>
              </w:rPr>
            </w:pPr>
            <w:ins w:id="87" w:author="周帅-5G" w:date="2020-02-10T11:25:00Z">
              <w:r w:rsidRPr="008745B5">
                <w:rPr>
                  <w:rFonts w:ascii="Arial" w:eastAsia="宋体" w:hAnsi="Arial" w:cs="Arial" w:hint="eastAsia"/>
                  <w:sz w:val="18"/>
                  <w:lang w:eastAsia="ko-KR"/>
                </w:rPr>
                <w:t>PC5</w:t>
              </w:r>
            </w:ins>
          </w:p>
        </w:tc>
      </w:tr>
    </w:tbl>
    <w:p w:rsidR="0066728B" w:rsidRDefault="0066728B" w:rsidP="0066728B">
      <w:pPr>
        <w:keepNext/>
        <w:keepLines/>
        <w:overflowPunct w:val="0"/>
        <w:autoSpaceDE w:val="0"/>
        <w:autoSpaceDN w:val="0"/>
        <w:adjustRightInd w:val="0"/>
        <w:spacing w:before="180"/>
        <w:textAlignment w:val="baseline"/>
        <w:outlineLvl w:val="1"/>
        <w:rPr>
          <w:ins w:id="88" w:author="周帅-5G" w:date="2020-02-10T11:25:00Z"/>
          <w:rFonts w:ascii="Arial" w:eastAsia="Times New Roman" w:hAnsi="Arial"/>
          <w:sz w:val="32"/>
          <w:lang w:eastAsia="en-GB"/>
        </w:rPr>
      </w:pPr>
      <w:bookmarkStart w:id="89" w:name="_Toc21344200"/>
      <w:bookmarkStart w:id="90" w:name="_Toc29801684"/>
      <w:bookmarkStart w:id="91" w:name="_Toc29802108"/>
      <w:bookmarkStart w:id="92" w:name="_Toc29802733"/>
      <w:ins w:id="93" w:author="周帅-5G" w:date="2020-02-10T10:41:00Z">
        <w:r w:rsidRPr="0066728B">
          <w:rPr>
            <w:rFonts w:ascii="Arial" w:eastAsia="Times New Roman" w:hAnsi="Arial"/>
            <w:sz w:val="32"/>
            <w:lang w:eastAsia="en-GB"/>
          </w:rPr>
          <w:t>5.3</w:t>
        </w:r>
      </w:ins>
      <w:ins w:id="94" w:author="周帅-5G" w:date="2020-02-10T10:44:00Z">
        <w:r>
          <w:rPr>
            <w:rFonts w:ascii="Arial" w:eastAsia="Times New Roman" w:hAnsi="Arial"/>
            <w:sz w:val="32"/>
            <w:lang w:eastAsia="en-GB"/>
          </w:rPr>
          <w:t>E</w:t>
        </w:r>
      </w:ins>
      <w:ins w:id="95" w:author="周帅-5G" w:date="2020-02-10T10:41:00Z">
        <w:r w:rsidRPr="0066728B">
          <w:rPr>
            <w:rFonts w:ascii="Arial" w:eastAsia="Times New Roman" w:hAnsi="Arial"/>
            <w:sz w:val="32"/>
            <w:lang w:eastAsia="en-GB"/>
          </w:rPr>
          <w:tab/>
          <w:t xml:space="preserve">UE channel bandwidth for </w:t>
        </w:r>
      </w:ins>
      <w:bookmarkEnd w:id="89"/>
      <w:bookmarkEnd w:id="90"/>
      <w:bookmarkEnd w:id="91"/>
      <w:bookmarkEnd w:id="92"/>
      <w:ins w:id="96" w:author="周帅-5G" w:date="2020-02-10T10:45:00Z">
        <w:r>
          <w:rPr>
            <w:rFonts w:ascii="Arial" w:eastAsia="Times New Roman" w:hAnsi="Arial"/>
            <w:sz w:val="32"/>
            <w:lang w:eastAsia="en-GB"/>
          </w:rPr>
          <w:t>V2X</w:t>
        </w:r>
      </w:ins>
      <w:ins w:id="97" w:author="周帅-5G" w:date="2020-02-10T10:47:00Z">
        <w:r>
          <w:rPr>
            <w:rFonts w:ascii="Arial" w:eastAsia="Times New Roman" w:hAnsi="Arial"/>
            <w:sz w:val="32"/>
            <w:lang w:eastAsia="en-GB"/>
          </w:rPr>
          <w:t xml:space="preserve"> Communication</w:t>
        </w:r>
      </w:ins>
    </w:p>
    <w:p w:rsidR="008745B5" w:rsidRPr="008745B5" w:rsidRDefault="008745B5" w:rsidP="008745B5">
      <w:pPr>
        <w:overflowPunct w:val="0"/>
        <w:autoSpaceDE w:val="0"/>
        <w:autoSpaceDN w:val="0"/>
        <w:adjustRightInd w:val="0"/>
        <w:spacing w:before="80" w:after="80"/>
        <w:jc w:val="both"/>
        <w:textAlignment w:val="baseline"/>
        <w:rPr>
          <w:ins w:id="98" w:author="周帅-5G" w:date="2020-02-10T11:26:00Z"/>
          <w:rFonts w:eastAsia="宋体"/>
          <w:sz w:val="21"/>
          <w:szCs w:val="22"/>
          <w:lang w:eastAsia="zh-CN"/>
        </w:rPr>
      </w:pPr>
      <w:ins w:id="99" w:author="周帅-5G" w:date="2020-02-10T11:26:00Z">
        <w:r w:rsidRPr="008745B5">
          <w:rPr>
            <w:rFonts w:eastAsia="宋体"/>
            <w:sz w:val="21"/>
            <w:szCs w:val="22"/>
            <w:lang w:eastAsia="zh-CN"/>
          </w:rPr>
          <w:t xml:space="preserve">The </w:t>
        </w:r>
        <w:r w:rsidRPr="008745B5">
          <w:rPr>
            <w:rFonts w:eastAsia="宋体" w:hint="eastAsia"/>
            <w:sz w:val="21"/>
            <w:szCs w:val="22"/>
            <w:lang w:eastAsia="zh-CN"/>
          </w:rPr>
          <w:t xml:space="preserve">NR </w:t>
        </w:r>
        <w:r w:rsidRPr="008745B5">
          <w:rPr>
            <w:rFonts w:eastAsia="宋体"/>
            <w:sz w:val="21"/>
            <w:szCs w:val="22"/>
            <w:lang w:eastAsia="zh-CN"/>
          </w:rPr>
          <w:t>V2X Communication channel bandwidths and operating band</w:t>
        </w:r>
        <w:r w:rsidRPr="008745B5">
          <w:rPr>
            <w:rFonts w:eastAsia="宋体" w:hint="eastAsia"/>
            <w:sz w:val="21"/>
            <w:szCs w:val="22"/>
            <w:lang w:eastAsia="zh-CN"/>
          </w:rPr>
          <w:t>s</w:t>
        </w:r>
        <w:r w:rsidRPr="008745B5">
          <w:rPr>
            <w:rFonts w:eastAsia="宋体"/>
            <w:sz w:val="21"/>
            <w:szCs w:val="22"/>
            <w:lang w:eastAsia="zh-CN"/>
          </w:rPr>
          <w:t xml:space="preserve"> </w:t>
        </w:r>
        <w:r w:rsidRPr="008745B5">
          <w:rPr>
            <w:rFonts w:eastAsia="宋体" w:hint="eastAsia"/>
            <w:sz w:val="21"/>
            <w:szCs w:val="22"/>
            <w:lang w:eastAsia="zh-CN"/>
          </w:rPr>
          <w:t>are</w:t>
        </w:r>
        <w:r w:rsidRPr="008745B5">
          <w:rPr>
            <w:rFonts w:eastAsia="宋体"/>
            <w:sz w:val="21"/>
            <w:szCs w:val="22"/>
            <w:lang w:eastAsia="zh-CN"/>
          </w:rPr>
          <w:t xml:space="preserve"> shown in Table </w:t>
        </w:r>
        <w:r>
          <w:rPr>
            <w:rFonts w:eastAsia="宋体"/>
            <w:sz w:val="21"/>
            <w:szCs w:val="22"/>
            <w:lang w:eastAsia="zh-CN"/>
          </w:rPr>
          <w:t>5.3E</w:t>
        </w:r>
        <w:r w:rsidRPr="008745B5">
          <w:rPr>
            <w:rFonts w:eastAsia="宋体"/>
            <w:sz w:val="21"/>
            <w:szCs w:val="22"/>
            <w:lang w:eastAsia="zh-CN"/>
          </w:rPr>
          <w:t>-1. The same (symmetrical) channel bandwidth is specified for both the TX and RX path.</w:t>
        </w:r>
      </w:ins>
    </w:p>
    <w:p w:rsidR="008745B5" w:rsidRPr="008745B5" w:rsidRDefault="008745B5" w:rsidP="008745B5">
      <w:pPr>
        <w:keepNext/>
        <w:keepLines/>
        <w:overflowPunct w:val="0"/>
        <w:autoSpaceDE w:val="0"/>
        <w:autoSpaceDN w:val="0"/>
        <w:adjustRightInd w:val="0"/>
        <w:spacing w:before="60" w:after="80"/>
        <w:jc w:val="center"/>
        <w:textAlignment w:val="baseline"/>
        <w:rPr>
          <w:ins w:id="100" w:author="周帅-5G" w:date="2020-02-10T11:26:00Z"/>
          <w:rFonts w:ascii="Arial" w:eastAsia="宋体" w:hAnsi="Arial"/>
          <w:b/>
        </w:rPr>
      </w:pPr>
      <w:ins w:id="101" w:author="周帅-5G" w:date="2020-02-10T11:26:00Z">
        <w:r w:rsidRPr="008745B5">
          <w:rPr>
            <w:rFonts w:ascii="Arial" w:eastAsia="宋体" w:hAnsi="Arial"/>
            <w:b/>
          </w:rPr>
          <w:t xml:space="preserve">Table </w:t>
        </w:r>
        <w:r>
          <w:rPr>
            <w:rFonts w:ascii="Arial" w:eastAsia="宋体" w:hAnsi="Arial"/>
            <w:b/>
            <w:lang w:eastAsia="zh-CN"/>
          </w:rPr>
          <w:t>5.3E</w:t>
        </w:r>
        <w:r w:rsidRPr="008745B5">
          <w:rPr>
            <w:rFonts w:ascii="Arial" w:eastAsia="宋体" w:hAnsi="Arial"/>
            <w:b/>
          </w:rPr>
          <w:t xml:space="preserve">-1 </w:t>
        </w:r>
        <w:r w:rsidRPr="008745B5">
          <w:rPr>
            <w:rFonts w:ascii="Arial" w:eastAsia="宋体" w:hAnsi="Arial" w:hint="eastAsia"/>
            <w:b/>
            <w:lang w:eastAsia="zh-CN"/>
          </w:rPr>
          <w:t xml:space="preserve">NR </w:t>
        </w:r>
        <w:r w:rsidRPr="008745B5">
          <w:rPr>
            <w:rFonts w:ascii="Arial" w:eastAsia="宋体" w:hAnsi="Arial"/>
            <w:b/>
          </w:rPr>
          <w:t>V2X Commun</w:t>
        </w:r>
        <w:r w:rsidRPr="008745B5">
          <w:rPr>
            <w:rFonts w:ascii="Arial" w:eastAsia="宋体" w:hAnsi="Arial" w:hint="eastAsia"/>
            <w:b/>
            <w:lang w:eastAsia="zh-CN"/>
          </w:rPr>
          <w:t>i</w:t>
        </w:r>
        <w:r w:rsidRPr="008745B5">
          <w:rPr>
            <w:rFonts w:ascii="Arial" w:eastAsia="宋体" w:hAnsi="Arial"/>
            <w:b/>
          </w:rPr>
          <w:t>cation channel bandwidth</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70"/>
        <w:gridCol w:w="802"/>
        <w:gridCol w:w="802"/>
        <w:gridCol w:w="802"/>
        <w:gridCol w:w="802"/>
        <w:gridCol w:w="802"/>
        <w:gridCol w:w="802"/>
        <w:gridCol w:w="802"/>
        <w:gridCol w:w="802"/>
        <w:gridCol w:w="888"/>
        <w:tblGridChange w:id="102">
          <w:tblGrid>
            <w:gridCol w:w="1555"/>
            <w:gridCol w:w="770"/>
            <w:gridCol w:w="802"/>
            <w:gridCol w:w="802"/>
            <w:gridCol w:w="802"/>
            <w:gridCol w:w="802"/>
            <w:gridCol w:w="802"/>
            <w:gridCol w:w="802"/>
            <w:gridCol w:w="802"/>
            <w:gridCol w:w="802"/>
            <w:gridCol w:w="888"/>
          </w:tblGrid>
        </w:tblGridChange>
      </w:tblGrid>
      <w:tr w:rsidR="00C95F13" w:rsidRPr="008745B5" w:rsidTr="007C58D2">
        <w:trPr>
          <w:trHeight w:val="272"/>
          <w:jc w:val="center"/>
          <w:ins w:id="103" w:author="周帅-5G" w:date="2020-02-10T11:26:00Z"/>
        </w:trPr>
        <w:tc>
          <w:tcPr>
            <w:tcW w:w="807" w:type="pct"/>
            <w:vAlign w:val="center"/>
          </w:tcPr>
          <w:p w:rsidR="00C95F13" w:rsidRPr="008745B5" w:rsidRDefault="00C95F13" w:rsidP="008745B5">
            <w:pPr>
              <w:keepNext/>
              <w:keepLines/>
              <w:overflowPunct w:val="0"/>
              <w:autoSpaceDE w:val="0"/>
              <w:autoSpaceDN w:val="0"/>
              <w:adjustRightInd w:val="0"/>
              <w:spacing w:after="0"/>
              <w:jc w:val="center"/>
              <w:textAlignment w:val="baseline"/>
              <w:rPr>
                <w:ins w:id="104" w:author="周帅-5G" w:date="2020-02-10T11:26:00Z"/>
                <w:rFonts w:ascii="Arial" w:eastAsia="宋体" w:hAnsi="Arial" w:cs="Arial"/>
                <w:b/>
                <w:sz w:val="18"/>
                <w:lang w:eastAsia="zh-CN"/>
              </w:rPr>
            </w:pPr>
          </w:p>
        </w:tc>
        <w:tc>
          <w:tcPr>
            <w:tcW w:w="400" w:type="pct"/>
          </w:tcPr>
          <w:p w:rsidR="00C95F13" w:rsidRPr="008745B5" w:rsidRDefault="00C95F13" w:rsidP="008745B5">
            <w:pPr>
              <w:keepNext/>
              <w:keepLines/>
              <w:overflowPunct w:val="0"/>
              <w:autoSpaceDE w:val="0"/>
              <w:autoSpaceDN w:val="0"/>
              <w:adjustRightInd w:val="0"/>
              <w:spacing w:after="0"/>
              <w:jc w:val="center"/>
              <w:textAlignment w:val="baseline"/>
              <w:rPr>
                <w:ins w:id="105" w:author="周帅-5G" w:date="2020-02-13T14:30:00Z"/>
                <w:rFonts w:ascii="Arial" w:eastAsia="宋体" w:hAnsi="Arial" w:cs="Arial"/>
                <w:b/>
                <w:sz w:val="18"/>
                <w:lang w:eastAsia="zh-CN"/>
              </w:rPr>
            </w:pPr>
          </w:p>
        </w:tc>
        <w:tc>
          <w:tcPr>
            <w:tcW w:w="0" w:type="auto"/>
            <w:gridSpan w:val="9"/>
            <w:vAlign w:val="center"/>
          </w:tcPr>
          <w:p w:rsidR="00C95F13" w:rsidRPr="008745B5" w:rsidRDefault="00C95F13" w:rsidP="008745B5">
            <w:pPr>
              <w:keepNext/>
              <w:keepLines/>
              <w:overflowPunct w:val="0"/>
              <w:autoSpaceDE w:val="0"/>
              <w:autoSpaceDN w:val="0"/>
              <w:adjustRightInd w:val="0"/>
              <w:spacing w:after="0"/>
              <w:jc w:val="center"/>
              <w:textAlignment w:val="baseline"/>
              <w:rPr>
                <w:ins w:id="106" w:author="周帅-5G" w:date="2020-02-10T11:26:00Z"/>
                <w:rFonts w:ascii="Arial" w:eastAsia="宋体" w:hAnsi="Arial" w:cs="Arial"/>
                <w:b/>
                <w:sz w:val="18"/>
                <w:lang w:eastAsia="zh-CN"/>
              </w:rPr>
            </w:pPr>
            <w:ins w:id="107" w:author="周帅-5G" w:date="2020-02-10T11:26:00Z">
              <w:r w:rsidRPr="008745B5">
                <w:rPr>
                  <w:rFonts w:ascii="Arial" w:eastAsia="宋体" w:hAnsi="Arial" w:cs="Arial" w:hint="eastAsia"/>
                  <w:b/>
                  <w:sz w:val="18"/>
                  <w:lang w:eastAsia="zh-CN"/>
                </w:rPr>
                <w:t xml:space="preserve">NR </w:t>
              </w:r>
              <w:r w:rsidRPr="008745B5">
                <w:rPr>
                  <w:rFonts w:ascii="Arial" w:eastAsia="宋体" w:hAnsi="Arial" w:cs="Arial" w:hint="eastAsia"/>
                  <w:b/>
                  <w:sz w:val="18"/>
                </w:rPr>
                <w:t>V2X</w:t>
              </w:r>
              <w:r w:rsidRPr="008745B5">
                <w:rPr>
                  <w:rFonts w:ascii="Arial" w:eastAsia="宋体" w:hAnsi="Arial" w:cs="Arial"/>
                  <w:b/>
                  <w:sz w:val="18"/>
                </w:rPr>
                <w:t xml:space="preserve"> band </w:t>
              </w:r>
            </w:ins>
            <w:ins w:id="108" w:author="周帅-5G" w:date="2020-02-13T14:29:00Z">
              <w:r>
                <w:rPr>
                  <w:rFonts w:ascii="Arial" w:eastAsia="宋体" w:hAnsi="Arial" w:cs="Arial"/>
                  <w:b/>
                  <w:sz w:val="18"/>
                </w:rPr>
                <w:t>/</w:t>
              </w:r>
              <w:r>
                <w:rPr>
                  <w:rFonts w:ascii="Arial" w:eastAsia="宋体" w:hAnsi="Arial" w:cs="Arial" w:hint="eastAsia"/>
                  <w:b/>
                  <w:sz w:val="18"/>
                  <w:lang w:eastAsia="zh-CN"/>
                </w:rPr>
                <w:t>S</w:t>
              </w:r>
              <w:r>
                <w:rPr>
                  <w:rFonts w:ascii="Arial" w:eastAsia="宋体" w:hAnsi="Arial" w:cs="Arial"/>
                  <w:b/>
                  <w:sz w:val="18"/>
                  <w:lang w:eastAsia="zh-CN"/>
                </w:rPr>
                <w:t>CS</w:t>
              </w:r>
            </w:ins>
            <w:ins w:id="109" w:author="周帅-5G" w:date="2020-02-10T11:26:00Z">
              <w:r w:rsidRPr="008745B5">
                <w:rPr>
                  <w:rFonts w:ascii="Arial" w:eastAsia="宋体" w:hAnsi="Arial" w:cs="Arial"/>
                  <w:b/>
                  <w:sz w:val="18"/>
                </w:rPr>
                <w:t xml:space="preserve">/ </w:t>
              </w:r>
              <w:r w:rsidRPr="008745B5">
                <w:rPr>
                  <w:rFonts w:ascii="Arial" w:eastAsia="宋体" w:hAnsi="Arial" w:cs="Arial" w:hint="eastAsia"/>
                  <w:b/>
                  <w:sz w:val="18"/>
                </w:rPr>
                <w:t>V2X</w:t>
              </w:r>
              <w:r w:rsidRPr="008745B5">
                <w:rPr>
                  <w:rFonts w:ascii="Arial" w:eastAsia="宋体" w:hAnsi="Arial" w:cs="Arial"/>
                  <w:b/>
                  <w:sz w:val="18"/>
                </w:rPr>
                <w:t xml:space="preserve"> channel bandwidth</w:t>
              </w:r>
            </w:ins>
          </w:p>
        </w:tc>
      </w:tr>
      <w:tr w:rsidR="00C95F13" w:rsidRPr="008745B5" w:rsidTr="007C58D2">
        <w:trPr>
          <w:trHeight w:val="272"/>
          <w:jc w:val="center"/>
          <w:ins w:id="110" w:author="周帅-5G" w:date="2020-02-10T11:26:00Z"/>
        </w:trPr>
        <w:tc>
          <w:tcPr>
            <w:tcW w:w="807" w:type="pct"/>
            <w:vAlign w:val="center"/>
          </w:tcPr>
          <w:p w:rsidR="00C95F13" w:rsidRPr="008745B5" w:rsidRDefault="00C95F13" w:rsidP="008745B5">
            <w:pPr>
              <w:keepNext/>
              <w:keepLines/>
              <w:overflowPunct w:val="0"/>
              <w:autoSpaceDE w:val="0"/>
              <w:autoSpaceDN w:val="0"/>
              <w:adjustRightInd w:val="0"/>
              <w:spacing w:after="0"/>
              <w:jc w:val="center"/>
              <w:textAlignment w:val="baseline"/>
              <w:rPr>
                <w:ins w:id="111" w:author="周帅-5G" w:date="2020-02-10T11:26:00Z"/>
                <w:rFonts w:ascii="Arial" w:eastAsia="宋体" w:hAnsi="Arial" w:cs="Arial"/>
                <w:b/>
                <w:sz w:val="18"/>
              </w:rPr>
            </w:pPr>
            <w:ins w:id="112" w:author="周帅-5G" w:date="2020-02-10T11:26:00Z">
              <w:r w:rsidRPr="008745B5">
                <w:rPr>
                  <w:rFonts w:ascii="Arial" w:eastAsia="宋体" w:hAnsi="Arial" w:cs="Arial" w:hint="eastAsia"/>
                  <w:b/>
                  <w:sz w:val="18"/>
                  <w:lang w:eastAsia="zh-CN"/>
                </w:rPr>
                <w:t xml:space="preserve">NR </w:t>
              </w:r>
              <w:r w:rsidRPr="008745B5">
                <w:rPr>
                  <w:rFonts w:ascii="Arial" w:eastAsia="宋体" w:hAnsi="Arial" w:cs="Arial"/>
                  <w:b/>
                  <w:sz w:val="18"/>
                </w:rPr>
                <w:t>V2X</w:t>
              </w:r>
              <w:r w:rsidRPr="008745B5">
                <w:rPr>
                  <w:rFonts w:ascii="Arial" w:eastAsia="宋体" w:hAnsi="Arial" w:cs="Arial" w:hint="eastAsia"/>
                  <w:b/>
                  <w:sz w:val="18"/>
                  <w:lang w:eastAsia="zh-CN"/>
                </w:rPr>
                <w:t xml:space="preserve"> Operating </w:t>
              </w:r>
              <w:r w:rsidRPr="008745B5">
                <w:rPr>
                  <w:rFonts w:ascii="Arial" w:eastAsia="宋体" w:hAnsi="Arial" w:cs="Arial"/>
                  <w:b/>
                  <w:sz w:val="18"/>
                </w:rPr>
                <w:t>Band</w:t>
              </w:r>
            </w:ins>
          </w:p>
        </w:tc>
        <w:tc>
          <w:tcPr>
            <w:tcW w:w="400" w:type="pct"/>
          </w:tcPr>
          <w:p w:rsidR="00C95F13" w:rsidRDefault="00C95F13" w:rsidP="00C95F13">
            <w:pPr>
              <w:keepNext/>
              <w:keepLines/>
              <w:overflowPunct w:val="0"/>
              <w:autoSpaceDE w:val="0"/>
              <w:autoSpaceDN w:val="0"/>
              <w:adjustRightInd w:val="0"/>
              <w:spacing w:after="0"/>
              <w:jc w:val="center"/>
              <w:textAlignment w:val="baseline"/>
              <w:rPr>
                <w:ins w:id="113" w:author="周帅-5G" w:date="2020-02-13T14:32:00Z"/>
                <w:rFonts w:ascii="Arial" w:eastAsia="宋体" w:hAnsi="Arial" w:cs="Arial"/>
                <w:b/>
                <w:sz w:val="18"/>
                <w:lang w:eastAsia="zh-CN"/>
              </w:rPr>
            </w:pPr>
            <w:ins w:id="114" w:author="周帅-5G" w:date="2020-02-13T14:32:00Z">
              <w:r>
                <w:rPr>
                  <w:rFonts w:ascii="Arial" w:eastAsia="宋体" w:hAnsi="Arial" w:cs="Arial" w:hint="eastAsia"/>
                  <w:b/>
                  <w:sz w:val="18"/>
                  <w:lang w:eastAsia="zh-CN"/>
                </w:rPr>
                <w:t>S</w:t>
              </w:r>
              <w:r>
                <w:rPr>
                  <w:rFonts w:ascii="Arial" w:eastAsia="宋体" w:hAnsi="Arial" w:cs="Arial"/>
                  <w:b/>
                  <w:sz w:val="18"/>
                  <w:lang w:eastAsia="zh-CN"/>
                </w:rPr>
                <w:t>CS</w:t>
              </w:r>
            </w:ins>
          </w:p>
          <w:p w:rsidR="00C95F13" w:rsidRPr="008745B5" w:rsidRDefault="00C95F13" w:rsidP="00C95F13">
            <w:pPr>
              <w:keepNext/>
              <w:keepLines/>
              <w:overflowPunct w:val="0"/>
              <w:autoSpaceDE w:val="0"/>
              <w:autoSpaceDN w:val="0"/>
              <w:adjustRightInd w:val="0"/>
              <w:spacing w:after="0"/>
              <w:jc w:val="center"/>
              <w:textAlignment w:val="baseline"/>
              <w:rPr>
                <w:ins w:id="115" w:author="周帅-5G" w:date="2020-02-13T14:30:00Z"/>
                <w:rFonts w:ascii="Arial" w:eastAsia="宋体" w:hAnsi="Arial" w:cs="Arial"/>
                <w:b/>
                <w:sz w:val="18"/>
                <w:lang w:eastAsia="zh-CN"/>
              </w:rPr>
            </w:pPr>
            <w:ins w:id="116" w:author="周帅-5G" w:date="2020-02-13T14:32:00Z">
              <w:r>
                <w:rPr>
                  <w:rFonts w:ascii="Arial" w:eastAsia="宋体" w:hAnsi="Arial" w:cs="Arial" w:hint="eastAsia"/>
                  <w:b/>
                  <w:sz w:val="18"/>
                  <w:lang w:eastAsia="zh-CN"/>
                </w:rPr>
                <w:t>k</w:t>
              </w:r>
              <w:r>
                <w:rPr>
                  <w:rFonts w:ascii="Arial" w:eastAsia="宋体" w:hAnsi="Arial" w:cs="Arial"/>
                  <w:b/>
                  <w:sz w:val="18"/>
                  <w:lang w:eastAsia="zh-CN"/>
                </w:rPr>
                <w:t>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17" w:author="周帅-5G" w:date="2020-02-10T11:26:00Z"/>
                <w:rFonts w:ascii="Arial" w:eastAsia="宋体" w:hAnsi="Arial" w:cs="Arial"/>
                <w:b/>
                <w:sz w:val="18"/>
                <w:lang w:eastAsia="zh-CN"/>
              </w:rPr>
            </w:pPr>
            <w:ins w:id="118" w:author="周帅-5G" w:date="2020-02-10T11:26:00Z">
              <w:r w:rsidRPr="008745B5">
                <w:rPr>
                  <w:rFonts w:ascii="Arial" w:eastAsia="宋体" w:hAnsi="Arial" w:cs="Arial" w:hint="eastAsia"/>
                  <w:b/>
                  <w:sz w:val="18"/>
                  <w:lang w:eastAsia="zh-CN"/>
                </w:rPr>
                <w:t>10</w:t>
              </w:r>
              <w:r w:rsidRPr="008745B5">
                <w:rPr>
                  <w:rFonts w:ascii="Arial" w:eastAsia="宋体" w:hAnsi="Arial" w:cs="Arial"/>
                  <w:b/>
                  <w:sz w:val="18"/>
                </w:rPr>
                <w:t xml:space="preserve">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19" w:author="周帅-5G" w:date="2020-02-10T11:26:00Z"/>
                <w:rFonts w:ascii="Arial" w:eastAsia="宋体" w:hAnsi="Arial" w:cs="Arial"/>
                <w:b/>
                <w:sz w:val="18"/>
              </w:rPr>
            </w:pPr>
            <w:ins w:id="120" w:author="周帅-5G" w:date="2020-02-10T11:26:00Z">
              <w:r w:rsidRPr="008745B5">
                <w:rPr>
                  <w:rFonts w:ascii="Arial" w:eastAsia="宋体" w:hAnsi="Arial" w:cs="Arial" w:hint="eastAsia"/>
                  <w:b/>
                  <w:sz w:val="18"/>
                  <w:lang w:eastAsia="zh-CN"/>
                </w:rPr>
                <w:t>20</w:t>
              </w:r>
              <w:r w:rsidRPr="008745B5">
                <w:rPr>
                  <w:rFonts w:ascii="Arial" w:eastAsia="宋体" w:hAnsi="Arial" w:cs="Arial"/>
                  <w:b/>
                  <w:sz w:val="18"/>
                </w:rPr>
                <w:t xml:space="preserve">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21" w:author="周帅-5G" w:date="2020-02-10T11:26:00Z"/>
                <w:rFonts w:ascii="Arial" w:eastAsia="宋体" w:hAnsi="Arial" w:cs="Arial"/>
                <w:b/>
                <w:sz w:val="18"/>
              </w:rPr>
            </w:pPr>
            <w:ins w:id="122" w:author="周帅-5G" w:date="2020-02-10T11:26:00Z">
              <w:r w:rsidRPr="008745B5">
                <w:rPr>
                  <w:rFonts w:ascii="Arial" w:eastAsia="宋体" w:hAnsi="Arial" w:cs="Arial" w:hint="eastAsia"/>
                  <w:b/>
                  <w:sz w:val="18"/>
                  <w:lang w:eastAsia="zh-CN"/>
                </w:rPr>
                <w:t>3</w:t>
              </w:r>
              <w:r w:rsidRPr="008745B5">
                <w:rPr>
                  <w:rFonts w:ascii="Arial" w:eastAsia="宋体" w:hAnsi="Arial" w:cs="Arial"/>
                  <w:b/>
                  <w:sz w:val="18"/>
                </w:rPr>
                <w:t>0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23" w:author="周帅-5G" w:date="2020-02-10T11:26:00Z"/>
                <w:rFonts w:ascii="Arial" w:eastAsia="宋体" w:hAnsi="Arial" w:cs="Arial"/>
                <w:b/>
                <w:sz w:val="18"/>
              </w:rPr>
            </w:pPr>
            <w:ins w:id="124" w:author="周帅-5G" w:date="2020-02-10T11:26:00Z">
              <w:r w:rsidRPr="008745B5">
                <w:rPr>
                  <w:rFonts w:ascii="Arial" w:eastAsia="宋体" w:hAnsi="Arial" w:cs="Arial" w:hint="eastAsia"/>
                  <w:b/>
                  <w:sz w:val="18"/>
                  <w:lang w:eastAsia="zh-CN"/>
                </w:rPr>
                <w:t>40</w:t>
              </w:r>
              <w:r w:rsidRPr="008745B5">
                <w:rPr>
                  <w:rFonts w:ascii="Arial" w:eastAsia="宋体" w:hAnsi="Arial" w:cs="Arial"/>
                  <w:b/>
                  <w:sz w:val="18"/>
                </w:rPr>
                <w:t xml:space="preserve">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25" w:author="周帅-5G" w:date="2020-02-10T11:26:00Z"/>
                <w:rFonts w:ascii="Arial" w:eastAsia="宋体" w:hAnsi="Arial" w:cs="Arial"/>
                <w:b/>
                <w:sz w:val="18"/>
              </w:rPr>
            </w:pPr>
            <w:ins w:id="126" w:author="周帅-5G" w:date="2020-02-10T11:26:00Z">
              <w:r w:rsidRPr="008745B5">
                <w:rPr>
                  <w:rFonts w:ascii="Arial" w:eastAsia="宋体" w:hAnsi="Arial" w:cs="Arial" w:hint="eastAsia"/>
                  <w:b/>
                  <w:sz w:val="18"/>
                  <w:lang w:eastAsia="zh-CN"/>
                </w:rPr>
                <w:t>5</w:t>
              </w:r>
              <w:r w:rsidRPr="008745B5">
                <w:rPr>
                  <w:rFonts w:ascii="Arial" w:eastAsia="宋体" w:hAnsi="Arial" w:cs="Arial"/>
                  <w:b/>
                  <w:sz w:val="18"/>
                </w:rPr>
                <w:t>0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27" w:author="周帅-5G" w:date="2020-02-10T11:26:00Z"/>
                <w:rFonts w:ascii="Arial" w:eastAsia="宋体" w:hAnsi="Arial" w:cs="Arial"/>
                <w:b/>
                <w:sz w:val="18"/>
              </w:rPr>
            </w:pPr>
            <w:ins w:id="128" w:author="周帅-5G" w:date="2020-02-10T11:26:00Z">
              <w:r w:rsidRPr="008745B5">
                <w:rPr>
                  <w:rFonts w:ascii="Arial" w:eastAsia="宋体" w:hAnsi="Arial" w:cs="Arial" w:hint="eastAsia"/>
                  <w:b/>
                  <w:sz w:val="18"/>
                  <w:lang w:eastAsia="zh-CN"/>
                </w:rPr>
                <w:t>60</w:t>
              </w:r>
              <w:r w:rsidRPr="008745B5">
                <w:rPr>
                  <w:rFonts w:ascii="Arial" w:eastAsia="宋体" w:hAnsi="Arial" w:cs="Arial"/>
                  <w:b/>
                  <w:sz w:val="18"/>
                </w:rPr>
                <w:t xml:space="preserve">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29" w:author="周帅-5G" w:date="2020-02-10T11:26:00Z"/>
                <w:rFonts w:ascii="Arial" w:eastAsia="宋体" w:hAnsi="Arial" w:cs="Arial"/>
                <w:b/>
                <w:sz w:val="18"/>
              </w:rPr>
            </w:pPr>
            <w:ins w:id="130" w:author="周帅-5G" w:date="2020-02-10T11:26:00Z">
              <w:r w:rsidRPr="008745B5">
                <w:rPr>
                  <w:rFonts w:ascii="Arial" w:eastAsia="宋体" w:hAnsi="Arial" w:cs="Arial" w:hint="eastAsia"/>
                  <w:b/>
                  <w:sz w:val="18"/>
                  <w:lang w:eastAsia="zh-CN"/>
                </w:rPr>
                <w:t>8</w:t>
              </w:r>
              <w:r w:rsidRPr="008745B5">
                <w:rPr>
                  <w:rFonts w:ascii="Arial" w:eastAsia="宋体" w:hAnsi="Arial" w:cs="Arial"/>
                  <w:b/>
                  <w:sz w:val="18"/>
                </w:rPr>
                <w:t>0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31" w:author="周帅-5G" w:date="2020-02-10T11:26:00Z"/>
                <w:rFonts w:ascii="Arial" w:eastAsia="宋体" w:hAnsi="Arial" w:cs="Arial"/>
                <w:b/>
                <w:sz w:val="18"/>
                <w:lang w:eastAsia="zh-CN"/>
              </w:rPr>
            </w:pPr>
            <w:ins w:id="132" w:author="周帅-5G" w:date="2020-02-10T11:26:00Z">
              <w:r w:rsidRPr="008745B5">
                <w:rPr>
                  <w:rFonts w:ascii="Arial" w:eastAsia="宋体" w:hAnsi="Arial" w:cs="Arial" w:hint="eastAsia"/>
                  <w:b/>
                  <w:sz w:val="18"/>
                  <w:lang w:eastAsia="zh-CN"/>
                </w:rPr>
                <w:t>90</w:t>
              </w:r>
              <w:r w:rsidRPr="008745B5">
                <w:rPr>
                  <w:rFonts w:ascii="Arial" w:eastAsia="宋体" w:hAnsi="Arial" w:cs="Arial"/>
                  <w:b/>
                  <w:sz w:val="18"/>
                </w:rPr>
                <w:t xml:space="preserve"> MHz</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33" w:author="周帅-5G" w:date="2020-02-10T11:26:00Z"/>
                <w:rFonts w:ascii="Arial" w:eastAsia="宋体" w:hAnsi="Arial" w:cs="Arial"/>
                <w:b/>
                <w:sz w:val="18"/>
                <w:lang w:eastAsia="zh-CN"/>
              </w:rPr>
            </w:pPr>
            <w:ins w:id="134" w:author="周帅-5G" w:date="2020-02-10T11:26:00Z">
              <w:r w:rsidRPr="008745B5">
                <w:rPr>
                  <w:rFonts w:ascii="Arial" w:eastAsia="宋体" w:hAnsi="Arial" w:cs="Arial" w:hint="eastAsia"/>
                  <w:b/>
                  <w:sz w:val="18"/>
                  <w:lang w:eastAsia="zh-CN"/>
                </w:rPr>
                <w:t>10</w:t>
              </w:r>
              <w:r w:rsidRPr="008745B5">
                <w:rPr>
                  <w:rFonts w:ascii="Arial" w:eastAsia="宋体" w:hAnsi="Arial" w:cs="Arial"/>
                  <w:b/>
                  <w:sz w:val="18"/>
                </w:rPr>
                <w:t>0 MHz</w:t>
              </w:r>
            </w:ins>
          </w:p>
        </w:tc>
      </w:tr>
      <w:tr w:rsidR="00C95F13" w:rsidRPr="008745B5" w:rsidTr="00606F21">
        <w:trPr>
          <w:trHeight w:val="272"/>
          <w:jc w:val="center"/>
          <w:ins w:id="135" w:author="周帅-5G" w:date="2020-02-10T11:26:00Z"/>
        </w:trPr>
        <w:tc>
          <w:tcPr>
            <w:tcW w:w="807" w:type="pct"/>
            <w:vMerge w:val="restart"/>
            <w:vAlign w:val="center"/>
          </w:tcPr>
          <w:p w:rsidR="00C95F13" w:rsidRPr="008745B5" w:rsidRDefault="00C95F13" w:rsidP="008745B5">
            <w:pPr>
              <w:keepNext/>
              <w:keepLines/>
              <w:overflowPunct w:val="0"/>
              <w:autoSpaceDE w:val="0"/>
              <w:autoSpaceDN w:val="0"/>
              <w:adjustRightInd w:val="0"/>
              <w:spacing w:after="0"/>
              <w:jc w:val="center"/>
              <w:textAlignment w:val="baseline"/>
              <w:rPr>
                <w:ins w:id="136" w:author="周帅-5G" w:date="2020-02-10T11:26:00Z"/>
                <w:rFonts w:ascii="Arial" w:eastAsia="宋体" w:hAnsi="Arial" w:cs="Arial"/>
                <w:sz w:val="18"/>
              </w:rPr>
            </w:pPr>
            <w:ins w:id="137" w:author="周帅-5G" w:date="2020-02-10T11:26:00Z">
              <w:r>
                <w:rPr>
                  <w:rFonts w:ascii="Arial" w:eastAsia="宋体" w:hAnsi="Arial" w:cs="Arial"/>
                  <w:sz w:val="18"/>
                </w:rPr>
                <w:t>n</w:t>
              </w:r>
              <w:r w:rsidRPr="008745B5">
                <w:rPr>
                  <w:rFonts w:ascii="Arial" w:eastAsia="宋体" w:hAnsi="Arial" w:cs="Arial"/>
                  <w:sz w:val="18"/>
                </w:rPr>
                <w:t>47</w:t>
              </w:r>
            </w:ins>
          </w:p>
        </w:tc>
        <w:tc>
          <w:tcPr>
            <w:tcW w:w="400" w:type="pct"/>
          </w:tcPr>
          <w:p w:rsidR="00C95F13" w:rsidRPr="008745B5" w:rsidRDefault="00C95F13" w:rsidP="008745B5">
            <w:pPr>
              <w:keepNext/>
              <w:keepLines/>
              <w:overflowPunct w:val="0"/>
              <w:autoSpaceDE w:val="0"/>
              <w:autoSpaceDN w:val="0"/>
              <w:adjustRightInd w:val="0"/>
              <w:spacing w:after="0"/>
              <w:jc w:val="center"/>
              <w:textAlignment w:val="baseline"/>
              <w:rPr>
                <w:ins w:id="138" w:author="周帅-5G" w:date="2020-02-13T14:30:00Z"/>
                <w:rFonts w:ascii="Arial" w:eastAsia="宋体" w:hAnsi="Arial" w:cs="Arial"/>
                <w:sz w:val="18"/>
                <w:lang w:eastAsia="zh-CN"/>
              </w:rPr>
            </w:pPr>
            <w:ins w:id="139" w:author="周帅-5G" w:date="2020-02-13T14:32:00Z">
              <w:r>
                <w:rPr>
                  <w:rFonts w:ascii="Arial" w:eastAsia="宋体" w:hAnsi="Arial" w:cs="Arial" w:hint="eastAsia"/>
                  <w:sz w:val="18"/>
                  <w:lang w:eastAsia="zh-CN"/>
                </w:rPr>
                <w:t>1</w:t>
              </w:r>
              <w:r>
                <w:rPr>
                  <w:rFonts w:ascii="Arial" w:eastAsia="宋体" w:hAnsi="Arial" w:cs="Arial"/>
                  <w:sz w:val="18"/>
                  <w:lang w:eastAsia="zh-CN"/>
                </w:rPr>
                <w:t>5</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0" w:author="周帅-5G" w:date="2020-02-10T11:26:00Z"/>
                <w:rFonts w:ascii="Arial" w:eastAsia="宋体" w:hAnsi="Arial" w:cs="Arial"/>
                <w:sz w:val="18"/>
              </w:rPr>
            </w:pPr>
            <w:ins w:id="141" w:author="周帅-5G" w:date="2020-02-10T11:26:00Z">
              <w:r w:rsidRPr="008745B5">
                <w:rPr>
                  <w:rFonts w:ascii="Arial" w:eastAsia="宋体" w:hAnsi="Arial" w:cs="Arial"/>
                  <w:sz w:val="18"/>
                </w:rPr>
                <w:t>Yes</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2" w:author="周帅-5G" w:date="2020-02-10T11:26:00Z"/>
                <w:rFonts w:ascii="Arial" w:eastAsia="宋体" w:hAnsi="Arial" w:cs="Arial"/>
                <w:sz w:val="18"/>
              </w:rPr>
            </w:pPr>
            <w:ins w:id="143" w:author="周帅-5G" w:date="2020-02-10T11:26:00Z">
              <w:r w:rsidRPr="008745B5">
                <w:rPr>
                  <w:rFonts w:ascii="Arial" w:eastAsia="宋体" w:hAnsi="Arial" w:cs="Arial"/>
                  <w:sz w:val="18"/>
                </w:rPr>
                <w:t>Yes</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4" w:author="周帅-5G" w:date="2020-02-10T11:26:00Z"/>
                <w:rFonts w:ascii="Arial" w:eastAsia="宋体" w:hAnsi="Arial" w:cs="Arial"/>
                <w:sz w:val="18"/>
                <w:lang w:eastAsia="zh-CN"/>
              </w:rPr>
            </w:pPr>
            <w:ins w:id="145" w:author="周帅-5G" w:date="2020-02-10T11:26:00Z">
              <w:r>
                <w:rPr>
                  <w:rFonts w:ascii="Arial" w:eastAsia="宋体" w:hAnsi="Arial" w:cs="Arial" w:hint="eastAsia"/>
                  <w:sz w:val="18"/>
                  <w:lang w:eastAsia="zh-CN"/>
                </w:rPr>
                <w:t>Y</w:t>
              </w:r>
              <w:r>
                <w:rPr>
                  <w:rFonts w:ascii="Arial" w:eastAsia="宋体" w:hAnsi="Arial" w:cs="Arial"/>
                  <w:sz w:val="18"/>
                  <w:lang w:eastAsia="zh-CN"/>
                </w:rPr>
                <w:t>es</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6" w:author="周帅-5G" w:date="2020-02-10T11:26:00Z"/>
                <w:rFonts w:ascii="Arial" w:eastAsia="宋体" w:hAnsi="Arial" w:cs="Arial"/>
                <w:sz w:val="18"/>
              </w:rPr>
            </w:pPr>
            <w:ins w:id="147" w:author="周帅-5G" w:date="2020-02-10T11:26:00Z">
              <w:r w:rsidRPr="008745B5">
                <w:rPr>
                  <w:rFonts w:ascii="Arial" w:eastAsia="宋体" w:hAnsi="Arial" w:cs="Arial"/>
                  <w:sz w:val="18"/>
                </w:rPr>
                <w:t>Yes</w:t>
              </w:r>
            </w:ins>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8" w:author="周帅-5G" w:date="2020-02-10T11:26:00Z"/>
                <w:rFonts w:ascii="Arial" w:eastAsia="宋体" w:hAnsi="Arial" w:cs="Arial"/>
                <w:sz w:val="18"/>
              </w:rPr>
            </w:pPr>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49" w:author="周帅-5G" w:date="2020-02-10T11:26:00Z"/>
                <w:rFonts w:ascii="Arial" w:eastAsia="宋体" w:hAnsi="Arial" w:cs="Arial"/>
                <w:sz w:val="18"/>
              </w:rPr>
            </w:pPr>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50" w:author="周帅-5G" w:date="2020-02-10T11:26:00Z"/>
                <w:rFonts w:ascii="Arial" w:eastAsia="宋体" w:hAnsi="Arial" w:cs="Arial"/>
                <w:sz w:val="18"/>
              </w:rPr>
            </w:pPr>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51" w:author="周帅-5G" w:date="2020-02-10T11:26:00Z"/>
                <w:rFonts w:ascii="Arial" w:eastAsia="宋体" w:hAnsi="Arial" w:cs="Arial"/>
                <w:sz w:val="18"/>
              </w:rPr>
            </w:pPr>
          </w:p>
        </w:tc>
        <w:tc>
          <w:tcPr>
            <w:tcW w:w="0" w:type="auto"/>
            <w:vAlign w:val="center"/>
          </w:tcPr>
          <w:p w:rsidR="00C95F13" w:rsidRPr="008745B5" w:rsidRDefault="00C95F13" w:rsidP="008745B5">
            <w:pPr>
              <w:keepNext/>
              <w:keepLines/>
              <w:overflowPunct w:val="0"/>
              <w:autoSpaceDE w:val="0"/>
              <w:autoSpaceDN w:val="0"/>
              <w:adjustRightInd w:val="0"/>
              <w:spacing w:after="0"/>
              <w:jc w:val="center"/>
              <w:textAlignment w:val="baseline"/>
              <w:rPr>
                <w:ins w:id="152" w:author="周帅-5G" w:date="2020-02-10T11:26:00Z"/>
                <w:rFonts w:ascii="Arial" w:eastAsia="宋体" w:hAnsi="Arial" w:cs="Arial"/>
                <w:sz w:val="18"/>
              </w:rPr>
            </w:pPr>
          </w:p>
        </w:tc>
      </w:tr>
      <w:tr w:rsidR="00C95F13" w:rsidRPr="008745B5" w:rsidTr="00073259">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3" w:author="周帅-5G" w:date="2020-02-13T14: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2"/>
          <w:jc w:val="center"/>
          <w:ins w:id="154" w:author="周帅-5G" w:date="2020-02-13T14:29:00Z"/>
          <w:trPrChange w:id="155" w:author="周帅-5G" w:date="2020-02-13T14:32:00Z">
            <w:trPr>
              <w:trHeight w:val="272"/>
              <w:jc w:val="center"/>
            </w:trPr>
          </w:trPrChange>
        </w:trPr>
        <w:tc>
          <w:tcPr>
            <w:tcW w:w="807" w:type="pct"/>
            <w:vMerge/>
            <w:vAlign w:val="center"/>
            <w:tcPrChange w:id="156" w:author="周帅-5G" w:date="2020-02-13T14:32:00Z">
              <w:tcPr>
                <w:tcW w:w="807" w:type="pct"/>
                <w:vMerge/>
                <w:vAlign w:val="center"/>
              </w:tcPr>
            </w:tcPrChange>
          </w:tcPr>
          <w:p w:rsidR="00C95F13" w:rsidRDefault="00C95F13" w:rsidP="00C95F13">
            <w:pPr>
              <w:keepNext/>
              <w:keepLines/>
              <w:overflowPunct w:val="0"/>
              <w:autoSpaceDE w:val="0"/>
              <w:autoSpaceDN w:val="0"/>
              <w:adjustRightInd w:val="0"/>
              <w:spacing w:after="0"/>
              <w:jc w:val="center"/>
              <w:textAlignment w:val="baseline"/>
              <w:rPr>
                <w:ins w:id="157" w:author="周帅-5G" w:date="2020-02-13T14:29:00Z"/>
                <w:rFonts w:ascii="Arial" w:eastAsia="宋体" w:hAnsi="Arial" w:cs="Arial"/>
                <w:sz w:val="18"/>
              </w:rPr>
            </w:pPr>
          </w:p>
        </w:tc>
        <w:tc>
          <w:tcPr>
            <w:tcW w:w="400" w:type="pct"/>
            <w:tcPrChange w:id="158" w:author="周帅-5G" w:date="2020-02-13T14:32:00Z">
              <w:tcPr>
                <w:tcW w:w="400" w:type="pct"/>
              </w:tcPr>
            </w:tcPrChange>
          </w:tcPr>
          <w:p w:rsidR="00C95F13" w:rsidRPr="008745B5" w:rsidRDefault="00C95F13" w:rsidP="00C95F13">
            <w:pPr>
              <w:keepNext/>
              <w:keepLines/>
              <w:overflowPunct w:val="0"/>
              <w:autoSpaceDE w:val="0"/>
              <w:autoSpaceDN w:val="0"/>
              <w:adjustRightInd w:val="0"/>
              <w:spacing w:after="0"/>
              <w:jc w:val="center"/>
              <w:textAlignment w:val="baseline"/>
              <w:rPr>
                <w:ins w:id="159" w:author="周帅-5G" w:date="2020-02-13T14:30:00Z"/>
                <w:rFonts w:ascii="Arial" w:eastAsia="宋体" w:hAnsi="Arial" w:cs="Arial"/>
                <w:sz w:val="18"/>
                <w:lang w:eastAsia="zh-CN"/>
              </w:rPr>
            </w:pPr>
            <w:ins w:id="160" w:author="周帅-5G" w:date="2020-02-13T14:32:00Z">
              <w:r>
                <w:rPr>
                  <w:rFonts w:ascii="Arial" w:eastAsia="宋体" w:hAnsi="Arial" w:cs="Arial" w:hint="eastAsia"/>
                  <w:sz w:val="18"/>
                  <w:lang w:eastAsia="zh-CN"/>
                </w:rPr>
                <w:t>3</w:t>
              </w:r>
              <w:r>
                <w:rPr>
                  <w:rFonts w:ascii="Arial" w:eastAsia="宋体" w:hAnsi="Arial" w:cs="Arial"/>
                  <w:sz w:val="18"/>
                  <w:lang w:eastAsia="zh-CN"/>
                </w:rPr>
                <w:t>0</w:t>
              </w:r>
            </w:ins>
          </w:p>
        </w:tc>
        <w:tc>
          <w:tcPr>
            <w:tcW w:w="0" w:type="auto"/>
            <w:tcPrChange w:id="161"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62" w:author="周帅-5G" w:date="2020-02-13T14:29:00Z"/>
                <w:rFonts w:ascii="Arial" w:eastAsia="宋体" w:hAnsi="Arial" w:cs="Arial"/>
                <w:sz w:val="18"/>
              </w:rPr>
            </w:pPr>
            <w:ins w:id="163" w:author="周帅-5G" w:date="2020-02-13T14:32:00Z">
              <w:r w:rsidRPr="003F18AF">
                <w:t>Yes</w:t>
              </w:r>
            </w:ins>
          </w:p>
        </w:tc>
        <w:tc>
          <w:tcPr>
            <w:tcW w:w="0" w:type="auto"/>
            <w:tcPrChange w:id="164"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65" w:author="周帅-5G" w:date="2020-02-13T14:29:00Z"/>
                <w:rFonts w:ascii="Arial" w:eastAsia="宋体" w:hAnsi="Arial" w:cs="Arial"/>
                <w:sz w:val="18"/>
              </w:rPr>
            </w:pPr>
            <w:ins w:id="166" w:author="周帅-5G" w:date="2020-02-13T14:32:00Z">
              <w:r w:rsidRPr="003F18AF">
                <w:t>Yes</w:t>
              </w:r>
            </w:ins>
          </w:p>
        </w:tc>
        <w:tc>
          <w:tcPr>
            <w:tcW w:w="0" w:type="auto"/>
            <w:tcPrChange w:id="167" w:author="周帅-5G" w:date="2020-02-13T14:32:00Z">
              <w:tcPr>
                <w:tcW w:w="0" w:type="auto"/>
                <w:vAlign w:val="center"/>
              </w:tcPr>
            </w:tcPrChange>
          </w:tcPr>
          <w:p w:rsidR="00C95F13" w:rsidRDefault="00C95F13" w:rsidP="00C95F13">
            <w:pPr>
              <w:keepNext/>
              <w:keepLines/>
              <w:overflowPunct w:val="0"/>
              <w:autoSpaceDE w:val="0"/>
              <w:autoSpaceDN w:val="0"/>
              <w:adjustRightInd w:val="0"/>
              <w:spacing w:after="0"/>
              <w:jc w:val="center"/>
              <w:textAlignment w:val="baseline"/>
              <w:rPr>
                <w:ins w:id="168" w:author="周帅-5G" w:date="2020-02-13T14:29:00Z"/>
                <w:rFonts w:ascii="Arial" w:eastAsia="宋体" w:hAnsi="Arial" w:cs="Arial"/>
                <w:sz w:val="18"/>
                <w:lang w:eastAsia="zh-CN"/>
              </w:rPr>
            </w:pPr>
            <w:ins w:id="169" w:author="周帅-5G" w:date="2020-02-13T14:32:00Z">
              <w:r w:rsidRPr="003F18AF">
                <w:t>Yes</w:t>
              </w:r>
            </w:ins>
          </w:p>
        </w:tc>
        <w:tc>
          <w:tcPr>
            <w:tcW w:w="0" w:type="auto"/>
            <w:tcPrChange w:id="170"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71" w:author="周帅-5G" w:date="2020-02-13T14:29:00Z"/>
                <w:rFonts w:ascii="Arial" w:eastAsia="宋体" w:hAnsi="Arial" w:cs="Arial"/>
                <w:sz w:val="18"/>
              </w:rPr>
            </w:pPr>
            <w:ins w:id="172" w:author="周帅-5G" w:date="2020-02-13T14:32:00Z">
              <w:r w:rsidRPr="003F18AF">
                <w:t>Yes</w:t>
              </w:r>
            </w:ins>
          </w:p>
        </w:tc>
        <w:tc>
          <w:tcPr>
            <w:tcW w:w="0" w:type="auto"/>
            <w:vAlign w:val="center"/>
            <w:tcPrChange w:id="173"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74" w:author="周帅-5G" w:date="2020-02-13T14:29:00Z"/>
                <w:rFonts w:ascii="Arial" w:eastAsia="宋体" w:hAnsi="Arial" w:cs="Arial"/>
                <w:sz w:val="18"/>
              </w:rPr>
            </w:pPr>
          </w:p>
        </w:tc>
        <w:tc>
          <w:tcPr>
            <w:tcW w:w="0" w:type="auto"/>
            <w:vAlign w:val="center"/>
            <w:tcPrChange w:id="175"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76" w:author="周帅-5G" w:date="2020-02-13T14:29:00Z"/>
                <w:rFonts w:ascii="Arial" w:eastAsia="宋体" w:hAnsi="Arial" w:cs="Arial"/>
                <w:sz w:val="18"/>
              </w:rPr>
            </w:pPr>
          </w:p>
        </w:tc>
        <w:tc>
          <w:tcPr>
            <w:tcW w:w="0" w:type="auto"/>
            <w:vAlign w:val="center"/>
            <w:tcPrChange w:id="177"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78" w:author="周帅-5G" w:date="2020-02-13T14:29:00Z"/>
                <w:rFonts w:ascii="Arial" w:eastAsia="宋体" w:hAnsi="Arial" w:cs="Arial"/>
                <w:sz w:val="18"/>
              </w:rPr>
            </w:pPr>
          </w:p>
        </w:tc>
        <w:tc>
          <w:tcPr>
            <w:tcW w:w="0" w:type="auto"/>
            <w:vAlign w:val="center"/>
            <w:tcPrChange w:id="179"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80" w:author="周帅-5G" w:date="2020-02-13T14:29:00Z"/>
                <w:rFonts w:ascii="Arial" w:eastAsia="宋体" w:hAnsi="Arial" w:cs="Arial"/>
                <w:sz w:val="18"/>
              </w:rPr>
            </w:pPr>
          </w:p>
        </w:tc>
        <w:tc>
          <w:tcPr>
            <w:tcW w:w="0" w:type="auto"/>
            <w:vAlign w:val="center"/>
            <w:tcPrChange w:id="181"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82" w:author="周帅-5G" w:date="2020-02-13T14:29:00Z"/>
                <w:rFonts w:ascii="Arial" w:eastAsia="宋体" w:hAnsi="Arial" w:cs="Arial"/>
                <w:sz w:val="18"/>
              </w:rPr>
            </w:pPr>
          </w:p>
        </w:tc>
      </w:tr>
      <w:tr w:rsidR="00C95F13" w:rsidRPr="008745B5" w:rsidTr="00136E7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3" w:author="周帅-5G" w:date="2020-02-13T14: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2"/>
          <w:jc w:val="center"/>
          <w:ins w:id="184" w:author="周帅-5G" w:date="2020-02-13T14:30:00Z"/>
          <w:trPrChange w:id="185" w:author="周帅-5G" w:date="2020-02-13T14:32:00Z">
            <w:trPr>
              <w:trHeight w:val="272"/>
              <w:jc w:val="center"/>
            </w:trPr>
          </w:trPrChange>
        </w:trPr>
        <w:tc>
          <w:tcPr>
            <w:tcW w:w="807" w:type="pct"/>
            <w:vMerge/>
            <w:vAlign w:val="center"/>
            <w:tcPrChange w:id="186" w:author="周帅-5G" w:date="2020-02-13T14:32:00Z">
              <w:tcPr>
                <w:tcW w:w="807" w:type="pct"/>
                <w:vMerge/>
                <w:vAlign w:val="center"/>
              </w:tcPr>
            </w:tcPrChange>
          </w:tcPr>
          <w:p w:rsidR="00C95F13" w:rsidRDefault="00C95F13" w:rsidP="00C95F13">
            <w:pPr>
              <w:keepNext/>
              <w:keepLines/>
              <w:overflowPunct w:val="0"/>
              <w:autoSpaceDE w:val="0"/>
              <w:autoSpaceDN w:val="0"/>
              <w:adjustRightInd w:val="0"/>
              <w:spacing w:after="0"/>
              <w:jc w:val="center"/>
              <w:textAlignment w:val="baseline"/>
              <w:rPr>
                <w:ins w:id="187" w:author="周帅-5G" w:date="2020-02-13T14:30:00Z"/>
                <w:rFonts w:ascii="Arial" w:eastAsia="宋体" w:hAnsi="Arial" w:cs="Arial"/>
                <w:sz w:val="18"/>
              </w:rPr>
            </w:pPr>
          </w:p>
        </w:tc>
        <w:tc>
          <w:tcPr>
            <w:tcW w:w="400" w:type="pct"/>
            <w:tcPrChange w:id="188" w:author="周帅-5G" w:date="2020-02-13T14:32:00Z">
              <w:tcPr>
                <w:tcW w:w="400" w:type="pct"/>
              </w:tcPr>
            </w:tcPrChange>
          </w:tcPr>
          <w:p w:rsidR="00C95F13" w:rsidRPr="008745B5" w:rsidRDefault="00C95F13" w:rsidP="00C95F13">
            <w:pPr>
              <w:keepNext/>
              <w:keepLines/>
              <w:overflowPunct w:val="0"/>
              <w:autoSpaceDE w:val="0"/>
              <w:autoSpaceDN w:val="0"/>
              <w:adjustRightInd w:val="0"/>
              <w:spacing w:after="0"/>
              <w:jc w:val="center"/>
              <w:textAlignment w:val="baseline"/>
              <w:rPr>
                <w:ins w:id="189" w:author="周帅-5G" w:date="2020-02-13T14:30:00Z"/>
                <w:rFonts w:ascii="Arial" w:eastAsia="宋体" w:hAnsi="Arial" w:cs="Arial"/>
                <w:sz w:val="18"/>
                <w:lang w:eastAsia="zh-CN"/>
              </w:rPr>
            </w:pPr>
            <w:ins w:id="190" w:author="周帅-5G" w:date="2020-02-13T14:32:00Z">
              <w:r>
                <w:rPr>
                  <w:rFonts w:ascii="Arial" w:eastAsia="宋体" w:hAnsi="Arial" w:cs="Arial" w:hint="eastAsia"/>
                  <w:sz w:val="18"/>
                  <w:lang w:eastAsia="zh-CN"/>
                </w:rPr>
                <w:t>6</w:t>
              </w:r>
              <w:r>
                <w:rPr>
                  <w:rFonts w:ascii="Arial" w:eastAsia="宋体" w:hAnsi="Arial" w:cs="Arial"/>
                  <w:sz w:val="18"/>
                  <w:lang w:eastAsia="zh-CN"/>
                </w:rPr>
                <w:t>0</w:t>
              </w:r>
            </w:ins>
          </w:p>
        </w:tc>
        <w:tc>
          <w:tcPr>
            <w:tcW w:w="0" w:type="auto"/>
            <w:tcPrChange w:id="191"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92" w:author="周帅-5G" w:date="2020-02-13T14:30:00Z"/>
                <w:rFonts w:ascii="Arial" w:eastAsia="宋体" w:hAnsi="Arial" w:cs="Arial"/>
                <w:sz w:val="18"/>
              </w:rPr>
            </w:pPr>
            <w:ins w:id="193" w:author="周帅-5G" w:date="2020-02-13T14:32:00Z">
              <w:r w:rsidRPr="00B16080">
                <w:t>Yes</w:t>
              </w:r>
            </w:ins>
          </w:p>
        </w:tc>
        <w:tc>
          <w:tcPr>
            <w:tcW w:w="0" w:type="auto"/>
            <w:tcPrChange w:id="194"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195" w:author="周帅-5G" w:date="2020-02-13T14:30:00Z"/>
                <w:rFonts w:ascii="Arial" w:eastAsia="宋体" w:hAnsi="Arial" w:cs="Arial"/>
                <w:sz w:val="18"/>
              </w:rPr>
            </w:pPr>
            <w:ins w:id="196" w:author="周帅-5G" w:date="2020-02-13T14:32:00Z">
              <w:r w:rsidRPr="00B16080">
                <w:t>Yes</w:t>
              </w:r>
            </w:ins>
          </w:p>
        </w:tc>
        <w:tc>
          <w:tcPr>
            <w:tcW w:w="0" w:type="auto"/>
            <w:tcPrChange w:id="197" w:author="周帅-5G" w:date="2020-02-13T14:32:00Z">
              <w:tcPr>
                <w:tcW w:w="0" w:type="auto"/>
                <w:vAlign w:val="center"/>
              </w:tcPr>
            </w:tcPrChange>
          </w:tcPr>
          <w:p w:rsidR="00C95F13" w:rsidRDefault="00C95F13" w:rsidP="00C95F13">
            <w:pPr>
              <w:keepNext/>
              <w:keepLines/>
              <w:overflowPunct w:val="0"/>
              <w:autoSpaceDE w:val="0"/>
              <w:autoSpaceDN w:val="0"/>
              <w:adjustRightInd w:val="0"/>
              <w:spacing w:after="0"/>
              <w:jc w:val="center"/>
              <w:textAlignment w:val="baseline"/>
              <w:rPr>
                <w:ins w:id="198" w:author="周帅-5G" w:date="2020-02-13T14:30:00Z"/>
                <w:rFonts w:ascii="Arial" w:eastAsia="宋体" w:hAnsi="Arial" w:cs="Arial"/>
                <w:sz w:val="18"/>
                <w:lang w:eastAsia="zh-CN"/>
              </w:rPr>
            </w:pPr>
            <w:ins w:id="199" w:author="周帅-5G" w:date="2020-02-13T14:32:00Z">
              <w:r w:rsidRPr="00B16080">
                <w:t>Yes</w:t>
              </w:r>
            </w:ins>
          </w:p>
        </w:tc>
        <w:tc>
          <w:tcPr>
            <w:tcW w:w="0" w:type="auto"/>
            <w:tcPrChange w:id="200"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01" w:author="周帅-5G" w:date="2020-02-13T14:30:00Z"/>
                <w:rFonts w:ascii="Arial" w:eastAsia="宋体" w:hAnsi="Arial" w:cs="Arial"/>
                <w:sz w:val="18"/>
              </w:rPr>
            </w:pPr>
            <w:ins w:id="202" w:author="周帅-5G" w:date="2020-02-13T14:32:00Z">
              <w:r w:rsidRPr="00B16080">
                <w:t>Yes</w:t>
              </w:r>
            </w:ins>
          </w:p>
        </w:tc>
        <w:tc>
          <w:tcPr>
            <w:tcW w:w="0" w:type="auto"/>
            <w:vAlign w:val="center"/>
            <w:tcPrChange w:id="203"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04" w:author="周帅-5G" w:date="2020-02-13T14:30:00Z"/>
                <w:rFonts w:ascii="Arial" w:eastAsia="宋体" w:hAnsi="Arial" w:cs="Arial"/>
                <w:sz w:val="18"/>
              </w:rPr>
            </w:pPr>
          </w:p>
        </w:tc>
        <w:tc>
          <w:tcPr>
            <w:tcW w:w="0" w:type="auto"/>
            <w:vAlign w:val="center"/>
            <w:tcPrChange w:id="205"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06" w:author="周帅-5G" w:date="2020-02-13T14:30:00Z"/>
                <w:rFonts w:ascii="Arial" w:eastAsia="宋体" w:hAnsi="Arial" w:cs="Arial"/>
                <w:sz w:val="18"/>
              </w:rPr>
            </w:pPr>
          </w:p>
        </w:tc>
        <w:tc>
          <w:tcPr>
            <w:tcW w:w="0" w:type="auto"/>
            <w:vAlign w:val="center"/>
            <w:tcPrChange w:id="207"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08" w:author="周帅-5G" w:date="2020-02-13T14:30:00Z"/>
                <w:rFonts w:ascii="Arial" w:eastAsia="宋体" w:hAnsi="Arial" w:cs="Arial"/>
                <w:sz w:val="18"/>
              </w:rPr>
            </w:pPr>
          </w:p>
        </w:tc>
        <w:tc>
          <w:tcPr>
            <w:tcW w:w="0" w:type="auto"/>
            <w:vAlign w:val="center"/>
            <w:tcPrChange w:id="209"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10" w:author="周帅-5G" w:date="2020-02-13T14:30:00Z"/>
                <w:rFonts w:ascii="Arial" w:eastAsia="宋体" w:hAnsi="Arial" w:cs="Arial"/>
                <w:sz w:val="18"/>
              </w:rPr>
            </w:pPr>
          </w:p>
        </w:tc>
        <w:tc>
          <w:tcPr>
            <w:tcW w:w="0" w:type="auto"/>
            <w:vAlign w:val="center"/>
            <w:tcPrChange w:id="211" w:author="周帅-5G" w:date="2020-02-13T14:32:00Z">
              <w:tcPr>
                <w:tcW w:w="0" w:type="auto"/>
                <w:vAlign w:val="center"/>
              </w:tcPr>
            </w:tcPrChange>
          </w:tcPr>
          <w:p w:rsidR="00C95F13" w:rsidRPr="008745B5" w:rsidRDefault="00C95F13" w:rsidP="00C95F13">
            <w:pPr>
              <w:keepNext/>
              <w:keepLines/>
              <w:overflowPunct w:val="0"/>
              <w:autoSpaceDE w:val="0"/>
              <w:autoSpaceDN w:val="0"/>
              <w:adjustRightInd w:val="0"/>
              <w:spacing w:after="0"/>
              <w:jc w:val="center"/>
              <w:textAlignment w:val="baseline"/>
              <w:rPr>
                <w:ins w:id="212" w:author="周帅-5G" w:date="2020-02-13T14:30:00Z"/>
                <w:rFonts w:ascii="Arial" w:eastAsia="宋体" w:hAnsi="Arial" w:cs="Arial"/>
                <w:sz w:val="18"/>
              </w:rPr>
            </w:pPr>
          </w:p>
        </w:tc>
      </w:tr>
    </w:tbl>
    <w:p w:rsidR="0066728B" w:rsidRPr="0066728B" w:rsidRDefault="0066728B" w:rsidP="0066728B">
      <w:pPr>
        <w:keepNext/>
        <w:keepLines/>
        <w:overflowPunct w:val="0"/>
        <w:autoSpaceDE w:val="0"/>
        <w:autoSpaceDN w:val="0"/>
        <w:adjustRightInd w:val="0"/>
        <w:spacing w:before="180"/>
        <w:textAlignment w:val="baseline"/>
        <w:outlineLvl w:val="1"/>
        <w:rPr>
          <w:ins w:id="213" w:author="周帅-5G" w:date="2020-02-10T10:41:00Z"/>
          <w:rFonts w:ascii="Arial" w:eastAsia="Times New Roman" w:hAnsi="Arial"/>
          <w:sz w:val="32"/>
          <w:lang w:eastAsia="en-GB"/>
        </w:rPr>
      </w:pPr>
      <w:bookmarkStart w:id="214" w:name="_Toc21344206"/>
      <w:bookmarkStart w:id="215" w:name="_Toc29801690"/>
      <w:bookmarkStart w:id="216" w:name="_Toc29802114"/>
      <w:bookmarkStart w:id="217" w:name="_Toc29802739"/>
      <w:ins w:id="218" w:author="周帅-5G" w:date="2020-02-10T10:41:00Z">
        <w:r w:rsidRPr="0066728B">
          <w:rPr>
            <w:rFonts w:ascii="Arial" w:eastAsia="Times New Roman" w:hAnsi="Arial"/>
            <w:sz w:val="32"/>
            <w:lang w:eastAsia="en-GB"/>
          </w:rPr>
          <w:t>5.4</w:t>
        </w:r>
      </w:ins>
      <w:ins w:id="219" w:author="周帅-5G" w:date="2020-02-10T10:44:00Z">
        <w:r>
          <w:rPr>
            <w:rFonts w:ascii="Arial" w:eastAsia="Times New Roman" w:hAnsi="Arial"/>
            <w:sz w:val="32"/>
            <w:lang w:eastAsia="en-GB"/>
          </w:rPr>
          <w:t>E</w:t>
        </w:r>
      </w:ins>
      <w:ins w:id="220" w:author="周帅-5G" w:date="2020-02-10T10:41:00Z">
        <w:r w:rsidRPr="0066728B">
          <w:rPr>
            <w:rFonts w:ascii="Arial" w:eastAsia="Times New Roman" w:hAnsi="Arial"/>
            <w:sz w:val="32"/>
            <w:lang w:eastAsia="en-GB"/>
          </w:rPr>
          <w:tab/>
          <w:t>Channel arrangement</w:t>
        </w:r>
      </w:ins>
      <w:bookmarkEnd w:id="214"/>
      <w:bookmarkEnd w:id="215"/>
      <w:bookmarkEnd w:id="216"/>
      <w:bookmarkEnd w:id="217"/>
      <w:ins w:id="221" w:author="周帅-5G" w:date="2020-02-10T10:45:00Z">
        <w:r>
          <w:rPr>
            <w:rFonts w:ascii="Arial" w:eastAsia="Times New Roman" w:hAnsi="Arial"/>
            <w:sz w:val="32"/>
            <w:lang w:eastAsia="en-GB"/>
          </w:rPr>
          <w:t xml:space="preserve"> for V2X</w:t>
        </w:r>
      </w:ins>
      <w:ins w:id="222" w:author="周帅-5G" w:date="2020-02-10T10:47:00Z">
        <w:r>
          <w:rPr>
            <w:rFonts w:ascii="Arial" w:eastAsia="Times New Roman" w:hAnsi="Arial"/>
            <w:sz w:val="32"/>
            <w:lang w:eastAsia="en-GB"/>
          </w:rPr>
          <w:t xml:space="preserve"> Communication</w:t>
        </w:r>
      </w:ins>
    </w:p>
    <w:p w:rsidR="0066728B" w:rsidRPr="0066728B" w:rsidRDefault="0066728B" w:rsidP="0066728B">
      <w:pPr>
        <w:keepNext/>
        <w:keepLines/>
        <w:overflowPunct w:val="0"/>
        <w:autoSpaceDE w:val="0"/>
        <w:autoSpaceDN w:val="0"/>
        <w:adjustRightInd w:val="0"/>
        <w:spacing w:before="120"/>
        <w:textAlignment w:val="baseline"/>
        <w:outlineLvl w:val="2"/>
        <w:rPr>
          <w:ins w:id="223" w:author="周帅-5G" w:date="2020-02-10T10:42:00Z"/>
          <w:rFonts w:ascii="Arial" w:eastAsia="Times New Roman" w:hAnsi="Arial"/>
          <w:sz w:val="28"/>
          <w:lang w:eastAsia="en-GB"/>
        </w:rPr>
      </w:pPr>
      <w:bookmarkStart w:id="224" w:name="_Toc21344207"/>
      <w:bookmarkStart w:id="225" w:name="_Toc29801691"/>
      <w:bookmarkStart w:id="226" w:name="_Toc29802115"/>
      <w:bookmarkStart w:id="227" w:name="_Toc29802740"/>
      <w:ins w:id="228" w:author="周帅-5G" w:date="2020-02-10T10:42:00Z">
        <w:r w:rsidRPr="0066728B">
          <w:rPr>
            <w:rFonts w:ascii="Arial" w:eastAsia="Times New Roman" w:hAnsi="Arial"/>
            <w:sz w:val="28"/>
            <w:lang w:eastAsia="en-GB"/>
          </w:rPr>
          <w:t>5.4.1</w:t>
        </w:r>
      </w:ins>
      <w:ins w:id="229" w:author="周帅-5G" w:date="2020-02-10T10:44:00Z">
        <w:r>
          <w:rPr>
            <w:rFonts w:ascii="Arial" w:eastAsia="Times New Roman" w:hAnsi="Arial"/>
            <w:sz w:val="28"/>
            <w:lang w:eastAsia="en-GB"/>
          </w:rPr>
          <w:t>E</w:t>
        </w:r>
      </w:ins>
      <w:ins w:id="230" w:author="周帅-5G" w:date="2020-02-10T10:42:00Z">
        <w:r w:rsidRPr="0066728B">
          <w:rPr>
            <w:rFonts w:ascii="Arial" w:eastAsia="Times New Roman" w:hAnsi="Arial"/>
            <w:sz w:val="28"/>
            <w:lang w:eastAsia="en-GB"/>
          </w:rPr>
          <w:tab/>
        </w:r>
      </w:ins>
      <w:ins w:id="231" w:author="周帅-5G" w:date="2020-02-10T10:44:00Z">
        <w:r>
          <w:rPr>
            <w:rFonts w:ascii="Arial" w:eastAsia="Times New Roman" w:hAnsi="Arial"/>
            <w:sz w:val="28"/>
            <w:lang w:eastAsia="en-GB"/>
          </w:rPr>
          <w:t xml:space="preserve"> </w:t>
        </w:r>
      </w:ins>
      <w:ins w:id="232" w:author="周帅-5G" w:date="2020-02-10T10:42:00Z">
        <w:r w:rsidRPr="007749BA">
          <w:rPr>
            <w:rFonts w:ascii="Arial" w:eastAsia="Times New Roman" w:hAnsi="Arial"/>
            <w:sz w:val="28"/>
            <w:szCs w:val="28"/>
            <w:lang w:eastAsia="en-GB"/>
          </w:rPr>
          <w:t>Channel spacing</w:t>
        </w:r>
      </w:ins>
      <w:bookmarkEnd w:id="224"/>
      <w:bookmarkEnd w:id="225"/>
      <w:bookmarkEnd w:id="226"/>
      <w:bookmarkEnd w:id="227"/>
      <w:ins w:id="233" w:author="周帅-5G" w:date="2020-02-10T10:45:00Z">
        <w:r w:rsidRPr="007749BA">
          <w:rPr>
            <w:rFonts w:ascii="Arial" w:eastAsia="Times New Roman" w:hAnsi="Arial"/>
            <w:sz w:val="28"/>
            <w:szCs w:val="28"/>
            <w:lang w:eastAsia="en-GB"/>
          </w:rPr>
          <w:t xml:space="preserve"> for V2X</w:t>
        </w:r>
      </w:ins>
      <w:ins w:id="234" w:author="周帅-5G" w:date="2020-02-10T10:47:00Z">
        <w:r w:rsidRPr="007749BA">
          <w:rPr>
            <w:rFonts w:ascii="Arial" w:eastAsia="Times New Roman" w:hAnsi="Arial"/>
            <w:sz w:val="28"/>
            <w:szCs w:val="28"/>
            <w:lang w:eastAsia="en-GB"/>
          </w:rPr>
          <w:t xml:space="preserve"> </w:t>
        </w:r>
        <w:r w:rsidRPr="008745B5">
          <w:rPr>
            <w:rFonts w:ascii="Arial" w:eastAsia="Times New Roman" w:hAnsi="Arial"/>
            <w:sz w:val="28"/>
            <w:szCs w:val="28"/>
            <w:lang w:eastAsia="en-GB"/>
          </w:rPr>
          <w:t>Communication</w:t>
        </w:r>
      </w:ins>
    </w:p>
    <w:p w:rsidR="0066728B" w:rsidRDefault="0066728B" w:rsidP="0066728B">
      <w:pPr>
        <w:keepNext/>
        <w:keepLines/>
        <w:overflowPunct w:val="0"/>
        <w:autoSpaceDE w:val="0"/>
        <w:autoSpaceDN w:val="0"/>
        <w:adjustRightInd w:val="0"/>
        <w:spacing w:before="120"/>
        <w:textAlignment w:val="baseline"/>
        <w:outlineLvl w:val="2"/>
        <w:rPr>
          <w:ins w:id="235" w:author="周帅-5G" w:date="2020-02-10T11:17:00Z"/>
          <w:rFonts w:ascii="Arial" w:eastAsia="Times New Roman" w:hAnsi="Arial"/>
          <w:sz w:val="28"/>
          <w:szCs w:val="28"/>
          <w:lang w:eastAsia="en-GB"/>
        </w:rPr>
      </w:pPr>
      <w:bookmarkStart w:id="236" w:name="_Toc21344209"/>
      <w:bookmarkStart w:id="237" w:name="_Toc29801693"/>
      <w:bookmarkStart w:id="238" w:name="_Toc29802117"/>
      <w:bookmarkStart w:id="239" w:name="_Toc29802742"/>
      <w:ins w:id="240" w:author="周帅-5G" w:date="2020-02-10T10:42:00Z">
        <w:r w:rsidRPr="0066728B">
          <w:rPr>
            <w:rFonts w:ascii="Arial" w:eastAsia="Times New Roman" w:hAnsi="Arial"/>
            <w:sz w:val="28"/>
            <w:lang w:eastAsia="en-GB"/>
          </w:rPr>
          <w:t>5.4.2</w:t>
        </w:r>
      </w:ins>
      <w:ins w:id="241" w:author="周帅-5G" w:date="2020-02-10T10:44:00Z">
        <w:r>
          <w:rPr>
            <w:rFonts w:ascii="Arial" w:eastAsia="Times New Roman" w:hAnsi="Arial"/>
            <w:sz w:val="28"/>
            <w:lang w:eastAsia="en-GB"/>
          </w:rPr>
          <w:t>E</w:t>
        </w:r>
      </w:ins>
      <w:ins w:id="242" w:author="周帅-5G" w:date="2020-02-10T10:42:00Z">
        <w:r w:rsidRPr="0066728B">
          <w:rPr>
            <w:rFonts w:ascii="Arial" w:eastAsia="Times New Roman" w:hAnsi="Arial"/>
            <w:sz w:val="28"/>
            <w:lang w:eastAsia="en-GB"/>
          </w:rPr>
          <w:tab/>
        </w:r>
      </w:ins>
      <w:ins w:id="243" w:author="周帅-5G" w:date="2020-02-10T10:44:00Z">
        <w:r>
          <w:rPr>
            <w:rFonts w:ascii="Arial" w:eastAsia="Times New Roman" w:hAnsi="Arial"/>
            <w:sz w:val="28"/>
            <w:lang w:eastAsia="en-GB"/>
          </w:rPr>
          <w:t xml:space="preserve"> </w:t>
        </w:r>
      </w:ins>
      <w:ins w:id="244" w:author="周帅-5G" w:date="2020-02-10T10:42:00Z">
        <w:r w:rsidRPr="007749BA">
          <w:rPr>
            <w:rFonts w:ascii="Arial" w:eastAsia="Times New Roman" w:hAnsi="Arial"/>
            <w:sz w:val="28"/>
            <w:szCs w:val="28"/>
            <w:lang w:eastAsia="en-GB"/>
          </w:rPr>
          <w:t>Channel raster</w:t>
        </w:r>
      </w:ins>
      <w:bookmarkEnd w:id="236"/>
      <w:bookmarkEnd w:id="237"/>
      <w:bookmarkEnd w:id="238"/>
      <w:bookmarkEnd w:id="239"/>
      <w:ins w:id="245" w:author="周帅-5G" w:date="2020-02-10T10:45:00Z">
        <w:r w:rsidRPr="007749BA">
          <w:rPr>
            <w:rFonts w:ascii="Arial" w:eastAsia="Times New Roman" w:hAnsi="Arial"/>
            <w:sz w:val="28"/>
            <w:szCs w:val="28"/>
            <w:lang w:eastAsia="en-GB"/>
          </w:rPr>
          <w:t xml:space="preserve"> for V2X</w:t>
        </w:r>
      </w:ins>
      <w:ins w:id="246" w:author="周帅-5G" w:date="2020-02-10T10:47:00Z">
        <w:r w:rsidRPr="007749BA">
          <w:rPr>
            <w:rFonts w:ascii="Arial" w:eastAsia="Times New Roman" w:hAnsi="Arial"/>
            <w:sz w:val="28"/>
            <w:szCs w:val="28"/>
            <w:lang w:eastAsia="en-GB"/>
          </w:rPr>
          <w:t xml:space="preserve"> </w:t>
        </w:r>
        <w:r w:rsidRPr="008745B5">
          <w:rPr>
            <w:rFonts w:ascii="Arial" w:eastAsia="Times New Roman" w:hAnsi="Arial"/>
            <w:sz w:val="28"/>
            <w:szCs w:val="28"/>
            <w:lang w:eastAsia="en-GB"/>
          </w:rPr>
          <w:t>Communication</w:t>
        </w:r>
      </w:ins>
    </w:p>
    <w:p w:rsidR="008745B5" w:rsidRPr="008745B5" w:rsidRDefault="008745B5" w:rsidP="008745B5">
      <w:pPr>
        <w:keepNext/>
        <w:keepLines/>
        <w:spacing w:before="120"/>
        <w:outlineLvl w:val="4"/>
        <w:rPr>
          <w:ins w:id="247" w:author="周帅-5G" w:date="2020-02-10T11:18:00Z"/>
          <w:rFonts w:ascii="Arial" w:eastAsia="宋体" w:hAnsi="Arial"/>
          <w:sz w:val="22"/>
          <w:szCs w:val="28"/>
          <w:lang w:eastAsia="x-none"/>
        </w:rPr>
      </w:pPr>
      <w:ins w:id="248" w:author="周帅-5G" w:date="2020-02-10T11:19:00Z">
        <w:r>
          <w:rPr>
            <w:rFonts w:ascii="Arial" w:eastAsia="宋体" w:hAnsi="Arial"/>
            <w:sz w:val="22"/>
            <w:szCs w:val="28"/>
            <w:lang w:eastAsia="zh-CN"/>
          </w:rPr>
          <w:t xml:space="preserve">5.4.2.1E </w:t>
        </w:r>
        <w:r>
          <w:rPr>
            <w:rFonts w:ascii="Arial" w:eastAsia="宋体" w:hAnsi="Arial"/>
            <w:sz w:val="22"/>
            <w:szCs w:val="28"/>
            <w:lang w:eastAsia="x-none"/>
          </w:rPr>
          <w:t>NR</w:t>
        </w:r>
      </w:ins>
      <w:ins w:id="249" w:author="周帅-5G" w:date="2020-02-10T11:18:00Z">
        <w:r w:rsidRPr="008745B5">
          <w:rPr>
            <w:rFonts w:ascii="Arial" w:eastAsia="宋体" w:hAnsi="Arial"/>
            <w:sz w:val="22"/>
            <w:szCs w:val="28"/>
            <w:lang w:eastAsia="x-none"/>
          </w:rPr>
          <w:t>-ARFCN and c</w:t>
        </w:r>
        <w:r w:rsidRPr="008745B5">
          <w:rPr>
            <w:rFonts w:ascii="Arial" w:eastAsia="宋体" w:hAnsi="Arial" w:hint="eastAsia"/>
            <w:sz w:val="22"/>
            <w:szCs w:val="28"/>
            <w:lang w:eastAsia="x-none"/>
          </w:rPr>
          <w:t xml:space="preserve">hannel </w:t>
        </w:r>
        <w:r w:rsidRPr="008745B5">
          <w:rPr>
            <w:rFonts w:ascii="Arial" w:eastAsia="宋体" w:hAnsi="Arial"/>
            <w:sz w:val="22"/>
            <w:szCs w:val="28"/>
            <w:lang w:eastAsia="x-none"/>
          </w:rPr>
          <w:t>r</w:t>
        </w:r>
        <w:r w:rsidRPr="008745B5">
          <w:rPr>
            <w:rFonts w:ascii="Arial" w:eastAsia="宋体" w:hAnsi="Arial" w:hint="eastAsia"/>
            <w:sz w:val="22"/>
            <w:szCs w:val="28"/>
            <w:lang w:eastAsia="x-none"/>
          </w:rPr>
          <w:t>aster</w:t>
        </w:r>
        <w:r w:rsidRPr="008745B5">
          <w:rPr>
            <w:rFonts w:ascii="Arial" w:eastAsia="宋体" w:hAnsi="Arial"/>
            <w:sz w:val="22"/>
            <w:szCs w:val="28"/>
            <w:lang w:eastAsia="x-none"/>
          </w:rPr>
          <w:t xml:space="preserve"> </w:t>
        </w:r>
      </w:ins>
    </w:p>
    <w:p w:rsidR="008745B5" w:rsidRPr="008745B5" w:rsidRDefault="008745B5" w:rsidP="008745B5">
      <w:pPr>
        <w:overflowPunct w:val="0"/>
        <w:autoSpaceDE w:val="0"/>
        <w:autoSpaceDN w:val="0"/>
        <w:adjustRightInd w:val="0"/>
        <w:spacing w:before="80" w:after="80"/>
        <w:jc w:val="both"/>
        <w:textAlignment w:val="baseline"/>
        <w:rPr>
          <w:ins w:id="250" w:author="周帅-5G" w:date="2020-02-10T11:18:00Z"/>
          <w:rFonts w:eastAsia="宋体"/>
          <w:lang w:eastAsia="zh-CN"/>
        </w:rPr>
      </w:pPr>
      <w:ins w:id="251" w:author="周帅-5G" w:date="2020-02-10T11:18:00Z">
        <w:r w:rsidRPr="008745B5">
          <w:rPr>
            <w:rFonts w:eastAsia="宋体"/>
            <w:sz w:val="21"/>
            <w:szCs w:val="22"/>
            <w:lang w:eastAsia="zh-CN"/>
          </w:rPr>
          <w:t>T</w:t>
        </w:r>
        <w:r w:rsidRPr="008745B5">
          <w:rPr>
            <w:rFonts w:eastAsia="宋体" w:hint="eastAsia"/>
            <w:sz w:val="21"/>
            <w:szCs w:val="22"/>
            <w:lang w:eastAsia="zh-CN"/>
          </w:rPr>
          <w:t xml:space="preserve">he NR-ARFCN and channel </w:t>
        </w:r>
        <w:r w:rsidRPr="008745B5">
          <w:rPr>
            <w:rFonts w:eastAsia="宋体"/>
            <w:sz w:val="21"/>
            <w:szCs w:val="22"/>
            <w:lang w:eastAsia="zh-CN"/>
          </w:rPr>
          <w:t xml:space="preserve">raster </w:t>
        </w:r>
        <w:r w:rsidRPr="008745B5">
          <w:rPr>
            <w:rFonts w:eastAsia="宋体" w:hint="eastAsia"/>
            <w:sz w:val="21"/>
            <w:szCs w:val="22"/>
            <w:lang w:eastAsia="zh-CN"/>
          </w:rPr>
          <w:t xml:space="preserve">defined in subclause 5.4.2.1 </w:t>
        </w:r>
        <w:r w:rsidRPr="008745B5">
          <w:rPr>
            <w:rFonts w:eastAsia="宋体" w:hint="eastAsia"/>
            <w:lang w:eastAsia="zh-CN"/>
          </w:rPr>
          <w:t>in</w:t>
        </w:r>
        <w:r w:rsidRPr="008745B5">
          <w:rPr>
            <w:rFonts w:eastAsia="宋体" w:hint="eastAsia"/>
          </w:rPr>
          <w:t xml:space="preserve"> TS38.101-1</w:t>
        </w:r>
        <w:r w:rsidRPr="008745B5">
          <w:rPr>
            <w:rFonts w:eastAsia="宋体" w:hint="eastAsia"/>
            <w:lang w:eastAsia="zh-CN"/>
          </w:rPr>
          <w:t xml:space="preserve"> are applied for NR V2X.</w:t>
        </w:r>
      </w:ins>
    </w:p>
    <w:p w:rsidR="008745B5" w:rsidRPr="008745B5" w:rsidRDefault="008745B5" w:rsidP="008745B5">
      <w:pPr>
        <w:overflowPunct w:val="0"/>
        <w:autoSpaceDE w:val="0"/>
        <w:autoSpaceDN w:val="0"/>
        <w:adjustRightInd w:val="0"/>
        <w:spacing w:before="80" w:after="80"/>
        <w:jc w:val="both"/>
        <w:textAlignment w:val="baseline"/>
        <w:rPr>
          <w:ins w:id="252" w:author="周帅-5G" w:date="2020-02-10T11:18:00Z"/>
          <w:rFonts w:eastAsia="宋体"/>
          <w:sz w:val="21"/>
          <w:szCs w:val="22"/>
          <w:lang w:eastAsia="zh-CN"/>
        </w:rPr>
      </w:pPr>
      <w:ins w:id="253" w:author="周帅-5G" w:date="2020-02-10T11:18:00Z">
        <w:r w:rsidRPr="008745B5">
          <w:rPr>
            <w:rFonts w:eastAsia="宋体" w:hint="eastAsia"/>
            <w:sz w:val="21"/>
            <w:szCs w:val="22"/>
            <w:lang w:eastAsia="zh-CN"/>
          </w:rPr>
          <w:t>For NR V2X UE, the reference frequency can be shifted by configuration.</w:t>
        </w:r>
      </w:ins>
    </w:p>
    <w:p w:rsidR="008745B5" w:rsidRPr="008745B5" w:rsidRDefault="008745B5" w:rsidP="008745B5">
      <w:pPr>
        <w:keepLines/>
        <w:tabs>
          <w:tab w:val="center" w:pos="4536"/>
          <w:tab w:val="right" w:pos="9072"/>
        </w:tabs>
        <w:overflowPunct w:val="0"/>
        <w:autoSpaceDE w:val="0"/>
        <w:autoSpaceDN w:val="0"/>
        <w:adjustRightInd w:val="0"/>
        <w:jc w:val="center"/>
        <w:textAlignment w:val="baseline"/>
        <w:rPr>
          <w:ins w:id="254" w:author="周帅-5G" w:date="2020-02-10T11:18:00Z"/>
          <w:rFonts w:eastAsia="宋体"/>
          <w:noProof/>
          <w:lang w:eastAsia="zh-CN"/>
        </w:rPr>
      </w:pPr>
      <w:ins w:id="255" w:author="周帅-5G" w:date="2020-02-10T11:18:00Z">
        <w:r w:rsidRPr="008745B5">
          <w:rPr>
            <w:rFonts w:eastAsia="宋体"/>
            <w:noProof/>
          </w:rPr>
          <w:lastRenderedPageBreak/>
          <w:t>F</w:t>
        </w:r>
        <w:r w:rsidRPr="008745B5">
          <w:rPr>
            <w:rFonts w:eastAsia="宋体"/>
            <w:noProof/>
            <w:vertAlign w:val="subscript"/>
          </w:rPr>
          <w:t>REF</w:t>
        </w:r>
        <w:r w:rsidRPr="008745B5">
          <w:rPr>
            <w:rFonts w:eastAsia="宋体" w:hint="eastAsia"/>
            <w:noProof/>
            <w:vertAlign w:val="subscript"/>
            <w:lang w:eastAsia="zh-CN"/>
          </w:rPr>
          <w:t>_V2X</w:t>
        </w:r>
        <w:r w:rsidRPr="008745B5">
          <w:rPr>
            <w:rFonts w:eastAsia="宋体"/>
            <w:noProof/>
          </w:rPr>
          <w:t xml:space="preserve"> = F</w:t>
        </w:r>
        <w:r w:rsidRPr="008745B5">
          <w:rPr>
            <w:rFonts w:eastAsia="宋体"/>
            <w:noProof/>
            <w:vertAlign w:val="subscript"/>
          </w:rPr>
          <w:t xml:space="preserve">REF </w:t>
        </w:r>
        <w:r w:rsidRPr="008745B5">
          <w:rPr>
            <w:rFonts w:eastAsia="宋体"/>
            <w:noProof/>
          </w:rPr>
          <w:t>+ Δ</w:t>
        </w:r>
        <w:r w:rsidRPr="008745B5">
          <w:rPr>
            <w:rFonts w:eastAsia="宋体"/>
            <w:noProof/>
            <w:vertAlign w:val="subscript"/>
          </w:rPr>
          <w:t>shift</w:t>
        </w:r>
        <w:r w:rsidRPr="008745B5">
          <w:rPr>
            <w:rFonts w:eastAsia="宋体"/>
            <w:noProof/>
          </w:rPr>
          <w:t xml:space="preserve"> +</w:t>
        </w:r>
        <w:r w:rsidRPr="008745B5">
          <w:rPr>
            <w:rFonts w:eastAsia="宋体" w:hint="eastAsia"/>
            <w:noProof/>
            <w:lang w:eastAsia="zh-CN"/>
          </w:rPr>
          <w:t xml:space="preserve"> N * 5 kHz</w:t>
        </w:r>
      </w:ins>
    </w:p>
    <w:p w:rsidR="008745B5" w:rsidRPr="008745B5" w:rsidRDefault="001E45F3" w:rsidP="008745B5">
      <w:pPr>
        <w:overflowPunct w:val="0"/>
        <w:autoSpaceDE w:val="0"/>
        <w:autoSpaceDN w:val="0"/>
        <w:adjustRightInd w:val="0"/>
        <w:spacing w:before="80" w:after="80"/>
        <w:jc w:val="both"/>
        <w:textAlignment w:val="baseline"/>
        <w:rPr>
          <w:ins w:id="256" w:author="周帅-5G" w:date="2020-02-10T11:18:00Z"/>
          <w:rFonts w:eastAsia="宋体"/>
          <w:sz w:val="21"/>
          <w:szCs w:val="22"/>
          <w:lang w:eastAsia="zh-CN"/>
        </w:rPr>
      </w:pPr>
      <w:ins w:id="257" w:author="周帅-5G" w:date="2020-02-13T16:52:00Z">
        <w:r>
          <w:rPr>
            <w:rFonts w:eastAsia="宋体" w:hint="eastAsia"/>
            <w:sz w:val="21"/>
            <w:szCs w:val="22"/>
            <w:lang w:eastAsia="zh-CN"/>
          </w:rPr>
          <w:t>w</w:t>
        </w:r>
      </w:ins>
      <w:ins w:id="258" w:author="周帅-5G" w:date="2020-02-10T11:18:00Z">
        <w:r w:rsidR="008745B5" w:rsidRPr="008745B5">
          <w:rPr>
            <w:rFonts w:eastAsia="宋体"/>
            <w:sz w:val="21"/>
            <w:szCs w:val="22"/>
            <w:lang w:eastAsia="zh-CN"/>
          </w:rPr>
          <w:t>here</w:t>
        </w:r>
      </w:ins>
    </w:p>
    <w:p w:rsidR="008745B5" w:rsidRPr="008745B5" w:rsidRDefault="008745B5" w:rsidP="008745B5">
      <w:pPr>
        <w:overflowPunct w:val="0"/>
        <w:autoSpaceDE w:val="0"/>
        <w:autoSpaceDN w:val="0"/>
        <w:adjustRightInd w:val="0"/>
        <w:spacing w:before="80" w:after="80"/>
        <w:ind w:leftChars="200" w:left="820" w:hangingChars="200" w:hanging="420"/>
        <w:jc w:val="both"/>
        <w:textAlignment w:val="baseline"/>
        <w:rPr>
          <w:ins w:id="259" w:author="周帅-5G" w:date="2020-02-10T11:18:00Z"/>
          <w:rFonts w:eastAsia="宋体"/>
          <w:sz w:val="21"/>
          <w:szCs w:val="22"/>
          <w:lang w:eastAsia="zh-CN"/>
        </w:rPr>
      </w:pPr>
      <w:proofErr w:type="spellStart"/>
      <w:ins w:id="260" w:author="周帅-5G" w:date="2020-02-10T11:18:00Z">
        <w:r w:rsidRPr="008745B5">
          <w:rPr>
            <w:rFonts w:eastAsia="宋体"/>
            <w:sz w:val="21"/>
            <w:szCs w:val="22"/>
            <w:lang w:eastAsia="zh-CN"/>
          </w:rPr>
          <w:t>Δ</w:t>
        </w:r>
        <w:r w:rsidRPr="008745B5">
          <w:rPr>
            <w:rFonts w:eastAsia="宋体"/>
            <w:sz w:val="21"/>
            <w:szCs w:val="22"/>
            <w:vertAlign w:val="subscript"/>
            <w:lang w:eastAsia="zh-CN"/>
          </w:rPr>
          <w:t>shift</w:t>
        </w:r>
        <w:proofErr w:type="spellEnd"/>
        <w:r w:rsidRPr="008745B5">
          <w:rPr>
            <w:rFonts w:eastAsia="宋体"/>
            <w:sz w:val="21"/>
            <w:szCs w:val="22"/>
            <w:lang w:eastAsia="zh-CN"/>
          </w:rPr>
          <w:t xml:space="preserve"> </w:t>
        </w:r>
        <w:r w:rsidRPr="008745B5">
          <w:rPr>
            <w:rFonts w:eastAsia="宋体" w:hint="eastAsia"/>
            <w:sz w:val="21"/>
            <w:szCs w:val="22"/>
            <w:lang w:eastAsia="zh-CN"/>
          </w:rPr>
          <w:t xml:space="preserve">= </w:t>
        </w:r>
        <w:r w:rsidRPr="008745B5">
          <w:rPr>
            <w:rFonts w:eastAsia="宋体"/>
            <w:sz w:val="21"/>
            <w:szCs w:val="22"/>
            <w:lang w:eastAsia="zh-CN"/>
          </w:rPr>
          <w:t xml:space="preserve">0 kHz or 7.5 kHz </w:t>
        </w:r>
        <w:r w:rsidRPr="008745B5">
          <w:rPr>
            <w:rFonts w:eastAsia="宋体" w:hint="eastAsia"/>
            <w:sz w:val="21"/>
            <w:szCs w:val="22"/>
            <w:lang w:eastAsia="zh-CN"/>
          </w:rPr>
          <w:t>indicated in</w:t>
        </w:r>
        <w:r w:rsidRPr="008745B5">
          <w:rPr>
            <w:rFonts w:eastAsia="宋体"/>
            <w:sz w:val="21"/>
            <w:szCs w:val="22"/>
            <w:lang w:eastAsia="zh-CN"/>
          </w:rPr>
          <w:t xml:space="preserve"> IE (</w:t>
        </w:r>
        <w:r w:rsidRPr="008745B5">
          <w:rPr>
            <w:rFonts w:eastAsia="宋体"/>
            <w:i/>
            <w:sz w:val="21"/>
            <w:szCs w:val="22"/>
            <w:lang w:eastAsia="zh-CN"/>
          </w:rPr>
          <w:t>frequencyShift7p5khz</w:t>
        </w:r>
        <w:r w:rsidRPr="008745B5">
          <w:rPr>
            <w:rFonts w:eastAsia="宋体"/>
            <w:sz w:val="21"/>
            <w:szCs w:val="22"/>
            <w:lang w:eastAsia="zh-CN"/>
          </w:rPr>
          <w:t>), and</w:t>
        </w:r>
      </w:ins>
    </w:p>
    <w:p w:rsidR="008745B5" w:rsidRPr="008745B5" w:rsidRDefault="008745B5" w:rsidP="008745B5">
      <w:pPr>
        <w:overflowPunct w:val="0"/>
        <w:autoSpaceDE w:val="0"/>
        <w:autoSpaceDN w:val="0"/>
        <w:adjustRightInd w:val="0"/>
        <w:spacing w:before="80" w:after="80"/>
        <w:ind w:leftChars="200" w:left="820" w:hangingChars="200" w:hanging="420"/>
        <w:jc w:val="both"/>
        <w:textAlignment w:val="baseline"/>
        <w:rPr>
          <w:ins w:id="261" w:author="周帅-5G" w:date="2020-02-10T11:18:00Z"/>
          <w:rFonts w:eastAsia="宋体"/>
          <w:sz w:val="21"/>
          <w:szCs w:val="22"/>
          <w:lang w:eastAsia="zh-CN"/>
        </w:rPr>
      </w:pPr>
      <w:ins w:id="262" w:author="周帅-5G" w:date="2020-02-10T11:18:00Z">
        <w:r w:rsidRPr="008745B5">
          <w:rPr>
            <w:rFonts w:eastAsia="宋体"/>
            <w:sz w:val="21"/>
            <w:szCs w:val="22"/>
            <w:lang w:eastAsia="zh-CN"/>
          </w:rPr>
          <w:t>N can be set as one of following values {-1, 0, 1}</w:t>
        </w:r>
        <w:r w:rsidRPr="008745B5">
          <w:rPr>
            <w:rFonts w:eastAsia="宋体" w:hint="eastAsia"/>
            <w:sz w:val="21"/>
            <w:szCs w:val="22"/>
            <w:lang w:eastAsia="zh-CN"/>
          </w:rPr>
          <w:t>, are</w:t>
        </w:r>
        <w:r w:rsidRPr="008745B5">
          <w:rPr>
            <w:rFonts w:eastAsia="宋体"/>
            <w:sz w:val="21"/>
            <w:szCs w:val="22"/>
            <w:lang w:eastAsia="zh-CN"/>
          </w:rPr>
          <w:t xml:space="preserve"> signalled by the network in higher layer parameter</w:t>
        </w:r>
        <w:r w:rsidRPr="008745B5">
          <w:rPr>
            <w:rFonts w:eastAsia="宋体" w:hint="eastAsia"/>
            <w:sz w:val="21"/>
            <w:szCs w:val="22"/>
            <w:lang w:eastAsia="zh-CN"/>
          </w:rPr>
          <w:t>s or configured by pre-configuration parameters.</w:t>
        </w:r>
      </w:ins>
    </w:p>
    <w:p w:rsidR="008745B5" w:rsidRPr="008745B5" w:rsidRDefault="008745B5" w:rsidP="008745B5">
      <w:pPr>
        <w:overflowPunct w:val="0"/>
        <w:autoSpaceDE w:val="0"/>
        <w:autoSpaceDN w:val="0"/>
        <w:adjustRightInd w:val="0"/>
        <w:spacing w:before="80" w:after="80"/>
        <w:jc w:val="both"/>
        <w:textAlignment w:val="baseline"/>
        <w:rPr>
          <w:ins w:id="263" w:author="周帅-5G" w:date="2020-02-10T11:18:00Z"/>
          <w:rFonts w:eastAsia="宋体"/>
          <w:lang w:eastAsia="zh-CN"/>
        </w:rPr>
      </w:pPr>
    </w:p>
    <w:p w:rsidR="008745B5" w:rsidRPr="008745B5" w:rsidRDefault="008745B5" w:rsidP="008745B5">
      <w:pPr>
        <w:keepNext/>
        <w:keepLines/>
        <w:spacing w:before="120"/>
        <w:outlineLvl w:val="4"/>
        <w:rPr>
          <w:ins w:id="264" w:author="周帅-5G" w:date="2020-02-10T11:18:00Z"/>
          <w:rFonts w:ascii="Arial" w:eastAsia="宋体" w:hAnsi="Arial"/>
          <w:sz w:val="22"/>
          <w:szCs w:val="28"/>
          <w:lang w:eastAsia="zh-CN"/>
        </w:rPr>
      </w:pPr>
      <w:ins w:id="265" w:author="周帅-5G" w:date="2020-02-10T11:19:00Z">
        <w:r>
          <w:rPr>
            <w:rFonts w:ascii="Arial" w:eastAsia="宋体" w:hAnsi="Arial"/>
            <w:sz w:val="22"/>
            <w:szCs w:val="28"/>
            <w:lang w:eastAsia="zh-CN"/>
          </w:rPr>
          <w:t>5.4.2.2E Channel</w:t>
        </w:r>
      </w:ins>
      <w:ins w:id="266" w:author="周帅-5G" w:date="2020-02-10T11:18:00Z">
        <w:r w:rsidRPr="008745B5">
          <w:rPr>
            <w:rFonts w:ascii="Arial" w:eastAsia="宋体" w:hAnsi="Arial" w:hint="eastAsia"/>
            <w:sz w:val="22"/>
            <w:szCs w:val="28"/>
            <w:lang w:eastAsia="zh-CN"/>
          </w:rPr>
          <w:t xml:space="preserve"> raster to resource element mapping</w:t>
        </w:r>
      </w:ins>
    </w:p>
    <w:p w:rsidR="008745B5" w:rsidRPr="008745B5" w:rsidRDefault="008745B5" w:rsidP="008745B5">
      <w:pPr>
        <w:overflowPunct w:val="0"/>
        <w:autoSpaceDE w:val="0"/>
        <w:autoSpaceDN w:val="0"/>
        <w:adjustRightInd w:val="0"/>
        <w:spacing w:before="80" w:after="80"/>
        <w:jc w:val="both"/>
        <w:textAlignment w:val="baseline"/>
        <w:rPr>
          <w:ins w:id="267" w:author="周帅-5G" w:date="2020-02-10T11:18:00Z"/>
          <w:rFonts w:eastAsia="宋体"/>
          <w:lang w:eastAsia="zh-CN"/>
        </w:rPr>
      </w:pPr>
      <w:ins w:id="268" w:author="周帅-5G" w:date="2020-02-10T11:18:00Z">
        <w:r w:rsidRPr="008745B5">
          <w:rPr>
            <w:rFonts w:eastAsia="宋体"/>
            <w:sz w:val="21"/>
            <w:szCs w:val="22"/>
            <w:lang w:eastAsia="zh-CN"/>
          </w:rPr>
          <w:t xml:space="preserve">Channel raster to resource element mapping </w:t>
        </w:r>
        <w:r w:rsidRPr="008745B5">
          <w:rPr>
            <w:rFonts w:eastAsia="宋体" w:hint="eastAsia"/>
            <w:sz w:val="21"/>
            <w:szCs w:val="22"/>
            <w:lang w:eastAsia="zh-CN"/>
          </w:rPr>
          <w:t xml:space="preserve">defined in subclause 5.4.2.2 </w:t>
        </w:r>
        <w:r w:rsidRPr="008745B5">
          <w:rPr>
            <w:rFonts w:eastAsia="宋体" w:hint="eastAsia"/>
            <w:lang w:eastAsia="zh-CN"/>
          </w:rPr>
          <w:t>in</w:t>
        </w:r>
        <w:r w:rsidRPr="008745B5">
          <w:rPr>
            <w:rFonts w:eastAsia="宋体" w:hint="eastAsia"/>
          </w:rPr>
          <w:t xml:space="preserve"> TS38.101-1</w:t>
        </w:r>
        <w:r w:rsidRPr="008745B5">
          <w:rPr>
            <w:rFonts w:eastAsia="宋体" w:hint="eastAsia"/>
            <w:lang w:eastAsia="zh-CN"/>
          </w:rPr>
          <w:t xml:space="preserve"> are applied for NR V2X.</w:t>
        </w:r>
      </w:ins>
    </w:p>
    <w:p w:rsidR="008745B5" w:rsidRPr="008745B5" w:rsidRDefault="008745B5" w:rsidP="008745B5">
      <w:pPr>
        <w:overflowPunct w:val="0"/>
        <w:autoSpaceDE w:val="0"/>
        <w:autoSpaceDN w:val="0"/>
        <w:adjustRightInd w:val="0"/>
        <w:spacing w:before="80" w:after="80"/>
        <w:jc w:val="both"/>
        <w:textAlignment w:val="baseline"/>
        <w:rPr>
          <w:ins w:id="269" w:author="周帅-5G" w:date="2020-02-10T11:18:00Z"/>
          <w:rFonts w:eastAsia="宋体"/>
          <w:lang w:eastAsia="zh-CN"/>
        </w:rPr>
      </w:pPr>
    </w:p>
    <w:p w:rsidR="008745B5" w:rsidRPr="008745B5" w:rsidRDefault="008745B5" w:rsidP="008745B5">
      <w:pPr>
        <w:keepNext/>
        <w:keepLines/>
        <w:spacing w:before="120"/>
        <w:outlineLvl w:val="4"/>
        <w:rPr>
          <w:ins w:id="270" w:author="周帅-5G" w:date="2020-02-10T11:18:00Z"/>
          <w:rFonts w:ascii="Arial" w:eastAsia="宋体" w:hAnsi="Arial"/>
          <w:sz w:val="22"/>
          <w:szCs w:val="28"/>
          <w:lang w:eastAsia="zh-CN"/>
        </w:rPr>
      </w:pPr>
      <w:ins w:id="271" w:author="周帅-5G" w:date="2020-02-10T11:19:00Z">
        <w:r>
          <w:rPr>
            <w:rFonts w:ascii="Arial" w:eastAsia="宋体" w:hAnsi="Arial"/>
            <w:sz w:val="22"/>
            <w:szCs w:val="28"/>
            <w:lang w:eastAsia="zh-CN"/>
          </w:rPr>
          <w:t>5.4.2.3E</w:t>
        </w:r>
      </w:ins>
      <w:ins w:id="272" w:author="周帅-5G" w:date="2020-02-10T11:18:00Z">
        <w:r w:rsidRPr="008745B5">
          <w:rPr>
            <w:rFonts w:ascii="Arial" w:eastAsia="宋体" w:hAnsi="Arial" w:hint="eastAsia"/>
            <w:sz w:val="22"/>
            <w:szCs w:val="28"/>
            <w:lang w:eastAsia="zh-CN"/>
          </w:rPr>
          <w:tab/>
          <w:t>Channel raster entries for each operating band</w:t>
        </w:r>
      </w:ins>
    </w:p>
    <w:p w:rsidR="008745B5" w:rsidRDefault="008745B5" w:rsidP="008745B5">
      <w:pPr>
        <w:overflowPunct w:val="0"/>
        <w:autoSpaceDE w:val="0"/>
        <w:autoSpaceDN w:val="0"/>
        <w:adjustRightInd w:val="0"/>
        <w:spacing w:before="80" w:after="80"/>
        <w:jc w:val="both"/>
        <w:textAlignment w:val="baseline"/>
        <w:rPr>
          <w:ins w:id="273" w:author="周帅-5G" w:date="2020-02-14T14:30:00Z"/>
          <w:rFonts w:eastAsia="宋体"/>
          <w:lang w:eastAsia="zh-CN"/>
        </w:rPr>
      </w:pPr>
      <w:ins w:id="274" w:author="周帅-5G" w:date="2020-02-10T11:18:00Z">
        <w:r w:rsidRPr="008745B5">
          <w:rPr>
            <w:rFonts w:eastAsia="宋体"/>
            <w:lang w:eastAsia="zh-CN"/>
          </w:rPr>
          <w:t xml:space="preserve">The </w:t>
        </w:r>
        <w:r w:rsidRPr="008745B5">
          <w:rPr>
            <w:rFonts w:eastAsia="宋体" w:hint="eastAsia"/>
            <w:lang w:eastAsia="zh-CN"/>
          </w:rPr>
          <w:t>channel raster entries for each operating band defined in subclau</w:t>
        </w:r>
      </w:ins>
      <w:ins w:id="275" w:author="周帅-5G" w:date="2020-02-14T14:29:00Z">
        <w:r w:rsidR="00741BF0">
          <w:rPr>
            <w:rFonts w:eastAsia="宋体"/>
            <w:lang w:eastAsia="zh-CN"/>
          </w:rPr>
          <w:t>s</w:t>
        </w:r>
      </w:ins>
      <w:ins w:id="276" w:author="周帅-5G" w:date="2020-02-10T11:18:00Z">
        <w:r w:rsidRPr="008745B5">
          <w:rPr>
            <w:rFonts w:eastAsia="宋体" w:hint="eastAsia"/>
            <w:lang w:eastAsia="zh-CN"/>
          </w:rPr>
          <w:t xml:space="preserve">e 5.4.2.3 in TS38.101-1 are applied for NR V2X. The </w:t>
        </w:r>
        <w:r w:rsidRPr="008745B5">
          <w:rPr>
            <w:rFonts w:eastAsia="宋体"/>
            <w:lang w:eastAsia="zh-CN"/>
          </w:rPr>
          <w:t>RF channel positions on the channel raster in each NR</w:t>
        </w:r>
        <w:r w:rsidRPr="008745B5">
          <w:rPr>
            <w:rFonts w:eastAsia="宋体" w:hint="eastAsia"/>
            <w:lang w:eastAsia="zh-CN"/>
          </w:rPr>
          <w:t xml:space="preserve"> V2X</w:t>
        </w:r>
        <w:r w:rsidRPr="008745B5">
          <w:rPr>
            <w:rFonts w:eastAsia="宋体"/>
            <w:lang w:eastAsia="zh-CN"/>
          </w:rPr>
          <w:t xml:space="preserve"> operating band are given through the applicable NR-ARFCN in Table </w:t>
        </w:r>
      </w:ins>
      <w:ins w:id="277" w:author="周帅-5G" w:date="2020-02-10T11:21:00Z">
        <w:r w:rsidRPr="008745B5">
          <w:rPr>
            <w:rFonts w:eastAsia="宋体"/>
            <w:lang w:eastAsia="zh-CN"/>
          </w:rPr>
          <w:t>5.4.2.3E-1</w:t>
        </w:r>
      </w:ins>
      <w:ins w:id="278" w:author="周帅-5G" w:date="2020-02-10T11:18:00Z">
        <w:r w:rsidRPr="008745B5">
          <w:rPr>
            <w:rFonts w:eastAsia="宋体"/>
            <w:lang w:eastAsia="zh-CN"/>
          </w:rPr>
          <w:t xml:space="preserve">, using the channel raster to resource element mapping in subclause </w:t>
        </w:r>
      </w:ins>
      <w:ins w:id="279" w:author="周帅-5G" w:date="2020-02-10T11:20:00Z">
        <w:r>
          <w:rPr>
            <w:rFonts w:eastAsia="宋体"/>
            <w:lang w:eastAsia="zh-CN"/>
          </w:rPr>
          <w:t>5.4.2.2</w:t>
        </w:r>
      </w:ins>
      <w:ins w:id="280" w:author="周帅-5G" w:date="2020-02-14T14:31:00Z">
        <w:r w:rsidR="00057DEB">
          <w:rPr>
            <w:rFonts w:eastAsia="宋体"/>
            <w:lang w:eastAsia="zh-CN"/>
          </w:rPr>
          <w:t>E</w:t>
        </w:r>
      </w:ins>
      <w:ins w:id="281" w:author="周帅-5G" w:date="2020-02-14T14:30:00Z">
        <w:r w:rsidR="00741BF0">
          <w:rPr>
            <w:rFonts w:eastAsia="宋体"/>
            <w:lang w:eastAsia="zh-CN"/>
          </w:rPr>
          <w:t>.</w:t>
        </w:r>
      </w:ins>
    </w:p>
    <w:p w:rsidR="00741BF0" w:rsidRPr="00741BF0" w:rsidRDefault="00741BF0" w:rsidP="00741BF0">
      <w:pPr>
        <w:overflowPunct w:val="0"/>
        <w:autoSpaceDE w:val="0"/>
        <w:autoSpaceDN w:val="0"/>
        <w:adjustRightInd w:val="0"/>
        <w:spacing w:before="80" w:after="80"/>
        <w:jc w:val="both"/>
        <w:textAlignment w:val="baseline"/>
        <w:rPr>
          <w:ins w:id="282" w:author="周帅-5G" w:date="2020-02-14T14:30:00Z"/>
          <w:rFonts w:eastAsia="宋体"/>
          <w:lang w:eastAsia="zh-CN"/>
        </w:rPr>
      </w:pPr>
      <w:ins w:id="283" w:author="周帅-5G" w:date="2020-02-14T14:30:00Z">
        <w:r w:rsidRPr="00741BF0">
          <w:rPr>
            <w:rFonts w:eastAsia="宋体"/>
            <w:lang w:eastAsia="zh-CN"/>
          </w:rPr>
          <w:t xml:space="preserve">For NR V2X operating band n47, </w:t>
        </w:r>
        <w:proofErr w:type="spellStart"/>
        <w:r w:rsidRPr="00741BF0">
          <w:rPr>
            <w:rFonts w:eastAsia="宋体"/>
            <w:lang w:eastAsia="zh-CN"/>
          </w:rPr>
          <w:t>ΔF</w:t>
        </w:r>
        <w:r w:rsidRPr="00741BF0">
          <w:rPr>
            <w:rFonts w:eastAsia="宋体"/>
            <w:vertAlign w:val="subscript"/>
            <w:lang w:eastAsia="zh-CN"/>
          </w:rPr>
          <w:t>Raster</w:t>
        </w:r>
        <w:proofErr w:type="spellEnd"/>
        <w:r w:rsidRPr="00741BF0">
          <w:rPr>
            <w:rFonts w:eastAsia="宋体"/>
            <w:lang w:eastAsia="zh-CN"/>
          </w:rPr>
          <w:t xml:space="preserve"> = </w:t>
        </w:r>
        <w:r w:rsidRPr="00741BF0">
          <w:rPr>
            <w:rFonts w:eastAsia="宋体"/>
            <w:i/>
            <w:lang w:eastAsia="zh-CN"/>
          </w:rPr>
          <w:t>I</w:t>
        </w:r>
        <w:r w:rsidRPr="00741BF0">
          <w:rPr>
            <w:rFonts w:eastAsia="宋体"/>
            <w:lang w:eastAsia="zh-CN"/>
          </w:rPr>
          <w:t xml:space="preserve"> × </w:t>
        </w:r>
        <w:proofErr w:type="spellStart"/>
        <w:r w:rsidRPr="00741BF0">
          <w:rPr>
            <w:rFonts w:eastAsia="宋体"/>
            <w:lang w:eastAsia="zh-CN"/>
          </w:rPr>
          <w:t>ΔF</w:t>
        </w:r>
        <w:r w:rsidRPr="00741BF0">
          <w:rPr>
            <w:rFonts w:eastAsia="宋体"/>
            <w:vertAlign w:val="subscript"/>
            <w:lang w:eastAsia="zh-CN"/>
          </w:rPr>
          <w:t>Global</w:t>
        </w:r>
        <w:proofErr w:type="spellEnd"/>
        <w:r w:rsidRPr="00741BF0">
          <w:rPr>
            <w:rFonts w:eastAsia="宋体"/>
            <w:lang w:eastAsia="zh-CN"/>
          </w:rPr>
          <w:t xml:space="preserve">, where </w:t>
        </w:r>
        <w:r w:rsidRPr="00741BF0">
          <w:rPr>
            <w:rFonts w:eastAsia="宋体"/>
            <w:i/>
            <w:lang w:eastAsia="zh-CN"/>
          </w:rPr>
          <w:t>I ϵ {</w:t>
        </w:r>
        <w:proofErr w:type="gramStart"/>
        <w:r w:rsidRPr="00741BF0">
          <w:rPr>
            <w:rFonts w:eastAsia="宋体"/>
            <w:i/>
            <w:lang w:eastAsia="zh-CN"/>
          </w:rPr>
          <w:t>1</w:t>
        </w:r>
      </w:ins>
      <w:ins w:id="284" w:author="vivo/zhoushuai" w:date="2020-03-02T16:33:00Z">
        <w:r w:rsidR="008D54B5">
          <w:rPr>
            <w:rFonts w:eastAsia="宋体"/>
            <w:i/>
            <w:lang w:eastAsia="zh-CN"/>
          </w:rPr>
          <w:t>,[</w:t>
        </w:r>
        <w:proofErr w:type="gramEnd"/>
        <w:r w:rsidR="008D54B5">
          <w:rPr>
            <w:rFonts w:eastAsia="宋体"/>
            <w:i/>
            <w:lang w:eastAsia="zh-CN"/>
          </w:rPr>
          <w:t>2],[4]</w:t>
        </w:r>
      </w:ins>
      <w:ins w:id="285" w:author="周帅-5G" w:date="2020-02-14T14:30:00Z">
        <w:r w:rsidRPr="00741BF0">
          <w:rPr>
            <w:rFonts w:eastAsia="宋体"/>
            <w:i/>
            <w:lang w:eastAsia="zh-CN"/>
          </w:rPr>
          <w:t>}.</w:t>
        </w:r>
        <w:r w:rsidRPr="00741BF0">
          <w:rPr>
            <w:rFonts w:eastAsia="宋体"/>
            <w:lang w:eastAsia="zh-CN"/>
          </w:rPr>
          <w:t xml:space="preserve"> Every </w:t>
        </w:r>
        <w:proofErr w:type="spellStart"/>
        <w:proofErr w:type="gramStart"/>
        <w:r w:rsidRPr="00741BF0">
          <w:rPr>
            <w:rFonts w:eastAsia="宋体"/>
            <w:i/>
            <w:lang w:eastAsia="zh-CN"/>
          </w:rPr>
          <w:t>I</w:t>
        </w:r>
        <w:r w:rsidRPr="00741BF0">
          <w:rPr>
            <w:rFonts w:eastAsia="宋体"/>
            <w:i/>
            <w:vertAlign w:val="superscript"/>
            <w:lang w:eastAsia="zh-CN"/>
          </w:rPr>
          <w:t>th</w:t>
        </w:r>
        <w:proofErr w:type="spellEnd"/>
        <w:r w:rsidRPr="00741BF0">
          <w:rPr>
            <w:rFonts w:eastAsia="宋体"/>
            <w:lang w:eastAsia="zh-CN"/>
          </w:rPr>
          <w:t xml:space="preserve">  NR</w:t>
        </w:r>
        <w:proofErr w:type="gramEnd"/>
        <w:r w:rsidRPr="00741BF0">
          <w:rPr>
            <w:rFonts w:eastAsia="宋体"/>
            <w:lang w:eastAsia="zh-CN"/>
          </w:rPr>
          <w:noBreakHyphen/>
          <w:t>ARFCN within the operating band are applicable for the channel raster within the operating band and the step size for the channel raster in table </w:t>
        </w:r>
      </w:ins>
      <w:ins w:id="286" w:author="周帅-5G" w:date="2020-02-14T14:31:00Z">
        <w:r w:rsidRPr="00741BF0">
          <w:rPr>
            <w:rFonts w:eastAsia="宋体"/>
            <w:lang w:eastAsia="zh-CN"/>
          </w:rPr>
          <w:t>5.4.2.3E-1</w:t>
        </w:r>
      </w:ins>
      <w:ins w:id="287" w:author="周帅-5G" w:date="2020-02-14T14:30:00Z">
        <w:r w:rsidRPr="00741BF0">
          <w:rPr>
            <w:rFonts w:eastAsia="宋体"/>
            <w:lang w:eastAsia="zh-CN"/>
          </w:rPr>
          <w:t xml:space="preserve"> is given as &lt;</w:t>
        </w:r>
        <w:r w:rsidRPr="00741BF0">
          <w:rPr>
            <w:rFonts w:eastAsia="宋体"/>
            <w:i/>
            <w:lang w:eastAsia="zh-CN"/>
          </w:rPr>
          <w:t>I</w:t>
        </w:r>
        <w:r w:rsidRPr="00741BF0">
          <w:rPr>
            <w:rFonts w:eastAsia="宋体"/>
            <w:lang w:eastAsia="zh-CN"/>
          </w:rPr>
          <w:t>&gt;.</w:t>
        </w:r>
      </w:ins>
    </w:p>
    <w:p w:rsidR="00741BF0" w:rsidRPr="00741BF0" w:rsidRDefault="00741BF0" w:rsidP="008745B5">
      <w:pPr>
        <w:overflowPunct w:val="0"/>
        <w:autoSpaceDE w:val="0"/>
        <w:autoSpaceDN w:val="0"/>
        <w:adjustRightInd w:val="0"/>
        <w:spacing w:before="80" w:after="80"/>
        <w:jc w:val="both"/>
        <w:textAlignment w:val="baseline"/>
        <w:rPr>
          <w:ins w:id="288" w:author="周帅-5G" w:date="2020-02-10T11:18:00Z"/>
          <w:rFonts w:eastAsia="宋体"/>
          <w:lang w:eastAsia="zh-CN"/>
        </w:rPr>
      </w:pPr>
    </w:p>
    <w:p w:rsidR="008745B5" w:rsidRPr="008745B5" w:rsidRDefault="008745B5" w:rsidP="008745B5">
      <w:pPr>
        <w:keepNext/>
        <w:keepLines/>
        <w:overflowPunct w:val="0"/>
        <w:autoSpaceDE w:val="0"/>
        <w:autoSpaceDN w:val="0"/>
        <w:adjustRightInd w:val="0"/>
        <w:spacing w:before="60" w:after="80"/>
        <w:jc w:val="center"/>
        <w:textAlignment w:val="baseline"/>
        <w:rPr>
          <w:ins w:id="289" w:author="周帅-5G" w:date="2020-02-10T11:18:00Z"/>
          <w:rFonts w:ascii="Arial" w:eastAsia="宋体" w:hAnsi="Arial"/>
          <w:b/>
        </w:rPr>
      </w:pPr>
      <w:ins w:id="290" w:author="周帅-5G" w:date="2020-02-10T11:18:00Z">
        <w:r w:rsidRPr="008745B5">
          <w:rPr>
            <w:rFonts w:ascii="Arial" w:eastAsia="宋体" w:hAnsi="Arial"/>
            <w:b/>
          </w:rPr>
          <w:t xml:space="preserve">Table </w:t>
        </w:r>
      </w:ins>
      <w:ins w:id="291" w:author="周帅-5G" w:date="2020-02-10T11:19:00Z">
        <w:r>
          <w:rPr>
            <w:rFonts w:ascii="Arial" w:eastAsia="宋体" w:hAnsi="Arial"/>
            <w:b/>
            <w:lang w:eastAsia="zh-CN"/>
          </w:rPr>
          <w:t>5.4.2.3E</w:t>
        </w:r>
      </w:ins>
      <w:ins w:id="292" w:author="周帅-5G" w:date="2020-02-10T11:18:00Z">
        <w:r w:rsidRPr="008745B5">
          <w:rPr>
            <w:rFonts w:ascii="Arial" w:eastAsia="宋体" w:hAnsi="Arial"/>
            <w:b/>
          </w:rPr>
          <w:t xml:space="preserve">-1: Applicable NR-ARFCN </w:t>
        </w:r>
        <w:r w:rsidRPr="008745B5">
          <w:rPr>
            <w:rFonts w:ascii="Arial" w:eastAsia="宋体" w:hAnsi="Arial" w:hint="eastAsia"/>
            <w:b/>
            <w:lang w:eastAsia="zh-CN"/>
          </w:rPr>
          <w:t>for NR V2X</w:t>
        </w:r>
        <w:r w:rsidRPr="008745B5">
          <w:rPr>
            <w:rFonts w:ascii="Arial" w:eastAsia="宋体" w:hAnsi="Arial"/>
            <w:b/>
          </w:rPr>
          <w:t xml:space="preserve"> operating band</w:t>
        </w:r>
      </w:ins>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32"/>
        <w:gridCol w:w="3044"/>
        <w:gridCol w:w="3051"/>
      </w:tblGrid>
      <w:tr w:rsidR="008745B5" w:rsidRPr="008745B5" w:rsidTr="007C58D2">
        <w:trPr>
          <w:jc w:val="center"/>
          <w:ins w:id="293" w:author="周帅-5G" w:date="2020-02-10T11:18:00Z"/>
        </w:trPr>
        <w:tc>
          <w:tcPr>
            <w:tcW w:w="1339" w:type="dxa"/>
            <w:tcBorders>
              <w:top w:val="single" w:sz="4" w:space="0" w:color="auto"/>
              <w:left w:val="single" w:sz="4" w:space="0" w:color="auto"/>
              <w:bottom w:val="single" w:sz="4" w:space="0" w:color="auto"/>
              <w:right w:val="single" w:sz="4" w:space="0" w:color="auto"/>
            </w:tcBorders>
            <w:hideMark/>
          </w:tcPr>
          <w:p w:rsidR="008745B5" w:rsidRPr="008745B5" w:rsidRDefault="008745B5" w:rsidP="008745B5">
            <w:pPr>
              <w:keepNext/>
              <w:keepLines/>
              <w:overflowPunct w:val="0"/>
              <w:autoSpaceDE w:val="0"/>
              <w:autoSpaceDN w:val="0"/>
              <w:adjustRightInd w:val="0"/>
              <w:spacing w:before="80" w:after="0"/>
              <w:jc w:val="center"/>
              <w:textAlignment w:val="baseline"/>
              <w:rPr>
                <w:ins w:id="294" w:author="周帅-5G" w:date="2020-02-10T11:18:00Z"/>
                <w:rFonts w:ascii="Arial" w:eastAsia="Yu Mincho" w:hAnsi="Arial"/>
                <w:b/>
                <w:sz w:val="18"/>
              </w:rPr>
            </w:pPr>
            <w:ins w:id="295" w:author="周帅-5G" w:date="2020-02-10T11:18:00Z">
              <w:r w:rsidRPr="008745B5">
                <w:rPr>
                  <w:rFonts w:ascii="Arial" w:eastAsia="宋体" w:hAnsi="Arial"/>
                  <w:b/>
                  <w:sz w:val="18"/>
                </w:rPr>
                <w:t>NR operating band</w:t>
              </w:r>
            </w:ins>
          </w:p>
        </w:tc>
        <w:tc>
          <w:tcPr>
            <w:tcW w:w="1232" w:type="dxa"/>
            <w:tcBorders>
              <w:top w:val="single" w:sz="4" w:space="0" w:color="auto"/>
              <w:left w:val="single" w:sz="4" w:space="0" w:color="auto"/>
              <w:bottom w:val="single" w:sz="4" w:space="0" w:color="auto"/>
              <w:right w:val="single" w:sz="4" w:space="0" w:color="auto"/>
            </w:tcBorders>
            <w:hideMark/>
          </w:tcPr>
          <w:p w:rsidR="008745B5" w:rsidRPr="008745B5" w:rsidRDefault="008745B5" w:rsidP="008745B5">
            <w:pPr>
              <w:keepNext/>
              <w:keepLines/>
              <w:overflowPunct w:val="0"/>
              <w:autoSpaceDE w:val="0"/>
              <w:autoSpaceDN w:val="0"/>
              <w:adjustRightInd w:val="0"/>
              <w:spacing w:before="80" w:after="0"/>
              <w:jc w:val="center"/>
              <w:textAlignment w:val="baseline"/>
              <w:rPr>
                <w:ins w:id="296" w:author="周帅-5G" w:date="2020-02-10T11:18:00Z"/>
                <w:rFonts w:ascii="Arial" w:eastAsia="宋体" w:hAnsi="Arial"/>
                <w:b/>
                <w:sz w:val="18"/>
              </w:rPr>
            </w:pPr>
            <w:proofErr w:type="spellStart"/>
            <w:ins w:id="297" w:author="周帅-5G" w:date="2020-02-10T11:18:00Z">
              <w:r w:rsidRPr="008745B5">
                <w:rPr>
                  <w:rFonts w:ascii="Arial" w:eastAsia="宋体" w:hAnsi="Arial"/>
                  <w:b/>
                  <w:sz w:val="18"/>
                </w:rPr>
                <w:t>ΔF</w:t>
              </w:r>
              <w:r w:rsidRPr="008745B5">
                <w:rPr>
                  <w:rFonts w:ascii="Arial" w:eastAsia="宋体" w:hAnsi="Arial"/>
                  <w:b/>
                  <w:sz w:val="18"/>
                  <w:vertAlign w:val="subscript"/>
                </w:rPr>
                <w:t>Raster</w:t>
              </w:r>
              <w:proofErr w:type="spellEnd"/>
            </w:ins>
          </w:p>
          <w:p w:rsidR="008745B5" w:rsidRPr="008745B5" w:rsidRDefault="008745B5" w:rsidP="008745B5">
            <w:pPr>
              <w:keepNext/>
              <w:keepLines/>
              <w:overflowPunct w:val="0"/>
              <w:autoSpaceDE w:val="0"/>
              <w:autoSpaceDN w:val="0"/>
              <w:adjustRightInd w:val="0"/>
              <w:spacing w:before="80" w:after="0"/>
              <w:jc w:val="center"/>
              <w:textAlignment w:val="baseline"/>
              <w:rPr>
                <w:ins w:id="298" w:author="周帅-5G" w:date="2020-02-10T11:18:00Z"/>
                <w:rFonts w:ascii="Arial" w:eastAsia="Yu Mincho" w:hAnsi="Arial"/>
                <w:b/>
                <w:sz w:val="18"/>
              </w:rPr>
            </w:pPr>
            <w:ins w:id="299" w:author="周帅-5G" w:date="2020-02-10T11:18:00Z">
              <w:r w:rsidRPr="008745B5">
                <w:rPr>
                  <w:rFonts w:ascii="Arial" w:eastAsia="宋体" w:hAnsi="Arial"/>
                  <w:b/>
                  <w:sz w:val="18"/>
                </w:rPr>
                <w:t>(kHz)</w:t>
              </w:r>
              <w:r w:rsidRPr="008745B5">
                <w:rPr>
                  <w:rFonts w:ascii="Arial" w:eastAsia="宋体" w:hAnsi="Arial"/>
                  <w:b/>
                  <w:sz w:val="18"/>
                  <w:vertAlign w:val="subscript"/>
                </w:rPr>
                <w:t xml:space="preserve"> </w:t>
              </w:r>
            </w:ins>
          </w:p>
        </w:tc>
        <w:tc>
          <w:tcPr>
            <w:tcW w:w="3044" w:type="dxa"/>
            <w:tcBorders>
              <w:top w:val="single" w:sz="4" w:space="0" w:color="auto"/>
              <w:left w:val="single" w:sz="4" w:space="0" w:color="auto"/>
              <w:bottom w:val="single" w:sz="4" w:space="0" w:color="auto"/>
              <w:right w:val="single" w:sz="4" w:space="0" w:color="auto"/>
            </w:tcBorders>
            <w:hideMark/>
          </w:tcPr>
          <w:p w:rsidR="008745B5" w:rsidRPr="008745B5" w:rsidRDefault="008745B5" w:rsidP="008745B5">
            <w:pPr>
              <w:keepNext/>
              <w:keepLines/>
              <w:overflowPunct w:val="0"/>
              <w:autoSpaceDE w:val="0"/>
              <w:autoSpaceDN w:val="0"/>
              <w:adjustRightInd w:val="0"/>
              <w:spacing w:before="80" w:after="0"/>
              <w:jc w:val="center"/>
              <w:textAlignment w:val="baseline"/>
              <w:rPr>
                <w:ins w:id="300" w:author="周帅-5G" w:date="2020-02-10T11:18:00Z"/>
                <w:rFonts w:ascii="Arial" w:eastAsia="Yu Mincho" w:hAnsi="Arial"/>
                <w:b/>
                <w:sz w:val="18"/>
                <w:vertAlign w:val="subscript"/>
              </w:rPr>
            </w:pPr>
            <w:ins w:id="301" w:author="周帅-5G" w:date="2020-02-10T11:18:00Z">
              <w:r w:rsidRPr="008745B5">
                <w:rPr>
                  <w:rFonts w:ascii="Arial" w:eastAsia="Yu Mincho" w:hAnsi="Arial"/>
                  <w:b/>
                  <w:sz w:val="18"/>
                </w:rPr>
                <w:t>Uplink</w:t>
              </w:r>
              <w:r w:rsidRPr="008745B5">
                <w:rPr>
                  <w:rFonts w:ascii="Arial" w:eastAsia="宋体" w:hAnsi="Arial" w:hint="eastAsia"/>
                  <w:b/>
                  <w:sz w:val="18"/>
                  <w:lang w:eastAsia="zh-CN"/>
                </w:rPr>
                <w:t xml:space="preserve"> r</w:t>
              </w:r>
              <w:r w:rsidRPr="008745B5">
                <w:rPr>
                  <w:rFonts w:ascii="Arial" w:eastAsia="Yu Mincho" w:hAnsi="Arial"/>
                  <w:b/>
                  <w:sz w:val="18"/>
                </w:rPr>
                <w:t>ange of N</w:t>
              </w:r>
              <w:r w:rsidRPr="008745B5">
                <w:rPr>
                  <w:rFonts w:ascii="Arial" w:eastAsia="Yu Mincho" w:hAnsi="Arial"/>
                  <w:b/>
                  <w:sz w:val="18"/>
                  <w:vertAlign w:val="subscript"/>
                </w:rPr>
                <w:t>REF</w:t>
              </w:r>
            </w:ins>
          </w:p>
          <w:p w:rsidR="008745B5" w:rsidRPr="008745B5" w:rsidRDefault="008745B5" w:rsidP="008745B5">
            <w:pPr>
              <w:keepNext/>
              <w:keepLines/>
              <w:overflowPunct w:val="0"/>
              <w:autoSpaceDE w:val="0"/>
              <w:autoSpaceDN w:val="0"/>
              <w:adjustRightInd w:val="0"/>
              <w:spacing w:before="80" w:after="0"/>
              <w:jc w:val="center"/>
              <w:textAlignment w:val="baseline"/>
              <w:rPr>
                <w:ins w:id="302" w:author="周帅-5G" w:date="2020-02-10T11:18:00Z"/>
                <w:rFonts w:ascii="Arial" w:eastAsia="Yu Mincho" w:hAnsi="Arial"/>
                <w:b/>
                <w:sz w:val="18"/>
              </w:rPr>
            </w:pPr>
            <w:ins w:id="303" w:author="周帅-5G" w:date="2020-02-10T11:18:00Z">
              <w:r w:rsidRPr="008745B5">
                <w:rPr>
                  <w:rFonts w:ascii="Arial" w:eastAsia="Yu Mincho" w:hAnsi="Arial"/>
                  <w:b/>
                  <w:sz w:val="18"/>
                </w:rPr>
                <w:t>(First – &lt;Step size&gt; – Last)</w:t>
              </w:r>
            </w:ins>
          </w:p>
        </w:tc>
        <w:tc>
          <w:tcPr>
            <w:tcW w:w="3051" w:type="dxa"/>
            <w:tcBorders>
              <w:top w:val="single" w:sz="4" w:space="0" w:color="auto"/>
              <w:left w:val="single" w:sz="4" w:space="0" w:color="auto"/>
              <w:bottom w:val="single" w:sz="4" w:space="0" w:color="auto"/>
              <w:right w:val="single" w:sz="4" w:space="0" w:color="auto"/>
            </w:tcBorders>
            <w:hideMark/>
          </w:tcPr>
          <w:p w:rsidR="008745B5" w:rsidRPr="008745B5" w:rsidRDefault="008745B5" w:rsidP="008745B5">
            <w:pPr>
              <w:keepNext/>
              <w:keepLines/>
              <w:overflowPunct w:val="0"/>
              <w:autoSpaceDE w:val="0"/>
              <w:autoSpaceDN w:val="0"/>
              <w:adjustRightInd w:val="0"/>
              <w:spacing w:before="80" w:after="0"/>
              <w:jc w:val="center"/>
              <w:textAlignment w:val="baseline"/>
              <w:rPr>
                <w:ins w:id="304" w:author="周帅-5G" w:date="2020-02-10T11:18:00Z"/>
                <w:rFonts w:ascii="Arial" w:eastAsia="Yu Mincho" w:hAnsi="Arial"/>
                <w:b/>
                <w:sz w:val="18"/>
                <w:vertAlign w:val="subscript"/>
              </w:rPr>
            </w:pPr>
            <w:ins w:id="305" w:author="周帅-5G" w:date="2020-02-10T11:18:00Z">
              <w:r w:rsidRPr="008745B5">
                <w:rPr>
                  <w:rFonts w:ascii="Arial" w:eastAsia="Yu Mincho" w:hAnsi="Arial"/>
                  <w:b/>
                  <w:sz w:val="18"/>
                </w:rPr>
                <w:t>Downlink</w:t>
              </w:r>
              <w:r w:rsidRPr="008745B5">
                <w:rPr>
                  <w:rFonts w:ascii="Arial" w:eastAsia="宋体" w:hAnsi="Arial" w:hint="eastAsia"/>
                  <w:b/>
                  <w:sz w:val="18"/>
                  <w:lang w:eastAsia="zh-CN"/>
                </w:rPr>
                <w:t xml:space="preserve"> r</w:t>
              </w:r>
              <w:r w:rsidRPr="008745B5">
                <w:rPr>
                  <w:rFonts w:ascii="Arial" w:eastAsia="Yu Mincho" w:hAnsi="Arial"/>
                  <w:b/>
                  <w:sz w:val="18"/>
                </w:rPr>
                <w:t>ange of N</w:t>
              </w:r>
              <w:r w:rsidRPr="008745B5">
                <w:rPr>
                  <w:rFonts w:ascii="Arial" w:eastAsia="Yu Mincho" w:hAnsi="Arial"/>
                  <w:b/>
                  <w:sz w:val="18"/>
                  <w:vertAlign w:val="subscript"/>
                </w:rPr>
                <w:t>REF</w:t>
              </w:r>
            </w:ins>
          </w:p>
          <w:p w:rsidR="008745B5" w:rsidRPr="008745B5" w:rsidRDefault="008745B5" w:rsidP="008745B5">
            <w:pPr>
              <w:keepNext/>
              <w:keepLines/>
              <w:overflowPunct w:val="0"/>
              <w:autoSpaceDE w:val="0"/>
              <w:autoSpaceDN w:val="0"/>
              <w:adjustRightInd w:val="0"/>
              <w:spacing w:before="80" w:after="0"/>
              <w:jc w:val="center"/>
              <w:textAlignment w:val="baseline"/>
              <w:rPr>
                <w:ins w:id="306" w:author="周帅-5G" w:date="2020-02-10T11:18:00Z"/>
                <w:rFonts w:ascii="Arial" w:eastAsia="Yu Mincho" w:hAnsi="Arial"/>
                <w:b/>
                <w:sz w:val="18"/>
              </w:rPr>
            </w:pPr>
            <w:ins w:id="307" w:author="周帅-5G" w:date="2020-02-10T11:18:00Z">
              <w:r w:rsidRPr="008745B5">
                <w:rPr>
                  <w:rFonts w:ascii="Arial" w:eastAsia="Yu Mincho" w:hAnsi="Arial"/>
                  <w:b/>
                  <w:sz w:val="18"/>
                </w:rPr>
                <w:t>(First – &lt;Step size&gt; – Last)</w:t>
              </w:r>
            </w:ins>
          </w:p>
        </w:tc>
      </w:tr>
      <w:tr w:rsidR="008D54B5" w:rsidRPr="008745B5" w:rsidTr="007F7422">
        <w:trPr>
          <w:jc w:val="center"/>
          <w:ins w:id="308" w:author="周帅-5G" w:date="2020-02-10T11:18:00Z"/>
        </w:trPr>
        <w:tc>
          <w:tcPr>
            <w:tcW w:w="1339" w:type="dxa"/>
            <w:vMerge w:val="restart"/>
            <w:tcBorders>
              <w:top w:val="single" w:sz="4" w:space="0" w:color="auto"/>
              <w:left w:val="single" w:sz="4" w:space="0" w:color="auto"/>
              <w:right w:val="single" w:sz="4" w:space="0" w:color="auto"/>
            </w:tcBorders>
            <w:hideMark/>
          </w:tcPr>
          <w:p w:rsidR="008D54B5" w:rsidRPr="008745B5" w:rsidRDefault="008D54B5" w:rsidP="008745B5">
            <w:pPr>
              <w:keepNext/>
              <w:keepLines/>
              <w:overflowPunct w:val="0"/>
              <w:autoSpaceDE w:val="0"/>
              <w:autoSpaceDN w:val="0"/>
              <w:adjustRightInd w:val="0"/>
              <w:spacing w:before="80" w:after="0"/>
              <w:jc w:val="center"/>
              <w:textAlignment w:val="baseline"/>
              <w:rPr>
                <w:ins w:id="309" w:author="周帅-5G" w:date="2020-02-10T11:18:00Z"/>
                <w:rFonts w:ascii="Arial" w:eastAsia="Yu Mincho" w:hAnsi="Arial"/>
                <w:sz w:val="18"/>
              </w:rPr>
            </w:pPr>
            <w:ins w:id="310" w:author="周帅-5G" w:date="2020-02-10T11:18:00Z">
              <w:r w:rsidRPr="008745B5">
                <w:rPr>
                  <w:rFonts w:ascii="Arial" w:eastAsia="宋体" w:hAnsi="Arial" w:hint="eastAsia"/>
                  <w:sz w:val="18"/>
                  <w:lang w:eastAsia="zh-CN"/>
                </w:rPr>
                <w:t>n47</w:t>
              </w:r>
            </w:ins>
          </w:p>
        </w:tc>
        <w:tc>
          <w:tcPr>
            <w:tcW w:w="1232" w:type="dxa"/>
            <w:tcBorders>
              <w:top w:val="single" w:sz="4" w:space="0" w:color="auto"/>
              <w:left w:val="single" w:sz="4" w:space="0" w:color="auto"/>
              <w:bottom w:val="single" w:sz="4" w:space="0" w:color="auto"/>
              <w:right w:val="single" w:sz="4" w:space="0" w:color="auto"/>
            </w:tcBorders>
            <w:hideMark/>
          </w:tcPr>
          <w:p w:rsidR="008D54B5" w:rsidRPr="008745B5" w:rsidRDefault="008D54B5" w:rsidP="008745B5">
            <w:pPr>
              <w:keepNext/>
              <w:keepLines/>
              <w:overflowPunct w:val="0"/>
              <w:autoSpaceDE w:val="0"/>
              <w:autoSpaceDN w:val="0"/>
              <w:adjustRightInd w:val="0"/>
              <w:spacing w:before="80" w:after="0"/>
              <w:jc w:val="center"/>
              <w:textAlignment w:val="baseline"/>
              <w:rPr>
                <w:ins w:id="311" w:author="周帅-5G" w:date="2020-02-10T11:18:00Z"/>
                <w:rFonts w:ascii="Arial" w:eastAsia="Yu Mincho" w:hAnsi="Arial"/>
                <w:sz w:val="18"/>
              </w:rPr>
            </w:pPr>
            <w:ins w:id="312" w:author="周帅-5G" w:date="2020-02-10T11:18:00Z">
              <w:r w:rsidRPr="008745B5">
                <w:rPr>
                  <w:rFonts w:ascii="Arial" w:eastAsia="宋体" w:hAnsi="Arial" w:hint="eastAsia"/>
                  <w:sz w:val="18"/>
                  <w:lang w:eastAsia="zh-CN"/>
                </w:rPr>
                <w:t>15</w:t>
              </w:r>
            </w:ins>
          </w:p>
        </w:tc>
        <w:tc>
          <w:tcPr>
            <w:tcW w:w="3044" w:type="dxa"/>
            <w:tcBorders>
              <w:top w:val="single" w:sz="4" w:space="0" w:color="auto"/>
              <w:left w:val="single" w:sz="4" w:space="0" w:color="auto"/>
              <w:bottom w:val="single" w:sz="4" w:space="0" w:color="auto"/>
              <w:right w:val="single" w:sz="4" w:space="0" w:color="auto"/>
            </w:tcBorders>
            <w:hideMark/>
          </w:tcPr>
          <w:p w:rsidR="008D54B5" w:rsidRPr="008745B5" w:rsidRDefault="008D54B5" w:rsidP="008745B5">
            <w:pPr>
              <w:keepNext/>
              <w:keepLines/>
              <w:overflowPunct w:val="0"/>
              <w:autoSpaceDE w:val="0"/>
              <w:autoSpaceDN w:val="0"/>
              <w:adjustRightInd w:val="0"/>
              <w:spacing w:before="80" w:after="0"/>
              <w:jc w:val="center"/>
              <w:textAlignment w:val="baseline"/>
              <w:rPr>
                <w:ins w:id="313" w:author="周帅-5G" w:date="2020-02-10T11:18:00Z"/>
                <w:rFonts w:ascii="Arial" w:eastAsia="Yu Mincho" w:hAnsi="Arial"/>
                <w:sz w:val="18"/>
              </w:rPr>
            </w:pPr>
            <w:ins w:id="314" w:author="周帅-5G" w:date="2020-02-10T11:18:00Z">
              <w:r w:rsidRPr="008745B5">
                <w:rPr>
                  <w:rFonts w:ascii="Arial" w:eastAsia="宋体" w:hAnsi="Arial"/>
                  <w:sz w:val="18"/>
                </w:rPr>
                <w:t>79033</w:t>
              </w:r>
              <w:r w:rsidRPr="008745B5">
                <w:rPr>
                  <w:rFonts w:ascii="Arial" w:eastAsia="宋体" w:hAnsi="Arial" w:hint="eastAsia"/>
                  <w:sz w:val="18"/>
                  <w:lang w:eastAsia="zh-CN"/>
                </w:rPr>
                <w:t>4</w:t>
              </w:r>
              <w:r w:rsidRPr="008745B5">
                <w:rPr>
                  <w:rFonts w:ascii="Arial" w:eastAsia="Yu Mincho" w:hAnsi="Arial"/>
                  <w:sz w:val="18"/>
                </w:rPr>
                <w:t xml:space="preserve"> – &lt;</w:t>
              </w:r>
              <w:r w:rsidRPr="008745B5">
                <w:rPr>
                  <w:rFonts w:ascii="Arial" w:eastAsia="宋体" w:hAnsi="Arial" w:hint="eastAsia"/>
                  <w:sz w:val="18"/>
                  <w:lang w:eastAsia="zh-CN"/>
                </w:rPr>
                <w:t>1</w:t>
              </w:r>
              <w:r w:rsidRPr="008745B5">
                <w:rPr>
                  <w:rFonts w:ascii="Arial" w:eastAsia="Yu Mincho" w:hAnsi="Arial"/>
                  <w:sz w:val="18"/>
                </w:rPr>
                <w:t xml:space="preserve">&gt; – </w:t>
              </w:r>
              <w:r w:rsidRPr="008745B5">
                <w:rPr>
                  <w:rFonts w:ascii="Arial" w:eastAsia="宋体" w:hAnsi="Arial" w:hint="eastAsia"/>
                  <w:sz w:val="18"/>
                  <w:lang w:eastAsia="zh-CN"/>
                </w:rPr>
                <w:t>795</w:t>
              </w:r>
              <w:r w:rsidRPr="008745B5">
                <w:rPr>
                  <w:rFonts w:ascii="Arial" w:eastAsia="Yu Mincho" w:hAnsi="Arial"/>
                  <w:sz w:val="18"/>
                </w:rPr>
                <w:t>000</w:t>
              </w:r>
            </w:ins>
          </w:p>
        </w:tc>
        <w:tc>
          <w:tcPr>
            <w:tcW w:w="3051" w:type="dxa"/>
            <w:tcBorders>
              <w:top w:val="single" w:sz="4" w:space="0" w:color="auto"/>
              <w:left w:val="single" w:sz="4" w:space="0" w:color="auto"/>
              <w:bottom w:val="single" w:sz="4" w:space="0" w:color="auto"/>
              <w:right w:val="single" w:sz="4" w:space="0" w:color="auto"/>
            </w:tcBorders>
            <w:hideMark/>
          </w:tcPr>
          <w:p w:rsidR="008D54B5" w:rsidRPr="008745B5" w:rsidRDefault="008D54B5" w:rsidP="008745B5">
            <w:pPr>
              <w:keepNext/>
              <w:keepLines/>
              <w:overflowPunct w:val="0"/>
              <w:autoSpaceDE w:val="0"/>
              <w:autoSpaceDN w:val="0"/>
              <w:adjustRightInd w:val="0"/>
              <w:spacing w:before="80" w:after="0"/>
              <w:jc w:val="center"/>
              <w:textAlignment w:val="baseline"/>
              <w:rPr>
                <w:ins w:id="315" w:author="周帅-5G" w:date="2020-02-10T11:18:00Z"/>
                <w:rFonts w:ascii="Arial" w:eastAsia="Yu Mincho" w:hAnsi="Arial"/>
                <w:sz w:val="18"/>
              </w:rPr>
            </w:pPr>
            <w:ins w:id="316" w:author="周帅-5G" w:date="2020-02-10T11:18:00Z">
              <w:r w:rsidRPr="008745B5">
                <w:rPr>
                  <w:rFonts w:ascii="Arial" w:eastAsia="宋体" w:hAnsi="Arial"/>
                  <w:sz w:val="18"/>
                </w:rPr>
                <w:t>79033</w:t>
              </w:r>
              <w:r w:rsidRPr="008745B5">
                <w:rPr>
                  <w:rFonts w:ascii="Arial" w:eastAsia="宋体" w:hAnsi="Arial" w:hint="eastAsia"/>
                  <w:sz w:val="18"/>
                  <w:lang w:eastAsia="zh-CN"/>
                </w:rPr>
                <w:t>4</w:t>
              </w:r>
              <w:r w:rsidRPr="008745B5">
                <w:rPr>
                  <w:rFonts w:ascii="Arial" w:eastAsia="Yu Mincho" w:hAnsi="Arial"/>
                  <w:sz w:val="18"/>
                </w:rPr>
                <w:t xml:space="preserve"> – &lt;</w:t>
              </w:r>
              <w:r w:rsidRPr="008745B5">
                <w:rPr>
                  <w:rFonts w:ascii="Arial" w:eastAsia="宋体" w:hAnsi="Arial" w:hint="eastAsia"/>
                  <w:sz w:val="18"/>
                  <w:lang w:eastAsia="zh-CN"/>
                </w:rPr>
                <w:t>1</w:t>
              </w:r>
              <w:r w:rsidRPr="008745B5">
                <w:rPr>
                  <w:rFonts w:ascii="Arial" w:eastAsia="Yu Mincho" w:hAnsi="Arial"/>
                  <w:sz w:val="18"/>
                </w:rPr>
                <w:t xml:space="preserve">&gt; – </w:t>
              </w:r>
              <w:r w:rsidRPr="008745B5">
                <w:rPr>
                  <w:rFonts w:ascii="Arial" w:eastAsia="宋体" w:hAnsi="Arial" w:hint="eastAsia"/>
                  <w:sz w:val="18"/>
                  <w:lang w:eastAsia="zh-CN"/>
                </w:rPr>
                <w:t>795</w:t>
              </w:r>
              <w:r w:rsidRPr="008745B5">
                <w:rPr>
                  <w:rFonts w:ascii="Arial" w:eastAsia="Yu Mincho" w:hAnsi="Arial"/>
                  <w:sz w:val="18"/>
                </w:rPr>
                <w:t>000</w:t>
              </w:r>
            </w:ins>
          </w:p>
        </w:tc>
      </w:tr>
      <w:tr w:rsidR="008D54B5" w:rsidRPr="008745B5" w:rsidTr="007F7422">
        <w:trPr>
          <w:jc w:val="center"/>
        </w:trPr>
        <w:tc>
          <w:tcPr>
            <w:tcW w:w="1339" w:type="dxa"/>
            <w:vMerge/>
            <w:tcBorders>
              <w:left w:val="single" w:sz="4" w:space="0" w:color="auto"/>
              <w:right w:val="single" w:sz="4" w:space="0" w:color="auto"/>
            </w:tcBorders>
          </w:tcPr>
          <w:p w:rsidR="008D54B5" w:rsidRPr="008745B5" w:rsidRDefault="008D54B5" w:rsidP="008745B5">
            <w:pPr>
              <w:keepNext/>
              <w:keepLines/>
              <w:overflowPunct w:val="0"/>
              <w:autoSpaceDE w:val="0"/>
              <w:autoSpaceDN w:val="0"/>
              <w:adjustRightInd w:val="0"/>
              <w:spacing w:before="80" w:after="0"/>
              <w:jc w:val="center"/>
              <w:textAlignment w:val="baseline"/>
              <w:rPr>
                <w:rFonts w:ascii="Arial" w:eastAsia="宋体" w:hAnsi="Arial"/>
                <w:sz w:val="18"/>
                <w:lang w:eastAsia="zh-CN"/>
              </w:rPr>
            </w:pPr>
          </w:p>
        </w:tc>
        <w:tc>
          <w:tcPr>
            <w:tcW w:w="1232" w:type="dxa"/>
            <w:tcBorders>
              <w:top w:val="single" w:sz="4" w:space="0" w:color="auto"/>
              <w:left w:val="single" w:sz="4" w:space="0" w:color="auto"/>
              <w:bottom w:val="single" w:sz="4" w:space="0" w:color="auto"/>
              <w:right w:val="single" w:sz="4" w:space="0" w:color="auto"/>
            </w:tcBorders>
          </w:tcPr>
          <w:p w:rsidR="008D54B5" w:rsidRPr="008745B5" w:rsidRDefault="008D54B5" w:rsidP="008745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17" w:author="vivo/zhoushuai" w:date="2020-03-02T16:31:00Z">
              <w:r>
                <w:rPr>
                  <w:rFonts w:ascii="Arial" w:eastAsia="宋体" w:hAnsi="Arial"/>
                  <w:sz w:val="18"/>
                  <w:lang w:eastAsia="zh-CN"/>
                </w:rPr>
                <w:t>[</w:t>
              </w:r>
            </w:ins>
            <w:ins w:id="318" w:author="vivo/zhoushuai" w:date="2020-03-02T16:30:00Z">
              <w:r>
                <w:rPr>
                  <w:rFonts w:ascii="Arial" w:eastAsia="宋体" w:hAnsi="Arial" w:hint="eastAsia"/>
                  <w:sz w:val="18"/>
                  <w:lang w:eastAsia="zh-CN"/>
                </w:rPr>
                <w:t>30</w:t>
              </w:r>
            </w:ins>
            <w:ins w:id="319" w:author="vivo/zhoushuai" w:date="2020-03-02T16:31:00Z">
              <w:r>
                <w:rPr>
                  <w:rFonts w:ascii="Arial" w:eastAsia="宋体" w:hAnsi="Arial"/>
                  <w:sz w:val="18"/>
                  <w:lang w:eastAsia="zh-CN"/>
                </w:rPr>
                <w:t>]</w:t>
              </w:r>
            </w:ins>
          </w:p>
        </w:tc>
        <w:tc>
          <w:tcPr>
            <w:tcW w:w="3044" w:type="dxa"/>
            <w:tcBorders>
              <w:top w:val="single" w:sz="4" w:space="0" w:color="auto"/>
              <w:left w:val="single" w:sz="4" w:space="0" w:color="auto"/>
              <w:bottom w:val="single" w:sz="4" w:space="0" w:color="auto"/>
              <w:right w:val="single" w:sz="4" w:space="0" w:color="auto"/>
            </w:tcBorders>
          </w:tcPr>
          <w:p w:rsidR="008D54B5" w:rsidRPr="008745B5" w:rsidRDefault="008D54B5" w:rsidP="008D54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20" w:author="vivo/zhoushuai" w:date="2020-03-02T16:32:00Z">
              <w:r>
                <w:rPr>
                  <w:rFonts w:ascii="Arial" w:eastAsia="宋体" w:hAnsi="Arial"/>
                  <w:sz w:val="18"/>
                  <w:lang w:eastAsia="zh-CN"/>
                </w:rPr>
                <w:t>[</w:t>
              </w:r>
            </w:ins>
            <w:ins w:id="321" w:author="vivo/zhoushuai" w:date="2020-03-02T16:31:00Z">
              <w:r w:rsidRPr="008D54B5">
                <w:rPr>
                  <w:rFonts w:ascii="Arial" w:eastAsia="宋体" w:hAnsi="Arial"/>
                  <w:sz w:val="18"/>
                  <w:lang w:eastAsia="zh-CN"/>
                </w:rPr>
                <w:t>790334 – &lt;</w:t>
              </w:r>
              <w:r>
                <w:rPr>
                  <w:rFonts w:ascii="Arial" w:eastAsia="宋体" w:hAnsi="Arial"/>
                  <w:sz w:val="18"/>
                  <w:lang w:eastAsia="zh-CN"/>
                </w:rPr>
                <w:t>2</w:t>
              </w:r>
              <w:r w:rsidRPr="008D54B5">
                <w:rPr>
                  <w:rFonts w:ascii="Arial" w:eastAsia="宋体" w:hAnsi="Arial"/>
                  <w:sz w:val="18"/>
                  <w:lang w:eastAsia="zh-CN"/>
                </w:rPr>
                <w:t>&gt; – 795000</w:t>
              </w:r>
            </w:ins>
            <w:ins w:id="322" w:author="vivo/zhoushuai" w:date="2020-03-02T16:32:00Z">
              <w:r>
                <w:rPr>
                  <w:rFonts w:ascii="Arial" w:eastAsia="宋体" w:hAnsi="Arial"/>
                  <w:sz w:val="18"/>
                  <w:lang w:eastAsia="zh-CN"/>
                </w:rPr>
                <w:t>]</w:t>
              </w:r>
            </w:ins>
          </w:p>
        </w:tc>
        <w:tc>
          <w:tcPr>
            <w:tcW w:w="3051" w:type="dxa"/>
            <w:tcBorders>
              <w:top w:val="single" w:sz="4" w:space="0" w:color="auto"/>
              <w:left w:val="single" w:sz="4" w:space="0" w:color="auto"/>
              <w:bottom w:val="single" w:sz="4" w:space="0" w:color="auto"/>
              <w:right w:val="single" w:sz="4" w:space="0" w:color="auto"/>
            </w:tcBorders>
          </w:tcPr>
          <w:p w:rsidR="008D54B5" w:rsidRPr="008745B5" w:rsidRDefault="008D54B5" w:rsidP="008D54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23" w:author="vivo/zhoushuai" w:date="2020-03-02T16:32:00Z">
              <w:r>
                <w:rPr>
                  <w:rFonts w:ascii="Arial" w:eastAsia="宋体" w:hAnsi="Arial"/>
                  <w:sz w:val="18"/>
                  <w:lang w:eastAsia="zh-CN"/>
                </w:rPr>
                <w:t>[</w:t>
              </w:r>
            </w:ins>
            <w:ins w:id="324" w:author="vivo/zhoushuai" w:date="2020-03-02T16:31:00Z">
              <w:r w:rsidRPr="008D54B5">
                <w:rPr>
                  <w:rFonts w:ascii="Arial" w:eastAsia="宋体" w:hAnsi="Arial"/>
                  <w:sz w:val="18"/>
                  <w:lang w:eastAsia="zh-CN"/>
                </w:rPr>
                <w:t>790334 – &lt;</w:t>
              </w:r>
              <w:r>
                <w:rPr>
                  <w:rFonts w:ascii="Arial" w:eastAsia="宋体" w:hAnsi="Arial"/>
                  <w:sz w:val="18"/>
                  <w:lang w:eastAsia="zh-CN"/>
                </w:rPr>
                <w:t>2</w:t>
              </w:r>
              <w:r w:rsidRPr="008D54B5">
                <w:rPr>
                  <w:rFonts w:ascii="Arial" w:eastAsia="宋体" w:hAnsi="Arial"/>
                  <w:sz w:val="18"/>
                  <w:lang w:eastAsia="zh-CN"/>
                </w:rPr>
                <w:t>&gt; – 795000</w:t>
              </w:r>
            </w:ins>
            <w:ins w:id="325" w:author="vivo/zhoushuai" w:date="2020-03-02T16:32:00Z">
              <w:r>
                <w:rPr>
                  <w:rFonts w:ascii="Arial" w:eastAsia="宋体" w:hAnsi="Arial"/>
                  <w:sz w:val="18"/>
                  <w:lang w:eastAsia="zh-CN"/>
                </w:rPr>
                <w:t>]</w:t>
              </w:r>
            </w:ins>
          </w:p>
        </w:tc>
      </w:tr>
      <w:tr w:rsidR="008D54B5" w:rsidRPr="008745B5" w:rsidTr="007F7422">
        <w:trPr>
          <w:jc w:val="center"/>
        </w:trPr>
        <w:tc>
          <w:tcPr>
            <w:tcW w:w="1339" w:type="dxa"/>
            <w:vMerge/>
            <w:tcBorders>
              <w:left w:val="single" w:sz="4" w:space="0" w:color="auto"/>
              <w:right w:val="single" w:sz="4" w:space="0" w:color="auto"/>
            </w:tcBorders>
          </w:tcPr>
          <w:p w:rsidR="008D54B5" w:rsidRPr="008745B5" w:rsidRDefault="008D54B5" w:rsidP="008745B5">
            <w:pPr>
              <w:keepNext/>
              <w:keepLines/>
              <w:overflowPunct w:val="0"/>
              <w:autoSpaceDE w:val="0"/>
              <w:autoSpaceDN w:val="0"/>
              <w:adjustRightInd w:val="0"/>
              <w:spacing w:before="80" w:after="0"/>
              <w:jc w:val="center"/>
              <w:textAlignment w:val="baseline"/>
              <w:rPr>
                <w:rFonts w:ascii="Arial" w:eastAsia="宋体" w:hAnsi="Arial"/>
                <w:sz w:val="18"/>
                <w:lang w:eastAsia="zh-CN"/>
              </w:rPr>
            </w:pPr>
          </w:p>
        </w:tc>
        <w:tc>
          <w:tcPr>
            <w:tcW w:w="1232" w:type="dxa"/>
            <w:tcBorders>
              <w:top w:val="single" w:sz="4" w:space="0" w:color="auto"/>
              <w:left w:val="single" w:sz="4" w:space="0" w:color="auto"/>
              <w:bottom w:val="single" w:sz="4" w:space="0" w:color="auto"/>
              <w:right w:val="single" w:sz="4" w:space="0" w:color="auto"/>
            </w:tcBorders>
          </w:tcPr>
          <w:p w:rsidR="008D54B5" w:rsidRPr="008745B5" w:rsidRDefault="008D54B5" w:rsidP="008745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26" w:author="vivo/zhoushuai" w:date="2020-03-02T16:31:00Z">
              <w:r>
                <w:rPr>
                  <w:rFonts w:ascii="Arial" w:eastAsia="宋体" w:hAnsi="Arial"/>
                  <w:sz w:val="18"/>
                  <w:lang w:eastAsia="zh-CN"/>
                </w:rPr>
                <w:t>[</w:t>
              </w:r>
              <w:r>
                <w:rPr>
                  <w:rFonts w:ascii="Arial" w:eastAsia="宋体" w:hAnsi="Arial" w:hint="eastAsia"/>
                  <w:sz w:val="18"/>
                  <w:lang w:eastAsia="zh-CN"/>
                </w:rPr>
                <w:t>60</w:t>
              </w:r>
              <w:r>
                <w:rPr>
                  <w:rFonts w:ascii="Arial" w:eastAsia="宋体" w:hAnsi="Arial"/>
                  <w:sz w:val="18"/>
                  <w:lang w:eastAsia="zh-CN"/>
                </w:rPr>
                <w:t>]</w:t>
              </w:r>
            </w:ins>
          </w:p>
        </w:tc>
        <w:tc>
          <w:tcPr>
            <w:tcW w:w="3044" w:type="dxa"/>
            <w:tcBorders>
              <w:top w:val="single" w:sz="4" w:space="0" w:color="auto"/>
              <w:left w:val="single" w:sz="4" w:space="0" w:color="auto"/>
              <w:bottom w:val="single" w:sz="4" w:space="0" w:color="auto"/>
              <w:right w:val="single" w:sz="4" w:space="0" w:color="auto"/>
            </w:tcBorders>
          </w:tcPr>
          <w:p w:rsidR="008D54B5" w:rsidRPr="008745B5" w:rsidRDefault="008D54B5" w:rsidP="008D54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27" w:author="vivo/zhoushuai" w:date="2020-03-02T16:32:00Z">
              <w:r>
                <w:rPr>
                  <w:rFonts w:ascii="Arial" w:eastAsia="宋体" w:hAnsi="Arial"/>
                  <w:sz w:val="18"/>
                  <w:lang w:eastAsia="zh-CN"/>
                </w:rPr>
                <w:t>[</w:t>
              </w:r>
            </w:ins>
            <w:ins w:id="328" w:author="vivo/zhoushuai" w:date="2020-03-02T16:31:00Z">
              <w:r w:rsidRPr="008D54B5">
                <w:rPr>
                  <w:rFonts w:ascii="Arial" w:eastAsia="宋体" w:hAnsi="Arial"/>
                  <w:sz w:val="18"/>
                  <w:lang w:eastAsia="zh-CN"/>
                </w:rPr>
                <w:t>790334 – &lt;</w:t>
              </w:r>
              <w:r>
                <w:rPr>
                  <w:rFonts w:ascii="Arial" w:eastAsia="宋体" w:hAnsi="Arial"/>
                  <w:sz w:val="18"/>
                  <w:lang w:eastAsia="zh-CN"/>
                </w:rPr>
                <w:t>4</w:t>
              </w:r>
              <w:r w:rsidRPr="008D54B5">
                <w:rPr>
                  <w:rFonts w:ascii="Arial" w:eastAsia="宋体" w:hAnsi="Arial"/>
                  <w:sz w:val="18"/>
                  <w:lang w:eastAsia="zh-CN"/>
                </w:rPr>
                <w:t>&gt; – 795000</w:t>
              </w:r>
            </w:ins>
            <w:ins w:id="329" w:author="vivo/zhoushuai" w:date="2020-03-02T16:32:00Z">
              <w:r>
                <w:rPr>
                  <w:rFonts w:ascii="Arial" w:eastAsia="宋体" w:hAnsi="Arial"/>
                  <w:sz w:val="18"/>
                  <w:lang w:eastAsia="zh-CN"/>
                </w:rPr>
                <w:t>]</w:t>
              </w:r>
            </w:ins>
          </w:p>
        </w:tc>
        <w:tc>
          <w:tcPr>
            <w:tcW w:w="3051" w:type="dxa"/>
            <w:tcBorders>
              <w:top w:val="single" w:sz="4" w:space="0" w:color="auto"/>
              <w:left w:val="single" w:sz="4" w:space="0" w:color="auto"/>
              <w:bottom w:val="single" w:sz="4" w:space="0" w:color="auto"/>
              <w:right w:val="single" w:sz="4" w:space="0" w:color="auto"/>
            </w:tcBorders>
          </w:tcPr>
          <w:p w:rsidR="008D54B5" w:rsidRPr="008745B5" w:rsidRDefault="008D54B5" w:rsidP="008D54B5">
            <w:pPr>
              <w:keepNext/>
              <w:keepLines/>
              <w:overflowPunct w:val="0"/>
              <w:autoSpaceDE w:val="0"/>
              <w:autoSpaceDN w:val="0"/>
              <w:adjustRightInd w:val="0"/>
              <w:spacing w:before="80" w:after="0"/>
              <w:jc w:val="center"/>
              <w:textAlignment w:val="baseline"/>
              <w:rPr>
                <w:rFonts w:ascii="Arial" w:eastAsia="宋体" w:hAnsi="Arial"/>
                <w:sz w:val="18"/>
                <w:lang w:eastAsia="zh-CN"/>
              </w:rPr>
            </w:pPr>
            <w:ins w:id="330" w:author="vivo/zhoushuai" w:date="2020-03-02T16:32:00Z">
              <w:r>
                <w:rPr>
                  <w:rFonts w:ascii="Arial" w:eastAsia="宋体" w:hAnsi="Arial"/>
                  <w:sz w:val="18"/>
                  <w:lang w:eastAsia="zh-CN"/>
                </w:rPr>
                <w:t>[</w:t>
              </w:r>
            </w:ins>
            <w:ins w:id="331" w:author="vivo/zhoushuai" w:date="2020-03-02T16:31:00Z">
              <w:r w:rsidRPr="008D54B5">
                <w:rPr>
                  <w:rFonts w:ascii="Arial" w:eastAsia="宋体" w:hAnsi="Arial"/>
                  <w:sz w:val="18"/>
                  <w:lang w:eastAsia="zh-CN"/>
                </w:rPr>
                <w:t>790334 – &lt;</w:t>
              </w:r>
              <w:r>
                <w:rPr>
                  <w:rFonts w:ascii="Arial" w:eastAsia="宋体" w:hAnsi="Arial"/>
                  <w:sz w:val="18"/>
                  <w:lang w:eastAsia="zh-CN"/>
                </w:rPr>
                <w:t>4</w:t>
              </w:r>
              <w:r w:rsidRPr="008D54B5">
                <w:rPr>
                  <w:rFonts w:ascii="Arial" w:eastAsia="宋体" w:hAnsi="Arial"/>
                  <w:sz w:val="18"/>
                  <w:lang w:eastAsia="zh-CN"/>
                </w:rPr>
                <w:t>&gt; – 795000</w:t>
              </w:r>
            </w:ins>
            <w:ins w:id="332" w:author="vivo/zhoushuai" w:date="2020-03-02T16:32:00Z">
              <w:r>
                <w:rPr>
                  <w:rFonts w:ascii="Arial" w:eastAsia="宋体" w:hAnsi="Arial"/>
                  <w:sz w:val="18"/>
                  <w:lang w:eastAsia="zh-CN"/>
                </w:rPr>
                <w:t>]</w:t>
              </w:r>
            </w:ins>
          </w:p>
        </w:tc>
      </w:tr>
    </w:tbl>
    <w:p w:rsidR="0066728B" w:rsidRDefault="0066728B" w:rsidP="0066728B">
      <w:pPr>
        <w:keepNext/>
        <w:keepLines/>
        <w:overflowPunct w:val="0"/>
        <w:autoSpaceDE w:val="0"/>
        <w:autoSpaceDN w:val="0"/>
        <w:adjustRightInd w:val="0"/>
        <w:spacing w:before="120"/>
        <w:textAlignment w:val="baseline"/>
        <w:outlineLvl w:val="2"/>
        <w:rPr>
          <w:ins w:id="333" w:author="周帅-5G" w:date="2020-02-10T11:21:00Z"/>
          <w:rFonts w:ascii="Arial" w:eastAsia="Times New Roman" w:hAnsi="Arial"/>
          <w:sz w:val="28"/>
          <w:szCs w:val="28"/>
          <w:lang w:eastAsia="en-GB"/>
        </w:rPr>
      </w:pPr>
      <w:bookmarkStart w:id="334" w:name="_Toc21344213"/>
      <w:bookmarkStart w:id="335" w:name="_Toc29801697"/>
      <w:bookmarkStart w:id="336" w:name="_Toc29802121"/>
      <w:bookmarkStart w:id="337" w:name="_Toc29802746"/>
      <w:ins w:id="338" w:author="周帅-5G" w:date="2020-02-10T10:43:00Z">
        <w:r w:rsidRPr="0066728B">
          <w:rPr>
            <w:rFonts w:ascii="Arial" w:eastAsia="Times New Roman" w:hAnsi="Arial"/>
            <w:sz w:val="28"/>
            <w:lang w:eastAsia="en-GB"/>
          </w:rPr>
          <w:t>5.4.3</w:t>
        </w:r>
      </w:ins>
      <w:ins w:id="339" w:author="周帅-5G" w:date="2020-02-10T10:44:00Z">
        <w:r>
          <w:rPr>
            <w:rFonts w:ascii="Arial" w:eastAsia="Times New Roman" w:hAnsi="Arial"/>
            <w:sz w:val="28"/>
            <w:lang w:eastAsia="en-GB"/>
          </w:rPr>
          <w:t>E</w:t>
        </w:r>
      </w:ins>
      <w:ins w:id="340" w:author="周帅-5G" w:date="2020-02-10T10:43:00Z">
        <w:r w:rsidRPr="0066728B">
          <w:rPr>
            <w:rFonts w:ascii="Arial" w:eastAsia="Times New Roman" w:hAnsi="Arial"/>
            <w:sz w:val="28"/>
            <w:lang w:eastAsia="en-GB"/>
          </w:rPr>
          <w:tab/>
        </w:r>
      </w:ins>
      <w:ins w:id="341" w:author="周帅-5G" w:date="2020-02-10T10:44:00Z">
        <w:r>
          <w:rPr>
            <w:rFonts w:ascii="Arial" w:eastAsia="Times New Roman" w:hAnsi="Arial"/>
            <w:sz w:val="28"/>
            <w:lang w:eastAsia="en-GB"/>
          </w:rPr>
          <w:t xml:space="preserve"> </w:t>
        </w:r>
      </w:ins>
      <w:ins w:id="342" w:author="周帅-5G" w:date="2020-02-10T10:43:00Z">
        <w:r w:rsidRPr="007749BA">
          <w:rPr>
            <w:rFonts w:ascii="Arial" w:eastAsia="Times New Roman" w:hAnsi="Arial"/>
            <w:sz w:val="28"/>
            <w:szCs w:val="28"/>
            <w:lang w:eastAsia="en-GB"/>
          </w:rPr>
          <w:t>Synchronization raster</w:t>
        </w:r>
      </w:ins>
      <w:bookmarkEnd w:id="334"/>
      <w:bookmarkEnd w:id="335"/>
      <w:bookmarkEnd w:id="336"/>
      <w:bookmarkEnd w:id="337"/>
      <w:ins w:id="343" w:author="周帅-5G" w:date="2020-02-10T10:45:00Z">
        <w:r w:rsidRPr="007749BA">
          <w:rPr>
            <w:rFonts w:ascii="Arial" w:eastAsia="Times New Roman" w:hAnsi="Arial"/>
            <w:sz w:val="28"/>
            <w:szCs w:val="28"/>
            <w:lang w:eastAsia="en-GB"/>
          </w:rPr>
          <w:t xml:space="preserve"> for V2X</w:t>
        </w:r>
      </w:ins>
      <w:ins w:id="344" w:author="周帅-5G" w:date="2020-02-10T10:47:00Z">
        <w:r w:rsidRPr="007749BA">
          <w:rPr>
            <w:rFonts w:ascii="Arial" w:eastAsia="Times New Roman" w:hAnsi="Arial"/>
            <w:sz w:val="28"/>
            <w:szCs w:val="28"/>
            <w:lang w:eastAsia="en-GB"/>
          </w:rPr>
          <w:t xml:space="preserve"> </w:t>
        </w:r>
        <w:r w:rsidRPr="008745B5">
          <w:rPr>
            <w:rFonts w:ascii="Arial" w:eastAsia="Times New Roman" w:hAnsi="Arial"/>
            <w:sz w:val="28"/>
            <w:szCs w:val="28"/>
            <w:lang w:eastAsia="en-GB"/>
          </w:rPr>
          <w:t>Communication</w:t>
        </w:r>
      </w:ins>
    </w:p>
    <w:p w:rsidR="008745B5" w:rsidRPr="008745B5" w:rsidRDefault="008745B5" w:rsidP="008745B5">
      <w:pPr>
        <w:rPr>
          <w:ins w:id="345" w:author="周帅-5G" w:date="2020-02-10T10:43:00Z"/>
          <w:rFonts w:eastAsia="宋体"/>
          <w:lang w:eastAsia="zh-CN"/>
        </w:rPr>
      </w:pPr>
      <w:ins w:id="346" w:author="周帅-5G" w:date="2020-02-10T11:22:00Z">
        <w:r w:rsidRPr="008745B5">
          <w:rPr>
            <w:rFonts w:eastAsia="宋体"/>
          </w:rPr>
          <w:t>T</w:t>
        </w:r>
        <w:r w:rsidRPr="008745B5">
          <w:rPr>
            <w:rFonts w:eastAsia="宋体" w:hint="eastAsia"/>
          </w:rPr>
          <w:t>here is no</w:t>
        </w:r>
        <w:r w:rsidRPr="008745B5">
          <w:rPr>
            <w:rFonts w:eastAsia="宋体" w:hint="eastAsia"/>
            <w:lang w:eastAsia="zh-CN"/>
          </w:rPr>
          <w:t xml:space="preserve"> </w:t>
        </w:r>
        <w:r w:rsidRPr="008745B5">
          <w:rPr>
            <w:rFonts w:eastAsia="宋体" w:hint="eastAsia"/>
          </w:rPr>
          <w:t xml:space="preserve">synchronization raster definition </w:t>
        </w:r>
        <w:r w:rsidRPr="008745B5">
          <w:rPr>
            <w:rFonts w:eastAsia="宋体" w:hint="eastAsia"/>
            <w:lang w:eastAsia="zh-CN"/>
          </w:rPr>
          <w:t xml:space="preserve">for NR V2X </w:t>
        </w:r>
      </w:ins>
      <w:ins w:id="347" w:author="周帅-5G" w:date="2020-02-14T14:32:00Z">
        <w:r w:rsidR="009910F8" w:rsidRPr="009910F8">
          <w:rPr>
            <w:rFonts w:eastAsia="宋体"/>
          </w:rPr>
          <w:t>for both licensed bands and unlicensed bands</w:t>
        </w:r>
      </w:ins>
      <w:ins w:id="348" w:author="周帅-5G" w:date="2020-02-10T11:22:00Z">
        <w:r w:rsidRPr="008745B5">
          <w:rPr>
            <w:rFonts w:eastAsia="宋体" w:hint="eastAsia"/>
          </w:rPr>
          <w:t>.</w:t>
        </w:r>
      </w:ins>
    </w:p>
    <w:p w:rsidR="0066728B" w:rsidRPr="008745B5" w:rsidRDefault="0066728B" w:rsidP="008745B5">
      <w:pPr>
        <w:keepNext/>
        <w:keepLines/>
        <w:overflowPunct w:val="0"/>
        <w:autoSpaceDE w:val="0"/>
        <w:autoSpaceDN w:val="0"/>
        <w:adjustRightInd w:val="0"/>
        <w:spacing w:before="120"/>
        <w:textAlignment w:val="baseline"/>
        <w:outlineLvl w:val="2"/>
        <w:rPr>
          <w:rFonts w:ascii="Arial" w:eastAsia="Times New Roman" w:hAnsi="Arial"/>
          <w:sz w:val="28"/>
          <w:lang w:eastAsia="en-GB"/>
        </w:rPr>
      </w:pPr>
      <w:ins w:id="349" w:author="周帅-5G" w:date="2020-02-10T10:43:00Z">
        <w:r w:rsidRPr="0066728B">
          <w:rPr>
            <w:rFonts w:ascii="Arial" w:eastAsia="Times New Roman" w:hAnsi="Arial"/>
            <w:sz w:val="28"/>
            <w:lang w:eastAsia="en-GB"/>
          </w:rPr>
          <w:t>5.4.4</w:t>
        </w:r>
      </w:ins>
      <w:ins w:id="350" w:author="周帅-5G" w:date="2020-02-10T10:44:00Z">
        <w:r>
          <w:rPr>
            <w:rFonts w:ascii="Arial" w:eastAsia="Times New Roman" w:hAnsi="Arial"/>
            <w:sz w:val="28"/>
            <w:lang w:eastAsia="en-GB"/>
          </w:rPr>
          <w:t xml:space="preserve">E </w:t>
        </w:r>
      </w:ins>
      <w:ins w:id="351" w:author="周帅-5G" w:date="2020-02-10T10:43:00Z">
        <w:r w:rsidRPr="007749BA">
          <w:rPr>
            <w:rFonts w:ascii="Arial" w:eastAsia="Times New Roman" w:hAnsi="Arial"/>
            <w:sz w:val="28"/>
            <w:szCs w:val="28"/>
            <w:lang w:eastAsia="en-GB"/>
          </w:rPr>
          <w:t>TX–RX frequency separation</w:t>
        </w:r>
      </w:ins>
      <w:ins w:id="352" w:author="周帅-5G" w:date="2020-02-10T10:45:00Z">
        <w:r w:rsidRPr="007749BA">
          <w:rPr>
            <w:rFonts w:ascii="Arial" w:eastAsia="Times New Roman" w:hAnsi="Arial"/>
            <w:sz w:val="28"/>
            <w:szCs w:val="28"/>
            <w:lang w:eastAsia="en-GB"/>
          </w:rPr>
          <w:t xml:space="preserve"> for V2X</w:t>
        </w:r>
      </w:ins>
      <w:ins w:id="353" w:author="周帅-5G" w:date="2020-02-10T10:47:00Z">
        <w:r w:rsidRPr="007749BA">
          <w:rPr>
            <w:rFonts w:ascii="Arial" w:eastAsia="Times New Roman" w:hAnsi="Arial"/>
            <w:sz w:val="28"/>
            <w:szCs w:val="28"/>
            <w:lang w:eastAsia="en-GB"/>
          </w:rPr>
          <w:t xml:space="preserve"> </w:t>
        </w:r>
        <w:r w:rsidRPr="008745B5">
          <w:rPr>
            <w:rFonts w:ascii="Arial" w:eastAsia="Times New Roman" w:hAnsi="Arial"/>
            <w:sz w:val="28"/>
            <w:szCs w:val="28"/>
            <w:lang w:eastAsia="en-GB"/>
          </w:rPr>
          <w:t>Communication</w:t>
        </w:r>
      </w:ins>
    </w:p>
    <w:p w:rsidR="00A36D1D" w:rsidRPr="00A36D1D" w:rsidRDefault="00A36D1D" w:rsidP="00A36D1D">
      <w:pPr>
        <w:rPr>
          <w:b/>
          <w:noProof/>
          <w:color w:val="FF0000"/>
        </w:rPr>
      </w:pPr>
      <w:r w:rsidRPr="00A36D1D">
        <w:rPr>
          <w:rFonts w:hint="eastAsia"/>
          <w:b/>
          <w:noProof/>
          <w:color w:val="FF0000"/>
        </w:rPr>
        <w:t>&lt;End of Changes&gt;</w:t>
      </w: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13" w:rsidRDefault="00FE4D13">
      <w:r>
        <w:separator/>
      </w:r>
    </w:p>
  </w:endnote>
  <w:endnote w:type="continuationSeparator" w:id="0">
    <w:p w:rsidR="00FE4D13" w:rsidRDefault="00FE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13" w:rsidRDefault="00FE4D13">
      <w:r>
        <w:separator/>
      </w:r>
    </w:p>
  </w:footnote>
  <w:footnote w:type="continuationSeparator" w:id="0">
    <w:p w:rsidR="00FE4D13" w:rsidRDefault="00FE4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zhoushuai">
    <w15:presenceInfo w15:providerId="None" w15:userId="vivo/zhoushuai"/>
  </w15:person>
  <w15:person w15:author="周帅-5G">
    <w15:presenceInfo w15:providerId="AD" w15:userId="S-1-5-21-2660122827-3251746268-3620619969-3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B"/>
    <w:rsid w:val="00022E4A"/>
    <w:rsid w:val="000449FA"/>
    <w:rsid w:val="00057DEB"/>
    <w:rsid w:val="000A6394"/>
    <w:rsid w:val="000B7FED"/>
    <w:rsid w:val="000C038A"/>
    <w:rsid w:val="000C6598"/>
    <w:rsid w:val="00145D43"/>
    <w:rsid w:val="001679F8"/>
    <w:rsid w:val="00190B35"/>
    <w:rsid w:val="00192C46"/>
    <w:rsid w:val="00193EAC"/>
    <w:rsid w:val="001A08B3"/>
    <w:rsid w:val="001A7B60"/>
    <w:rsid w:val="001B52F0"/>
    <w:rsid w:val="001B764E"/>
    <w:rsid w:val="001B7A65"/>
    <w:rsid w:val="001D767C"/>
    <w:rsid w:val="001E41F3"/>
    <w:rsid w:val="001E45F3"/>
    <w:rsid w:val="002171C6"/>
    <w:rsid w:val="0026004D"/>
    <w:rsid w:val="002640DD"/>
    <w:rsid w:val="00275D12"/>
    <w:rsid w:val="00284FEB"/>
    <w:rsid w:val="002860C4"/>
    <w:rsid w:val="002B5741"/>
    <w:rsid w:val="00305409"/>
    <w:rsid w:val="003609EF"/>
    <w:rsid w:val="0036231A"/>
    <w:rsid w:val="00374DD4"/>
    <w:rsid w:val="003E1A36"/>
    <w:rsid w:val="003F1709"/>
    <w:rsid w:val="00410371"/>
    <w:rsid w:val="004242F1"/>
    <w:rsid w:val="00437CF2"/>
    <w:rsid w:val="00483FD2"/>
    <w:rsid w:val="004B75B7"/>
    <w:rsid w:val="00500C01"/>
    <w:rsid w:val="0051580D"/>
    <w:rsid w:val="00547111"/>
    <w:rsid w:val="005556C1"/>
    <w:rsid w:val="00592D74"/>
    <w:rsid w:val="00594620"/>
    <w:rsid w:val="005E2C44"/>
    <w:rsid w:val="00621188"/>
    <w:rsid w:val="006257ED"/>
    <w:rsid w:val="0066728B"/>
    <w:rsid w:val="00695808"/>
    <w:rsid w:val="006B46FB"/>
    <w:rsid w:val="006E21FB"/>
    <w:rsid w:val="00741BF0"/>
    <w:rsid w:val="007749BA"/>
    <w:rsid w:val="00792342"/>
    <w:rsid w:val="007977A8"/>
    <w:rsid w:val="007A191E"/>
    <w:rsid w:val="007B512A"/>
    <w:rsid w:val="007C2097"/>
    <w:rsid w:val="007C58D2"/>
    <w:rsid w:val="007D6A07"/>
    <w:rsid w:val="007F7259"/>
    <w:rsid w:val="008040A8"/>
    <w:rsid w:val="00817BFA"/>
    <w:rsid w:val="008279FA"/>
    <w:rsid w:val="008626E7"/>
    <w:rsid w:val="00870EE7"/>
    <w:rsid w:val="008745B5"/>
    <w:rsid w:val="008863B9"/>
    <w:rsid w:val="008A45A6"/>
    <w:rsid w:val="008D54B5"/>
    <w:rsid w:val="008F686C"/>
    <w:rsid w:val="009148DE"/>
    <w:rsid w:val="00936378"/>
    <w:rsid w:val="00941E30"/>
    <w:rsid w:val="009515F9"/>
    <w:rsid w:val="009777D9"/>
    <w:rsid w:val="009910F8"/>
    <w:rsid w:val="00991B88"/>
    <w:rsid w:val="009A5753"/>
    <w:rsid w:val="009A579D"/>
    <w:rsid w:val="009E3297"/>
    <w:rsid w:val="009F734F"/>
    <w:rsid w:val="00A246B6"/>
    <w:rsid w:val="00A36D1D"/>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587F"/>
    <w:rsid w:val="00C66BA2"/>
    <w:rsid w:val="00C95985"/>
    <w:rsid w:val="00C95F13"/>
    <w:rsid w:val="00CC5026"/>
    <w:rsid w:val="00CC68D0"/>
    <w:rsid w:val="00CD32D4"/>
    <w:rsid w:val="00D03F9A"/>
    <w:rsid w:val="00D06D51"/>
    <w:rsid w:val="00D24991"/>
    <w:rsid w:val="00D50255"/>
    <w:rsid w:val="00D66520"/>
    <w:rsid w:val="00D8280D"/>
    <w:rsid w:val="00DE34CF"/>
    <w:rsid w:val="00E13F3D"/>
    <w:rsid w:val="00E34898"/>
    <w:rsid w:val="00E44FD1"/>
    <w:rsid w:val="00E479B0"/>
    <w:rsid w:val="00EB09B7"/>
    <w:rsid w:val="00EE7D7C"/>
    <w:rsid w:val="00F25D98"/>
    <w:rsid w:val="00F300FB"/>
    <w:rsid w:val="00FB6386"/>
    <w:rsid w:val="00FD777D"/>
    <w:rsid w:val="00FE4D13"/>
    <w:rsid w:val="00FF34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EC5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DEEF-3BAD-4E00-AA5D-B1A4126C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6</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vivo/zhoushuai</cp:lastModifiedBy>
  <cp:revision>80</cp:revision>
  <cp:lastPrinted>1899-12-31T23:00:00Z</cp:lastPrinted>
  <dcterms:created xsi:type="dcterms:W3CDTF">2018-11-05T09:14:00Z</dcterms:created>
  <dcterms:modified xsi:type="dcterms:W3CDTF">2020-03-03T10:35:00Z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