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06A28A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w:t>
      </w:r>
      <w:r w:rsidR="003D7F2F">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47567D"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47567D"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key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xml:space="preserve">± 2 dB) where PC3 is allowed to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a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Ideally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would suggest changing 1.2.2 option 1 from 27 to 28 dB for PC5, which agrees with the -28 </w:t>
            </w:r>
            <w:proofErr w:type="spellStart"/>
            <w:r w:rsidRPr="000A131E">
              <w:rPr>
                <w:rFonts w:eastAsiaTheme="minorEastAsia"/>
                <w:lang w:val="en-US" w:eastAsia="zh-CN"/>
              </w:rPr>
              <w:t>dBr</w:t>
            </w:r>
            <w:proofErr w:type="spellEnd"/>
            <w:r w:rsidRPr="000A131E">
              <w:rPr>
                <w:rFonts w:eastAsiaTheme="minorEastAsia"/>
                <w:lang w:val="en-US" w:eastAsia="zh-CN"/>
              </w:rPr>
              <w:t xml:space="preserve">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 xml:space="preserve">We agree with Skyworks, Intel and Qualcomm that 256-QAM needs further discussions. 256-QAM may require an ACLR higher than 27 </w:t>
            </w:r>
            <w:proofErr w:type="spellStart"/>
            <w:r w:rsidRPr="000A131E">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2C6A0FA0" w:rsidR="00FA7C86" w:rsidRPr="00B3532D" w:rsidRDefault="00FA7C86" w:rsidP="00B3532D">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r w:rsidR="006A7774">
              <w:rPr>
                <w:rFonts w:eastAsiaTheme="minorEastAsia"/>
                <w:iCs/>
                <w:lang w:val="en-US" w:eastAsia="zh-CN"/>
              </w:rPr>
              <w:t xml:space="preserve">  30 dB is one option to be consistent with </w:t>
            </w:r>
            <w:proofErr w:type="spellStart"/>
            <w:r w:rsidR="006A7774">
              <w:rPr>
                <w:rFonts w:eastAsiaTheme="minorEastAsia"/>
                <w:iCs/>
                <w:lang w:val="en-US" w:eastAsia="zh-CN"/>
              </w:rPr>
              <w:t>eLAA</w:t>
            </w:r>
            <w:proofErr w:type="spellEnd"/>
            <w:r w:rsidR="006A7774">
              <w:rPr>
                <w:rFonts w:eastAsiaTheme="minorEastAsia"/>
                <w:iCs/>
                <w:lang w:val="en-US" w:eastAsia="zh-CN"/>
              </w:rPr>
              <w:t>.</w:t>
            </w:r>
            <w:r w:rsidR="00B3532D">
              <w:rPr>
                <w:rFonts w:eastAsiaTheme="minorEastAsia"/>
                <w:iCs/>
                <w:lang w:val="en-US" w:eastAsia="zh-CN"/>
              </w:rPr>
              <w:t xml:space="preserve"> Can a single relative SEM and ACLR specification be applied for both PC5 and PC3?</w:t>
            </w:r>
          </w:p>
          <w:p w14:paraId="7A3B6B90" w14:textId="7F28E4EB"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5EE309C6" w14:textId="5111EEA0" w:rsidR="006A7774" w:rsidRDefault="006A7774" w:rsidP="00FA7C86">
            <w:pPr>
              <w:pStyle w:val="ListParagraph"/>
              <w:numPr>
                <w:ilvl w:val="0"/>
                <w:numId w:val="26"/>
              </w:numPr>
              <w:ind w:firstLineChars="0"/>
              <w:rPr>
                <w:rFonts w:eastAsiaTheme="minorEastAsia"/>
                <w:iCs/>
                <w:lang w:val="en-US" w:eastAsia="zh-CN"/>
              </w:rPr>
            </w:pPr>
            <w:r>
              <w:rPr>
                <w:rFonts w:eastAsiaTheme="minorEastAsia"/>
                <w:iCs/>
                <w:lang w:val="en-US" w:eastAsia="zh-CN"/>
              </w:rPr>
              <w:t>Single PA PC3 is also an option.  Specifications may differ between the two front-end configurations (PC5+PC5 vs. single PC3).  This aspect</w:t>
            </w:r>
            <w:r w:rsidR="00B3532D">
              <w:rPr>
                <w:rFonts w:eastAsiaTheme="minorEastAsia"/>
                <w:iCs/>
                <w:lang w:val="en-US" w:eastAsia="zh-CN"/>
              </w:rPr>
              <w:t xml:space="preserve"> is</w:t>
            </w:r>
            <w:r>
              <w:rPr>
                <w:rFonts w:eastAsiaTheme="minorEastAsia"/>
                <w:iCs/>
                <w:lang w:val="en-US" w:eastAsia="zh-CN"/>
              </w:rPr>
              <w:t xml:space="preserve"> to be studied.</w:t>
            </w:r>
          </w:p>
          <w:p w14:paraId="7A517D1D" w14:textId="37FC40D3"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w:t>
            </w:r>
            <w:proofErr w:type="spellStart"/>
            <w:r w:rsidR="000A131E">
              <w:rPr>
                <w:rFonts w:eastAsiaTheme="minorEastAsia"/>
                <w:iCs/>
                <w:lang w:val="en-US" w:eastAsia="zh-CN"/>
              </w:rPr>
              <w:t>dB.</w:t>
            </w:r>
            <w:proofErr w:type="spellEnd"/>
            <w:r w:rsidR="000A131E">
              <w:rPr>
                <w:rFonts w:eastAsiaTheme="minorEastAsia"/>
                <w:iCs/>
                <w:lang w:val="en-US" w:eastAsia="zh-CN"/>
              </w:rPr>
              <w:t xml:space="preserve">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lastRenderedPageBreak/>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some companies wanted time to evaluate the assumptions for 256QAM in-band 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 xml:space="preserve">Proposal 3:  In-band emissions start with </w:t>
            </w:r>
            <w:proofErr w:type="spellStart"/>
            <w:r>
              <w:t>eLAA</w:t>
            </w:r>
            <w:proofErr w:type="spellEnd"/>
            <w:r>
              <w:t xml:space="preserve"> definition but further verification needed</w:t>
            </w:r>
          </w:p>
          <w:p w14:paraId="7C1CFE54" w14:textId="3BB6F4E0"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ins w:id="2" w:author="Gene Fong" w:date="2020-02-27T15:34:00Z">
              <w:r w:rsidR="00B3532D">
                <w:rPr>
                  <w:lang w:val="en-US"/>
                </w:rPr>
                <w:t xml:space="preserve"> that </w:t>
              </w:r>
            </w:ins>
            <w:ins w:id="3" w:author="Gene Fong" w:date="2020-02-27T15:35:00Z">
              <w:r w:rsidR="00B3532D">
                <w:rPr>
                  <w:lang w:val="en-US"/>
                </w:rPr>
                <w:t>is sometimes used to derive specifications.  A higher frequency PA intended to operate in the NR-U frequency range should be used.</w:t>
              </w:r>
            </w:ins>
          </w:p>
          <w:p w14:paraId="7F55E8A1" w14:textId="5367870E" w:rsidR="00180861" w:rsidRDefault="00180861" w:rsidP="00180861">
            <w:pPr>
              <w:pStyle w:val="ListParagraph"/>
              <w:numPr>
                <w:ilvl w:val="0"/>
                <w:numId w:val="27"/>
              </w:numPr>
              <w:ind w:firstLineChars="0"/>
              <w:contextualSpacing/>
              <w:rPr>
                <w:lang w:val="en-US"/>
              </w:rPr>
            </w:pPr>
            <w:r>
              <w:rPr>
                <w:lang w:val="en-US"/>
              </w:rPr>
              <w:t xml:space="preserve">The LO leakage and IQ image for NR is -28 </w:t>
            </w:r>
            <w:proofErr w:type="spellStart"/>
            <w:r>
              <w:rPr>
                <w:lang w:val="en-US"/>
              </w:rPr>
              <w:t>dBc</w:t>
            </w:r>
            <w:proofErr w:type="spellEnd"/>
            <w:ins w:id="4" w:author="Gene Fong" w:date="2020-02-26T10:50:00Z">
              <w:r>
                <w:rPr>
                  <w:lang w:val="en-US"/>
                </w:rPr>
                <w:t>.  This</w:t>
              </w:r>
            </w:ins>
            <w:ins w:id="5" w:author="Gene Fong" w:date="2020-02-26T10:51:00Z">
              <w:r>
                <w:rPr>
                  <w:lang w:val="en-US"/>
                </w:rPr>
                <w:t xml:space="preserve"> is different from the -25 </w:t>
              </w:r>
            </w:ins>
            <w:proofErr w:type="spellStart"/>
            <w:ins w:id="6" w:author="Gene Fong" w:date="2020-02-26T10:52:00Z">
              <w:r>
                <w:rPr>
                  <w:lang w:val="en-US"/>
                </w:rPr>
                <w:t>dBc</w:t>
              </w:r>
              <w:proofErr w:type="spellEnd"/>
              <w:r>
                <w:rPr>
                  <w:lang w:val="en-US"/>
                </w:rPr>
                <w:t xml:space="preserve"> </w:t>
              </w:r>
            </w:ins>
            <w:ins w:id="7" w:author="Gene Fong" w:date="2020-02-26T10:51:00Z">
              <w:r>
                <w:rPr>
                  <w:lang w:val="en-US"/>
                </w:rPr>
                <w:t xml:space="preserve">value used to derive </w:t>
              </w:r>
              <w:proofErr w:type="spellStart"/>
              <w:r>
                <w:rPr>
                  <w:lang w:val="en-US"/>
                </w:rPr>
                <w:t>eLAA</w:t>
              </w:r>
              <w:proofErr w:type="spellEnd"/>
              <w:r>
                <w:rPr>
                  <w:lang w:val="en-US"/>
                </w:rPr>
                <w:t xml:space="preserve"> specifications</w:t>
              </w:r>
            </w:ins>
            <w:ins w:id="8"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9"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w:t>
            </w:r>
            <w:proofErr w:type="spellStart"/>
            <w:r>
              <w:rPr>
                <w:rFonts w:eastAsiaTheme="minorEastAsia"/>
                <w:iCs/>
                <w:lang w:val="en-US" w:eastAsia="zh-CN"/>
              </w:rPr>
              <w:t>eLAA</w:t>
            </w:r>
            <w:proofErr w:type="spellEnd"/>
            <w:r>
              <w:rPr>
                <w:rFonts w:eastAsiaTheme="minorEastAsia"/>
                <w:iCs/>
                <w:lang w:val="en-US" w:eastAsia="zh-CN"/>
              </w:rPr>
              <w:t xml:space="preserve"> are still relevant and </w:t>
            </w:r>
            <w:proofErr w:type="gramStart"/>
            <w:r>
              <w:rPr>
                <w:rFonts w:eastAsiaTheme="minorEastAsia"/>
                <w:iCs/>
                <w:lang w:val="en-US" w:eastAsia="zh-CN"/>
              </w:rPr>
              <w:t>up-to-date</w:t>
            </w:r>
            <w:proofErr w:type="gramEnd"/>
            <w:r>
              <w:rPr>
                <w:rFonts w:eastAsiaTheme="minorEastAsia"/>
                <w:iCs/>
                <w:lang w:val="en-US" w:eastAsia="zh-CN"/>
              </w:rPr>
              <w:t xml:space="preserv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4DDB5206" w:rsidR="00962108" w:rsidRPr="00685AF9" w:rsidRDefault="003D7F2F" w:rsidP="00190084">
            <w:pPr>
              <w:rPr>
                <w:rFonts w:eastAsiaTheme="minorEastAsia"/>
                <w:lang w:val="en-US" w:eastAsia="zh-CN"/>
              </w:rPr>
            </w:pPr>
            <w:r>
              <w:rPr>
                <w:rFonts w:eastAsiaTheme="minorEastAsia"/>
                <w:lang w:val="en-US" w:eastAsia="zh-CN"/>
              </w:rPr>
              <w:t>R4-2002753</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6852090" w:rsidR="00685AF9" w:rsidRPr="00685AF9" w:rsidRDefault="003D7F2F" w:rsidP="00685AF9">
            <w:pPr>
              <w:rPr>
                <w:rFonts w:eastAsiaTheme="minorEastAsia"/>
                <w:lang w:val="en-US" w:eastAsia="zh-CN"/>
              </w:rPr>
            </w:pPr>
            <w:r>
              <w:rPr>
                <w:rFonts w:eastAsiaTheme="minorEastAsia"/>
                <w:lang w:val="en-US" w:eastAsia="zh-CN"/>
              </w:rPr>
              <w:t>R4-2002754</w:t>
            </w: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13222D07" w:rsidR="00685AF9" w:rsidRPr="00685AF9" w:rsidRDefault="003D7F2F" w:rsidP="00685AF9">
            <w:pPr>
              <w:rPr>
                <w:rFonts w:eastAsiaTheme="minorEastAsia"/>
                <w:lang w:val="en-US" w:eastAsia="zh-CN"/>
              </w:rPr>
            </w:pPr>
            <w:r>
              <w:rPr>
                <w:rFonts w:eastAsiaTheme="minorEastAsia"/>
                <w:lang w:val="en-US" w:eastAsia="zh-CN"/>
              </w:rPr>
              <w:t>R4-2002755</w:t>
            </w: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583"/>
        <w:gridCol w:w="8048"/>
      </w:tblGrid>
      <w:tr w:rsidR="00D84242" w14:paraId="54D80758" w14:textId="77777777" w:rsidTr="00AB3AFF">
        <w:tc>
          <w:tcPr>
            <w:tcW w:w="1583" w:type="dxa"/>
          </w:tcPr>
          <w:p w14:paraId="413AA0E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13B23C6"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0F2EA222" w14:textId="77777777" w:rsidTr="00AB3AFF">
        <w:tc>
          <w:tcPr>
            <w:tcW w:w="1583" w:type="dxa"/>
          </w:tcPr>
          <w:p w14:paraId="7E9E9F72" w14:textId="4A8A4F0D" w:rsidR="00D84242" w:rsidRPr="00C1415A" w:rsidRDefault="00D84242" w:rsidP="00AB3AFF">
            <w:pPr>
              <w:spacing w:after="120"/>
              <w:rPr>
                <w:rFonts w:eastAsiaTheme="minorEastAsia"/>
                <w:lang w:val="en-US" w:eastAsia="zh-CN"/>
              </w:rPr>
            </w:pPr>
          </w:p>
        </w:tc>
        <w:tc>
          <w:tcPr>
            <w:tcW w:w="8048" w:type="dxa"/>
          </w:tcPr>
          <w:p w14:paraId="2C3BDA33" w14:textId="2FD99DDF" w:rsidR="00D84242" w:rsidRPr="00C1415A" w:rsidRDefault="00D84242" w:rsidP="00AB3AFF">
            <w:pPr>
              <w:spacing w:after="120"/>
              <w:rPr>
                <w:rFonts w:eastAsiaTheme="minorEastAsia"/>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47567D"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47567D"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47567D"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 xml:space="preserve">2.2-1: OK to reuse LAA and scale. For wideband Skyworks suggest to use REFSENS of fully </w:t>
            </w:r>
            <w:r w:rsidR="00AD4C90" w:rsidRPr="00C1415A">
              <w:rPr>
                <w:rFonts w:eastAsiaTheme="minorEastAsia"/>
                <w:lang w:val="en-US" w:eastAsia="zh-CN"/>
              </w:rPr>
              <w:lastRenderedPageBreak/>
              <w:t>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spellEnd"/>
            <w:r w:rsidRPr="00C1415A">
              <w:t xml:space="preserve">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 xml:space="preserve">REFSENS for WB: Support specifying the requirement with full allocation. Might </w:t>
            </w:r>
            <w:r w:rsidRPr="00C1415A">
              <w:rPr>
                <w:rFonts w:eastAsiaTheme="minorEastAsia"/>
                <w:lang w:val="en-US" w:eastAsia="zh-CN"/>
              </w:rPr>
              <w:lastRenderedPageBreak/>
              <w:t>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 xml:space="preserve">Proposal 3 from R4-2002093:  The wanted power level for ACS case 1 shall be REFSENS+14 </w:t>
            </w:r>
            <w:proofErr w:type="spellStart"/>
            <w:r>
              <w:t>dB.</w:t>
            </w:r>
            <w:proofErr w:type="spellEnd"/>
            <w:r>
              <w:t xml:space="preserve">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 xml:space="preserve">There were differing views on whether the blocker bandwidth should scale with the wanted signal, fixed at 20 MHz, or fixed at 50 </w:t>
            </w:r>
            <w:proofErr w:type="spellStart"/>
            <w:r>
              <w:rPr>
                <w:rFonts w:eastAsiaTheme="minorEastAsia"/>
                <w:iCs/>
                <w:lang w:val="en-US" w:eastAsia="zh-CN"/>
              </w:rPr>
              <w:t>MHz.</w:t>
            </w:r>
            <w:proofErr w:type="spellEnd"/>
            <w:r>
              <w:rPr>
                <w:rFonts w:eastAsiaTheme="minorEastAsia"/>
                <w:iCs/>
                <w:lang w:val="en-US" w:eastAsia="zh-CN"/>
              </w:rPr>
              <w:t xml:space="preserve">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t>
            </w:r>
            <w:r>
              <w:rPr>
                <w:rFonts w:eastAsiaTheme="minorEastAsia"/>
                <w:iCs/>
                <w:lang w:val="en-US" w:eastAsia="zh-CN"/>
              </w:rPr>
              <w:lastRenderedPageBreak/>
              <w:t xml:space="preserve">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1E7BE3C8" w14:textId="35E935E7" w:rsidR="0027209B" w:rsidRDefault="0027209B" w:rsidP="009B0513">
            <w:pPr>
              <w:rPr>
                <w:rFonts w:eastAsiaTheme="minorEastAsia"/>
                <w:iCs/>
                <w:lang w:val="en-US" w:eastAsia="zh-CN"/>
              </w:rPr>
            </w:pPr>
            <w:r>
              <w:rPr>
                <w:rFonts w:eastAsiaTheme="minorEastAsia"/>
                <w:iCs/>
                <w:lang w:val="en-US" w:eastAsia="zh-CN"/>
              </w:rPr>
              <w:t xml:space="preserve">For ACS level, not only can </w:t>
            </w:r>
            <w:r w:rsidR="000C179D">
              <w:rPr>
                <w:rFonts w:eastAsiaTheme="minorEastAsia"/>
                <w:iCs/>
                <w:lang w:val="en-US" w:eastAsia="zh-CN"/>
              </w:rPr>
              <w:t xml:space="preserve">the proposed </w:t>
            </w:r>
            <w:r>
              <w:rPr>
                <w:rFonts w:eastAsiaTheme="minorEastAsia"/>
                <w:iCs/>
                <w:lang w:val="en-US" w:eastAsia="zh-CN"/>
              </w:rPr>
              <w:t xml:space="preserve">-14 dB level acceptable to most companies in the first round be further discussed, but can also consider an ACS value on the order of 25-30 dB for the 20 MHz channel as an alternative.  Discussions should consider </w:t>
            </w:r>
            <w:r w:rsidR="000C179D">
              <w:rPr>
                <w:rFonts w:eastAsiaTheme="minorEastAsia"/>
                <w:iCs/>
                <w:lang w:val="en-US" w:eastAsia="zh-CN"/>
              </w:rPr>
              <w:t>the impact of relaxed ACLR in this band and the resulting in-band noise from the interferer as well as overall ACIR.</w:t>
            </w:r>
          </w:p>
          <w:p w14:paraId="0A385A03" w14:textId="24D39F62"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r w:rsidR="00B3532D">
              <w:rPr>
                <w:rFonts w:eastAsiaTheme="minorEastAsia"/>
                <w:iCs/>
                <w:lang w:val="en-US" w:eastAsia="zh-CN"/>
              </w:rPr>
              <w:t xml:space="preserve">  Some proposals include 20 MHz</w:t>
            </w:r>
            <w:r w:rsidR="00087212">
              <w:rPr>
                <w:rFonts w:eastAsiaTheme="minorEastAsia"/>
                <w:iCs/>
                <w:lang w:val="en-US" w:eastAsia="zh-CN"/>
              </w:rPr>
              <w:t xml:space="preserve"> and 50 MHz fixed interferers for which ACS and blocking values would require scaling.</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D0AEAEE" w:rsidR="00962108" w:rsidRPr="003418CB" w:rsidRDefault="003D7F2F" w:rsidP="00190084">
            <w:pPr>
              <w:rPr>
                <w:rFonts w:eastAsiaTheme="minorEastAsia"/>
                <w:color w:val="0070C0"/>
                <w:lang w:val="en-US" w:eastAsia="zh-CN"/>
              </w:rPr>
            </w:pPr>
            <w:r w:rsidRPr="003D7F2F">
              <w:rPr>
                <w:rFonts w:eastAsiaTheme="minorEastAsia"/>
                <w:lang w:val="en-US" w:eastAsia="zh-CN"/>
              </w:rPr>
              <w:t>R4-2002756</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3C1B6719" w14:textId="77777777" w:rsidTr="00AB3AFF">
        <w:tc>
          <w:tcPr>
            <w:tcW w:w="1583" w:type="dxa"/>
          </w:tcPr>
          <w:p w14:paraId="1B900EF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09A5780"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75144D7D" w14:textId="77777777" w:rsidTr="00AB3AFF">
        <w:tc>
          <w:tcPr>
            <w:tcW w:w="1583" w:type="dxa"/>
          </w:tcPr>
          <w:p w14:paraId="024EFA43" w14:textId="77777777" w:rsidR="00D84242" w:rsidRPr="00C1415A" w:rsidRDefault="00D84242" w:rsidP="00AB3AFF">
            <w:pPr>
              <w:spacing w:after="120"/>
              <w:rPr>
                <w:rFonts w:eastAsiaTheme="minorEastAsia"/>
                <w:lang w:val="en-US" w:eastAsia="zh-CN"/>
              </w:rPr>
            </w:pPr>
          </w:p>
        </w:tc>
        <w:tc>
          <w:tcPr>
            <w:tcW w:w="8048" w:type="dxa"/>
          </w:tcPr>
          <w:p w14:paraId="2AE3828E" w14:textId="77777777" w:rsidR="00D84242" w:rsidRPr="00C1415A" w:rsidRDefault="00D84242" w:rsidP="00AB3AFF">
            <w:pPr>
              <w:spacing w:after="120"/>
              <w:rPr>
                <w:rFonts w:eastAsiaTheme="minorEastAsia"/>
                <w:lang w:val="en-US" w:eastAsia="zh-CN"/>
              </w:rPr>
            </w:pPr>
          </w:p>
        </w:tc>
      </w:tr>
    </w:tbl>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47567D"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lastRenderedPageBreak/>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47567D"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47567D"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lastRenderedPageBreak/>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t>
      </w:r>
      <w:proofErr w:type="gramStart"/>
      <w:r>
        <w:rPr>
          <w:iCs/>
          <w:lang w:eastAsia="zh-CN"/>
        </w:rPr>
        <w:t>With the exception of</w:t>
      </w:r>
      <w:proofErr w:type="gramEnd"/>
      <w:r>
        <w:rPr>
          <w:iCs/>
          <w:lang w:eastAsia="zh-CN"/>
        </w:rPr>
        <w:t xml:space="preserve">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47567D"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general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 xml:space="preserve">Sub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 xml:space="preserve">3.2.1 Emission </w:t>
            </w:r>
            <w:r w:rsidRPr="00604FDF">
              <w:rPr>
                <w:rFonts w:eastAsiaTheme="minorEastAsia"/>
                <w:lang w:val="en-US" w:eastAsia="zh-CN"/>
              </w:rPr>
              <w:lastRenderedPageBreak/>
              <w:t>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lastRenderedPageBreak/>
              <w:t xml:space="preserve">Companies agreed to EVM PA budget for 64QAM to be 4% and 256QAM to be 1.8% for the purpose of simulation.  There was no agreement for QPSK and 16QAM.  For measurement method, one </w:t>
            </w:r>
            <w:r>
              <w:rPr>
                <w:rFonts w:eastAsiaTheme="minorEastAsia"/>
                <w:iCs/>
                <w:lang w:val="en-US" w:eastAsia="zh-CN"/>
              </w:rPr>
              <w:lastRenderedPageBreak/>
              <w:t xml:space="preserve">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 xml:space="preserve">The mask is applied as is (no offsets applied) and being in </w:t>
            </w:r>
            <w:proofErr w:type="spellStart"/>
            <w:r>
              <w:t>dBr</w:t>
            </w:r>
            <w:proofErr w:type="spellEnd"/>
            <w:r>
              <w:t>,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4FFCD3DF"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xml:space="preserve">.  Additionally, it is requested to provide the P1dB point for the PA as well as the assumed front-end loss and margin for worst case process and temperature drift and variation.  </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44F396E7"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r w:rsidR="006A7774">
              <w:rPr>
                <w:rFonts w:eastAsiaTheme="minorEastAsia"/>
                <w:lang w:val="en-US" w:eastAsia="zh-CN"/>
              </w:rPr>
              <w:t xml:space="preserve">  This can be part of the WF below.</w:t>
            </w:r>
            <w:r w:rsidR="00087212">
              <w:rPr>
                <w:rFonts w:eastAsiaTheme="minorEastAsia"/>
                <w:lang w:val="en-US" w:eastAsia="zh-CN"/>
              </w:rPr>
              <w:t xml:space="preserve">  It is also requested that OEM’s provide feedback on the likelihood of reusing a </w:t>
            </w:r>
            <w:proofErr w:type="spellStart"/>
            <w:r w:rsidR="00087212">
              <w:rPr>
                <w:rFonts w:eastAsiaTheme="minorEastAsia"/>
                <w:lang w:val="en-US" w:eastAsia="zh-CN"/>
              </w:rPr>
              <w:t>WiFi</w:t>
            </w:r>
            <w:proofErr w:type="spellEnd"/>
            <w:r w:rsidR="00087212">
              <w:rPr>
                <w:rFonts w:eastAsiaTheme="minorEastAsia"/>
                <w:lang w:val="en-US" w:eastAsia="zh-CN"/>
              </w:rPr>
              <w:t xml:space="preserve"> PA vs. a purpose-built NR-U PA.</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49B5B9F7" w:rsidR="00FB3476" w:rsidRPr="003418CB" w:rsidRDefault="003D7F2F" w:rsidP="00190084">
            <w:pPr>
              <w:rPr>
                <w:rFonts w:eastAsiaTheme="minorEastAsia"/>
                <w:color w:val="0070C0"/>
                <w:lang w:val="en-US" w:eastAsia="zh-CN"/>
              </w:rPr>
            </w:pPr>
            <w:r w:rsidRPr="003D7F2F">
              <w:rPr>
                <w:rFonts w:eastAsiaTheme="minorEastAsia"/>
                <w:lang w:val="en-US" w:eastAsia="zh-CN"/>
              </w:rPr>
              <w:lastRenderedPageBreak/>
              <w:t>R4-2002757</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56D8C351" w14:textId="77777777" w:rsidTr="00AB3AFF">
        <w:tc>
          <w:tcPr>
            <w:tcW w:w="1583" w:type="dxa"/>
          </w:tcPr>
          <w:p w14:paraId="26EDA554"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5EC572B"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6CE8FCCE" w14:textId="77777777" w:rsidTr="00AB3AFF">
        <w:tc>
          <w:tcPr>
            <w:tcW w:w="1583" w:type="dxa"/>
          </w:tcPr>
          <w:p w14:paraId="54C9EB31" w14:textId="77777777" w:rsidR="00D84242" w:rsidRPr="00C1415A" w:rsidRDefault="00D84242" w:rsidP="00AB3AFF">
            <w:pPr>
              <w:spacing w:after="120"/>
              <w:rPr>
                <w:rFonts w:eastAsiaTheme="minorEastAsia"/>
                <w:lang w:val="en-US" w:eastAsia="zh-CN"/>
              </w:rPr>
            </w:pPr>
          </w:p>
        </w:tc>
        <w:tc>
          <w:tcPr>
            <w:tcW w:w="8048" w:type="dxa"/>
          </w:tcPr>
          <w:p w14:paraId="61509ECD" w14:textId="77777777" w:rsidR="00D84242" w:rsidRPr="00C1415A" w:rsidRDefault="00D84242" w:rsidP="00AB3AFF">
            <w:pPr>
              <w:spacing w:after="120"/>
              <w:rPr>
                <w:rFonts w:eastAsiaTheme="minorEastAsia"/>
                <w:lang w:val="en-US" w:eastAsia="zh-CN"/>
              </w:rPr>
            </w:pPr>
          </w:p>
        </w:tc>
      </w:tr>
    </w:tbl>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lastRenderedPageBreak/>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47567D"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47567D"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47567D"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47567D"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47567D"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47567D"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47567D"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47567D"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47567D"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is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w:t>
            </w:r>
            <w:proofErr w:type="spellStart"/>
            <w:r w:rsidR="007E6AFD" w:rsidRPr="00C1415A">
              <w:rPr>
                <w:rFonts w:eastAsiaTheme="minorEastAsia"/>
                <w:lang w:val="en-US" w:eastAsia="zh-CN"/>
              </w:rPr>
              <w:t>desense</w:t>
            </w:r>
            <w:proofErr w:type="spell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bookmarkStart w:id="10" w:name="_GoBack"/>
        <w:bookmarkEnd w:id="10"/>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w:t>
            </w:r>
            <w:proofErr w:type="gramStart"/>
            <w:r w:rsidRPr="00A76863">
              <w:rPr>
                <w:rFonts w:eastAsia="PMingLiU"/>
                <w:lang w:val="en-US" w:eastAsia="zh-TW"/>
              </w:rPr>
              <w:t>isolation</w:t>
            </w:r>
            <w:proofErr w:type="gramEnd"/>
            <w:r w:rsidRPr="00A76863">
              <w:rPr>
                <w:rFonts w:eastAsia="PMingLiU"/>
                <w:lang w:val="en-US" w:eastAsia="zh-TW"/>
              </w:rPr>
              <w:t xml:space="preserve">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580640AB"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02EBCB59" w14:textId="68DD66A1" w:rsidR="006A7774" w:rsidRDefault="006A7774" w:rsidP="006A7774">
            <w:pPr>
              <w:pStyle w:val="ListParagraph"/>
              <w:ind w:left="720" w:firstLineChars="0" w:firstLine="0"/>
              <w:rPr>
                <w:rFonts w:eastAsiaTheme="minorEastAsia"/>
                <w:iCs/>
                <w:lang w:val="en-US" w:eastAsia="zh-CN"/>
              </w:rPr>
            </w:pPr>
            <w:r>
              <w:rPr>
                <w:rFonts w:eastAsiaTheme="minorEastAsia"/>
                <w:iCs/>
                <w:lang w:val="en-US" w:eastAsia="zh-CN"/>
              </w:rPr>
              <w:t>1a.  List out range of NR-U band uplink frequencies for which licensed band frequency sensitivity requirements would no longer apply.</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161E6E2D"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r w:rsidR="00B3532D">
              <w:rPr>
                <w:rFonts w:eastAsiaTheme="minorEastAsia"/>
                <w:iCs/>
                <w:lang w:val="en-US" w:eastAsia="zh-CN"/>
              </w:rPr>
              <w:t xml:space="preserve"> for technical content</w:t>
            </w:r>
            <w:r>
              <w:rPr>
                <w:rFonts w:eastAsiaTheme="minorEastAsia"/>
                <w:iCs/>
                <w:lang w:val="en-US" w:eastAsia="zh-CN"/>
              </w:rPr>
              <w:t>.</w:t>
            </w:r>
            <w:r w:rsidR="006A7774">
              <w:rPr>
                <w:rFonts w:eastAsiaTheme="minorEastAsia"/>
                <w:iCs/>
                <w:lang w:val="en-US" w:eastAsia="zh-CN"/>
              </w:rPr>
              <w:t xml:space="preserve">  Discuss how to capture these TP’s either in a new NR-U TR or in Rel-16 basket WI</w:t>
            </w:r>
            <w:r w:rsidR="00B3532D">
              <w:rPr>
                <w:rFonts w:eastAsiaTheme="minorEastAsia"/>
                <w:iCs/>
                <w:lang w:val="en-US" w:eastAsia="zh-CN"/>
              </w:rPr>
              <w:t xml:space="preserve"> TR’s.  Since RAN4 cannot modify WID or create a TR, the final decision is expected to be taken at RAN plenary.</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83"/>
        <w:gridCol w:w="8048"/>
      </w:tblGrid>
      <w:tr w:rsidR="00D84242" w14:paraId="28912112" w14:textId="77777777" w:rsidTr="00AB3AFF">
        <w:tc>
          <w:tcPr>
            <w:tcW w:w="1583" w:type="dxa"/>
          </w:tcPr>
          <w:p w14:paraId="41375EFA" w14:textId="77777777" w:rsidR="00D84242" w:rsidRPr="00805BE8" w:rsidRDefault="00D84242" w:rsidP="00AB3A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04436548" w14:textId="77777777" w:rsidR="00D84242" w:rsidRPr="00805BE8" w:rsidRDefault="00D84242" w:rsidP="00AB3AFF">
            <w:pPr>
              <w:spacing w:after="120"/>
              <w:rPr>
                <w:rFonts w:eastAsiaTheme="minorEastAsia"/>
                <w:b/>
                <w:bCs/>
                <w:color w:val="0070C0"/>
                <w:lang w:val="en-US" w:eastAsia="zh-CN"/>
              </w:rPr>
            </w:pPr>
            <w:r>
              <w:rPr>
                <w:rFonts w:eastAsiaTheme="minorEastAsia"/>
                <w:b/>
                <w:bCs/>
                <w:color w:val="0070C0"/>
                <w:lang w:val="en-US" w:eastAsia="zh-CN"/>
              </w:rPr>
              <w:t>Comments</w:t>
            </w:r>
          </w:p>
        </w:tc>
      </w:tr>
      <w:tr w:rsidR="00D84242" w14:paraId="40030010" w14:textId="77777777" w:rsidTr="00AB3AFF">
        <w:tc>
          <w:tcPr>
            <w:tcW w:w="1583" w:type="dxa"/>
          </w:tcPr>
          <w:p w14:paraId="62AE85EE" w14:textId="0AFF55DF" w:rsidR="00AB3AFF" w:rsidRPr="00C1415A" w:rsidRDefault="0004501E" w:rsidP="00AB3AFF">
            <w:pPr>
              <w:spacing w:after="120"/>
              <w:rPr>
                <w:rFonts w:eastAsiaTheme="minorEastAsia"/>
                <w:lang w:val="en-US" w:eastAsia="zh-CN"/>
              </w:rPr>
            </w:pPr>
            <w:ins w:id="11" w:author="Gene Fong" w:date="2020-03-03T09:34:00Z">
              <w:r>
                <w:rPr>
                  <w:rFonts w:eastAsiaTheme="minorEastAsia"/>
                  <w:lang w:val="en-US" w:eastAsia="zh-CN"/>
                </w:rPr>
                <w:t>MediaTek</w:t>
              </w:r>
            </w:ins>
            <w:ins w:id="12" w:author="Huanren Fu (傅煥仁)" w:date="2020-03-03T17:55:00Z">
              <w:del w:id="13" w:author="Gene Fong" w:date="2020-03-03T09:33:00Z">
                <w:r w:rsidR="00AB3AFF" w:rsidRPr="00246310" w:rsidDel="0004501E">
                  <w:rPr>
                    <w:rFonts w:eastAsiaTheme="minorEastAsia"/>
                    <w:lang w:val="en-US" w:eastAsia="zh-CN"/>
                  </w:rPr>
                  <w:delText>4.2.1 Harmonic and harmonic mixing MSD</w:delText>
                </w:r>
              </w:del>
            </w:ins>
          </w:p>
        </w:tc>
        <w:tc>
          <w:tcPr>
            <w:tcW w:w="8048" w:type="dxa"/>
          </w:tcPr>
          <w:p w14:paraId="3629BC8A" w14:textId="78DEE016" w:rsidR="00AB3AFF" w:rsidDel="0004501E" w:rsidRDefault="0004501E" w:rsidP="00AB3AFF">
            <w:pPr>
              <w:spacing w:after="120"/>
              <w:rPr>
                <w:ins w:id="14" w:author="Huanren Fu (傅煥仁)" w:date="2020-03-03T17:58:00Z"/>
                <w:del w:id="15" w:author="Gene Fong" w:date="2020-03-03T09:34:00Z"/>
                <w:rFonts w:eastAsiaTheme="minorEastAsia"/>
                <w:lang w:val="en-US" w:eastAsia="zh-CN"/>
              </w:rPr>
            </w:pPr>
            <w:ins w:id="16" w:author="Gene Fong" w:date="2020-03-03T09:34:00Z">
              <w:r w:rsidRPr="00246310">
                <w:rPr>
                  <w:rFonts w:eastAsiaTheme="minorEastAsia"/>
                  <w:lang w:val="en-US" w:eastAsia="zh-CN"/>
                </w:rPr>
                <w:t>4.2.1 Harmonic and harmonic mixing MSD</w:t>
              </w:r>
              <w:r w:rsidDel="0004501E">
                <w:rPr>
                  <w:rFonts w:eastAsiaTheme="minorEastAsia"/>
                  <w:lang w:val="en-US" w:eastAsia="zh-CN"/>
                </w:rPr>
                <w:t xml:space="preserve"> </w:t>
              </w:r>
            </w:ins>
            <w:ins w:id="17" w:author="Huanren Fu (傅煥仁)" w:date="2020-03-03T17:55:00Z">
              <w:del w:id="18" w:author="Gene Fong" w:date="2020-03-03T09:34:00Z">
                <w:r w:rsidR="00AB3AFF" w:rsidDel="0004501E">
                  <w:rPr>
                    <w:rFonts w:eastAsiaTheme="minorEastAsia"/>
                    <w:lang w:val="en-US" w:eastAsia="zh-CN"/>
                  </w:rPr>
                  <w:delText>MediaTek:</w:delText>
                </w:r>
              </w:del>
            </w:ins>
          </w:p>
          <w:p w14:paraId="73E69F58" w14:textId="77777777" w:rsidR="0004501E" w:rsidRDefault="0004501E" w:rsidP="00AB3AFF">
            <w:pPr>
              <w:spacing w:after="120"/>
              <w:rPr>
                <w:ins w:id="19" w:author="Gene Fong" w:date="2020-03-03T09:34:00Z"/>
                <w:rFonts w:eastAsiaTheme="minorEastAsia"/>
                <w:lang w:val="en-US" w:eastAsia="zh-CN"/>
              </w:rPr>
            </w:pPr>
          </w:p>
          <w:p w14:paraId="1934A355" w14:textId="3A0F3164" w:rsidR="00AB3AFF" w:rsidRDefault="00AB3AFF" w:rsidP="00AB3AFF">
            <w:pPr>
              <w:spacing w:after="120"/>
              <w:rPr>
                <w:ins w:id="20" w:author="Huanren Fu (傅煥仁)" w:date="2020-03-03T18:03:00Z"/>
                <w:rFonts w:eastAsiaTheme="minorEastAsia"/>
                <w:lang w:val="en-US" w:eastAsia="zh-CN"/>
              </w:rPr>
            </w:pPr>
            <w:ins w:id="21" w:author="Huanren Fu (傅煥仁)" w:date="2020-03-03T18:02:00Z">
              <w:r>
                <w:rPr>
                  <w:rFonts w:eastAsiaTheme="minorEastAsia"/>
                  <w:lang w:val="en-US" w:eastAsia="zh-CN"/>
                </w:rPr>
                <w:t xml:space="preserve">MediaTek’s preference is option 1. </w:t>
              </w:r>
            </w:ins>
          </w:p>
          <w:p w14:paraId="5C54E5DC" w14:textId="64D6F507" w:rsidR="00D84242" w:rsidRPr="00C1415A" w:rsidRDefault="00AB3AFF">
            <w:pPr>
              <w:spacing w:after="120"/>
              <w:rPr>
                <w:rFonts w:eastAsiaTheme="minorEastAsia"/>
                <w:lang w:val="en-US" w:eastAsia="zh-CN"/>
              </w:rPr>
            </w:pPr>
            <w:ins w:id="22" w:author="Huanren Fu (傅煥仁)" w:date="2020-03-03T17:58:00Z">
              <w:r w:rsidRPr="00AB3AFF">
                <w:rPr>
                  <w:rFonts w:eastAsiaTheme="minorEastAsia"/>
                  <w:lang w:val="en-US" w:eastAsia="zh-CN"/>
                </w:rPr>
                <w:t>R4-2001222</w:t>
              </w:r>
              <w:r w:rsidR="00E45E57">
                <w:rPr>
                  <w:rFonts w:eastAsiaTheme="minorEastAsia"/>
                  <w:lang w:val="en-US" w:eastAsia="zh-CN"/>
                </w:rPr>
                <w:t xml:space="preserve">: For Skyworks, </w:t>
              </w:r>
            </w:ins>
            <w:ins w:id="23" w:author="Huanren Fu (傅煥仁)" w:date="2020-03-03T18:32:00Z">
              <w:r w:rsidR="00216943">
                <w:rPr>
                  <w:rFonts w:eastAsiaTheme="minorEastAsia"/>
                  <w:lang w:val="en-US" w:eastAsia="zh-CN"/>
                </w:rPr>
                <w:t>we are fine</w:t>
              </w:r>
            </w:ins>
            <w:ins w:id="24" w:author="Huanren Fu (傅煥仁)" w:date="2020-03-03T18:31:00Z">
              <w:r w:rsidR="00216943">
                <w:rPr>
                  <w:rFonts w:eastAsiaTheme="minorEastAsia"/>
                  <w:lang w:val="en-US" w:eastAsia="zh-CN"/>
                </w:rPr>
                <w:t xml:space="preserve"> that </w:t>
              </w:r>
            </w:ins>
            <w:ins w:id="25" w:author="Huanren Fu (傅煥仁)" w:date="2020-03-03T17:58:00Z">
              <w:r w:rsidR="00E45E57">
                <w:rPr>
                  <w:rFonts w:eastAsiaTheme="minorEastAsia"/>
                  <w:lang w:val="en-US" w:eastAsia="zh-CN"/>
                </w:rPr>
                <w:t>equation</w:t>
              </w:r>
              <w:r>
                <w:rPr>
                  <w:rFonts w:eastAsiaTheme="minorEastAsia"/>
                  <w:lang w:val="en-US" w:eastAsia="zh-CN"/>
                </w:rPr>
                <w:t xml:space="preserve"> </w:t>
              </w:r>
            </w:ins>
            <w:ins w:id="26" w:author="Huanren Fu (傅煥仁)" w:date="2020-03-03T18:31:00Z">
              <w:r w:rsidR="00216943">
                <w:rPr>
                  <w:rFonts w:eastAsiaTheme="minorEastAsia"/>
                  <w:lang w:val="en-US" w:eastAsia="zh-CN"/>
                </w:rPr>
                <w:t xml:space="preserve">can be </w:t>
              </w:r>
            </w:ins>
            <w:ins w:id="27" w:author="Huanren Fu (傅煥仁)" w:date="2020-03-03T17:58:00Z">
              <w:r>
                <w:rPr>
                  <w:rFonts w:eastAsiaTheme="minorEastAsia"/>
                  <w:lang w:val="en-US" w:eastAsia="zh-CN"/>
                </w:rPr>
                <w:t xml:space="preserve">revised to </w:t>
              </w:r>
            </w:ins>
            <m:oMath>
              <m:sSubSup>
                <m:sSubSupPr>
                  <m:ctrlPr>
                    <w:ins w:id="28" w:author="Huanren Fu (傅煥仁)" w:date="2020-03-03T17:59:00Z">
                      <w:rPr>
                        <w:rFonts w:ascii="Cambria Math" w:eastAsiaTheme="minorEastAsia" w:hAnsi="Cambria Math"/>
                        <w:lang w:val="en-US" w:eastAsia="zh-CN"/>
                      </w:rPr>
                    </w:ins>
                  </m:ctrlPr>
                </m:sSubSupPr>
                <m:e>
                  <m:r>
                    <w:ins w:id="29" w:author="Huanren Fu (傅煥仁)" w:date="2020-03-03T17:59:00Z">
                      <w:rPr>
                        <w:rFonts w:ascii="Cambria Math" w:eastAsiaTheme="minorEastAsia" w:hAnsi="Cambria Math"/>
                        <w:lang w:val="en-US" w:eastAsia="zh-CN"/>
                      </w:rPr>
                      <m:t>f</m:t>
                    </w:ins>
                  </m:r>
                </m:e>
                <m:sub>
                  <m:r>
                    <w:ins w:id="30" w:author="Huanren Fu (傅煥仁)" w:date="2020-03-03T17:59:00Z">
                      <w:rPr>
                        <w:rFonts w:ascii="Cambria Math" w:eastAsiaTheme="minorEastAsia" w:hAnsi="Cambria Math"/>
                        <w:lang w:val="en-US" w:eastAsia="zh-CN"/>
                      </w:rPr>
                      <m:t>UL</m:t>
                    </w:ins>
                  </m:r>
                </m:sub>
                <m:sup>
                  <m:r>
                    <w:ins w:id="31" w:author="Huanren Fu (傅煥仁)" w:date="2020-03-03T17:59:00Z">
                      <w:rPr>
                        <w:rFonts w:ascii="Cambria Math" w:eastAsiaTheme="minorEastAsia" w:hAnsi="Cambria Math"/>
                        <w:lang w:val="en-US" w:eastAsia="zh-CN"/>
                      </w:rPr>
                      <m:t>HB</m:t>
                    </w:ins>
                  </m:r>
                </m:sup>
              </m:sSubSup>
              <m:r>
                <w:ins w:id="32" w:author="Huanren Fu (傅煥仁)" w:date="2020-03-03T18:00:00Z">
                  <w:rPr>
                    <w:rFonts w:ascii="Cambria Math" w:eastAsiaTheme="minorEastAsia" w:hAnsi="Cambria Math"/>
                    <w:lang w:val="en-US" w:eastAsia="zh-CN"/>
                  </w:rPr>
                  <m:t>=3×</m:t>
                </w:ins>
              </m:r>
              <m:sSubSup>
                <m:sSubSupPr>
                  <m:ctrlPr>
                    <w:ins w:id="33" w:author="Huanren Fu (傅煥仁)" w:date="2020-03-03T18:00:00Z">
                      <w:rPr>
                        <w:rFonts w:ascii="Cambria Math" w:eastAsiaTheme="minorEastAsia" w:hAnsi="Cambria Math"/>
                        <w:lang w:val="en-US" w:eastAsia="zh-CN"/>
                      </w:rPr>
                    </w:ins>
                  </m:ctrlPr>
                </m:sSubSupPr>
                <m:e>
                  <m:r>
                    <w:ins w:id="34" w:author="Huanren Fu (傅煥仁)" w:date="2020-03-03T18:00:00Z">
                      <w:rPr>
                        <w:rFonts w:ascii="Cambria Math" w:eastAsiaTheme="minorEastAsia" w:hAnsi="Cambria Math"/>
                        <w:lang w:val="en-US" w:eastAsia="zh-CN"/>
                      </w:rPr>
                      <m:t>f</m:t>
                    </w:ins>
                  </m:r>
                </m:e>
                <m:sub>
                  <m:r>
                    <w:ins w:id="35" w:author="Huanren Fu (傅煥仁)" w:date="2020-03-03T18:00:00Z">
                      <w:rPr>
                        <w:rFonts w:ascii="Cambria Math" w:eastAsiaTheme="minorEastAsia" w:hAnsi="Cambria Math"/>
                        <w:lang w:val="en-US" w:eastAsia="zh-CN"/>
                      </w:rPr>
                      <m:t>DL</m:t>
                    </w:ins>
                  </m:r>
                </m:sub>
                <m:sup>
                  <m:r>
                    <w:ins w:id="36" w:author="Huanren Fu (傅煥仁)" w:date="2020-03-03T18:00:00Z">
                      <w:rPr>
                        <w:rFonts w:ascii="Cambria Math" w:eastAsiaTheme="minorEastAsia" w:hAnsi="Cambria Math"/>
                        <w:lang w:val="en-US" w:eastAsia="zh-CN"/>
                      </w:rPr>
                      <m:t>LB</m:t>
                    </w:ins>
                  </m:r>
                  <m:r>
                    <w:ins w:id="37" w:author="Huanren Fu (傅煥仁)" w:date="2020-03-03T18:06:00Z">
                      <w:rPr>
                        <w:rFonts w:ascii="Cambria Math" w:eastAsiaTheme="minorEastAsia" w:hAnsi="Cambria Math"/>
                        <w:lang w:val="en-US" w:eastAsia="zh-CN"/>
                      </w:rPr>
                      <m:t xml:space="preserve"> </m:t>
                    </w:ins>
                  </m:r>
                </m:sup>
              </m:sSubSup>
            </m:oMath>
            <w:ins w:id="38" w:author="Huanren Fu (傅煥仁)" w:date="2020-03-03T18:32:00Z">
              <w:r w:rsidR="00216943">
                <w:rPr>
                  <w:rFonts w:eastAsiaTheme="minorEastAsia"/>
                  <w:lang w:val="en-US" w:eastAsia="zh-CN"/>
                </w:rPr>
                <w:t>.</w:t>
              </w:r>
            </w:ins>
            <w:ins w:id="39" w:author="Huanren Fu (傅煥仁)" w:date="2020-03-03T18:05:00Z">
              <w:r w:rsidR="00E45E57">
                <w:rPr>
                  <w:rFonts w:eastAsiaTheme="minorEastAsia"/>
                  <w:lang w:val="en-US" w:eastAsia="zh-CN"/>
                </w:rPr>
                <w:t xml:space="preserve"> </w:t>
              </w:r>
            </w:ins>
            <w:ins w:id="40" w:author="Huanren Fu (傅煥仁)" w:date="2020-03-03T18:04:00Z">
              <w:r w:rsidR="00E45E57">
                <w:rPr>
                  <w:rFonts w:eastAsiaTheme="minorEastAsia"/>
                  <w:lang w:val="en-US" w:eastAsia="zh-CN"/>
                </w:rPr>
                <w:t>For CHTTL: We are fine with put</w:t>
              </w:r>
            </w:ins>
            <w:ins w:id="41" w:author="Huanren Fu (傅煥仁)" w:date="2020-03-03T18:05:00Z">
              <w:r w:rsidR="00E45E57">
                <w:rPr>
                  <w:rFonts w:eastAsiaTheme="minorEastAsia"/>
                  <w:lang w:val="en-US" w:eastAsia="zh-CN"/>
                </w:rPr>
                <w:t>ting</w:t>
              </w:r>
            </w:ins>
            <w:ins w:id="42" w:author="Huanren Fu (傅煥仁)" w:date="2020-03-03T18:04:00Z">
              <w:r w:rsidR="00E45E57">
                <w:rPr>
                  <w:rFonts w:eastAsiaTheme="minorEastAsia"/>
                  <w:lang w:val="en-US" w:eastAsia="zh-CN"/>
                </w:rPr>
                <w:t xml:space="preserve"> either</w:t>
              </w:r>
            </w:ins>
            <w:ins w:id="43" w:author="Huanren Fu (傅煥仁)" w:date="2020-03-03T18:05:00Z">
              <w:r w:rsidR="00E45E57">
                <w:rPr>
                  <w:rFonts w:eastAsiaTheme="minorEastAsia"/>
                  <w:lang w:val="en-US" w:eastAsia="zh-CN"/>
                </w:rPr>
                <w:t xml:space="preserve"> </w:t>
              </w:r>
            </w:ins>
            <w:ins w:id="44" w:author="Huanren Fu (傅煥仁)" w:date="2020-03-03T18:04:00Z">
              <w:r w:rsidR="00E45E57">
                <w:rPr>
                  <w:rFonts w:eastAsiaTheme="minorEastAsia"/>
                  <w:lang w:val="en-US" w:eastAsia="zh-CN"/>
                </w:rPr>
                <w:t>N/A or 0 dB MSD in the table.</w:t>
              </w:r>
            </w:ins>
            <w:ins w:id="45" w:author="Huanren Fu (傅煥仁)" w:date="2020-03-03T18:07:00Z">
              <w:r w:rsidR="00E45E57">
                <w:rPr>
                  <w:rFonts w:eastAsiaTheme="minorEastAsia"/>
                  <w:lang w:val="en-US" w:eastAsia="zh-CN"/>
                </w:rPr>
                <w:t xml:space="preserve"> </w:t>
              </w:r>
              <w:r w:rsidR="00E45E57" w:rsidRPr="00E45E57">
                <w:rPr>
                  <w:rFonts w:eastAsiaTheme="minorEastAsia"/>
                  <w:lang w:val="en-US" w:eastAsia="zh-CN"/>
                </w:rPr>
                <w:t>R4-20020</w:t>
              </w:r>
            </w:ins>
            <w:ins w:id="46" w:author="Huanren Fu (傅煥仁)" w:date="2020-03-03T18:27:00Z">
              <w:r w:rsidR="00D6592A">
                <w:rPr>
                  <w:rFonts w:eastAsiaTheme="minorEastAsia"/>
                  <w:lang w:val="en-US" w:eastAsia="zh-CN"/>
                </w:rPr>
                <w:t>20/</w:t>
              </w:r>
            </w:ins>
            <w:ins w:id="47" w:author="Huanren Fu (傅煥仁)" w:date="2020-03-03T18:07:00Z">
              <w:r w:rsidR="00E45E57" w:rsidRPr="00E45E57">
                <w:rPr>
                  <w:rFonts w:eastAsiaTheme="minorEastAsia"/>
                  <w:lang w:val="en-US" w:eastAsia="zh-CN"/>
                </w:rPr>
                <w:t>22</w:t>
              </w:r>
              <w:r w:rsidR="00E45E57">
                <w:rPr>
                  <w:rFonts w:eastAsiaTheme="minorEastAsia"/>
                  <w:lang w:val="en-US" w:eastAsia="zh-CN"/>
                </w:rPr>
                <w:t>: uplink is not in n46.</w:t>
              </w:r>
            </w:ins>
            <w:ins w:id="48" w:author="Huanren Fu (傅煥仁)" w:date="2020-03-03T18:22:00Z">
              <w:r w:rsidR="00D6592A">
                <w:rPr>
                  <w:rFonts w:eastAsiaTheme="minorEastAsia"/>
                  <w:lang w:val="en-US" w:eastAsia="zh-CN"/>
                </w:rPr>
                <w:t xml:space="preserve"> R4-2002021: </w:t>
              </w:r>
            </w:ins>
            <w:ins w:id="49" w:author="Huanren Fu (傅煥仁)" w:date="2020-03-03T18:26:00Z">
              <w:r w:rsidR="00D6592A">
                <w:rPr>
                  <w:rFonts w:eastAsiaTheme="minorEastAsia"/>
                  <w:lang w:val="en-US" w:eastAsia="zh-CN"/>
                </w:rPr>
                <w:t>Agree that MSD due to IMD3 and I</w:t>
              </w:r>
            </w:ins>
            <w:ins w:id="50" w:author="Huanren Fu (傅煥仁)" w:date="2020-03-03T18:27:00Z">
              <w:r w:rsidR="00D6592A">
                <w:rPr>
                  <w:rFonts w:eastAsiaTheme="minorEastAsia"/>
                  <w:lang w:val="en-US" w:eastAsia="zh-CN"/>
                </w:rPr>
                <w:t>MD5 for the EN-DC combination shall be considered. Number of MSD can be characterized in next meeting.</w:t>
              </w:r>
            </w:ins>
          </w:p>
        </w:tc>
      </w:tr>
      <w:tr w:rsidR="003F606A" w14:paraId="508ED0E7" w14:textId="77777777" w:rsidTr="00AB3AFF">
        <w:trPr>
          <w:ins w:id="51" w:author="Skyworks" w:date="2020-03-03T17:13:00Z"/>
        </w:trPr>
        <w:tc>
          <w:tcPr>
            <w:tcW w:w="1583" w:type="dxa"/>
          </w:tcPr>
          <w:p w14:paraId="7E12CEF0" w14:textId="11F11493" w:rsidR="003F606A" w:rsidRPr="00246310" w:rsidRDefault="003F606A" w:rsidP="00AB3AFF">
            <w:pPr>
              <w:spacing w:after="120"/>
              <w:rPr>
                <w:ins w:id="52" w:author="Skyworks" w:date="2020-03-03T17:13:00Z"/>
                <w:rFonts w:eastAsiaTheme="minorEastAsia"/>
                <w:lang w:val="en-US" w:eastAsia="zh-CN"/>
              </w:rPr>
            </w:pPr>
            <w:ins w:id="53" w:author="Skyworks" w:date="2020-03-03T17:13:00Z">
              <w:r>
                <w:rPr>
                  <w:rFonts w:eastAsiaTheme="minorEastAsia"/>
                  <w:lang w:val="en-US" w:eastAsia="zh-CN"/>
                </w:rPr>
                <w:t>Skyworks</w:t>
              </w:r>
            </w:ins>
          </w:p>
        </w:tc>
        <w:tc>
          <w:tcPr>
            <w:tcW w:w="8048" w:type="dxa"/>
          </w:tcPr>
          <w:p w14:paraId="3299C7B2" w14:textId="234C49A5" w:rsidR="003F606A" w:rsidRDefault="003F606A" w:rsidP="00AB3AFF">
            <w:pPr>
              <w:spacing w:after="120"/>
              <w:rPr>
                <w:ins w:id="54" w:author="Skyworks" w:date="2020-03-03T17:13:00Z"/>
                <w:rFonts w:eastAsiaTheme="minorEastAsia"/>
                <w:lang w:val="en-US" w:eastAsia="zh-CN"/>
              </w:rPr>
            </w:pPr>
            <w:ins w:id="55" w:author="Skyworks" w:date="2020-03-03T17:13:00Z">
              <w:r>
                <w:rPr>
                  <w:rFonts w:eastAsiaTheme="minorEastAsia"/>
                  <w:lang w:val="en-US" w:eastAsia="zh-CN"/>
                </w:rPr>
                <w:t>We agree with option 1 with revision of the equation.</w:t>
              </w:r>
            </w:ins>
          </w:p>
        </w:tc>
      </w:tr>
      <w:tr w:rsidR="0004501E" w14:paraId="03880786" w14:textId="77777777" w:rsidTr="00AB3AFF">
        <w:trPr>
          <w:ins w:id="56" w:author="Gene Fong" w:date="2020-03-03T09:34:00Z"/>
        </w:trPr>
        <w:tc>
          <w:tcPr>
            <w:tcW w:w="1583" w:type="dxa"/>
          </w:tcPr>
          <w:p w14:paraId="490E648B" w14:textId="77777777" w:rsidR="0004501E" w:rsidRDefault="0004501E" w:rsidP="0004501E">
            <w:pPr>
              <w:spacing w:after="120"/>
              <w:rPr>
                <w:ins w:id="57" w:author="Gene Fong" w:date="2020-03-03T09:35:00Z"/>
                <w:rFonts w:eastAsiaTheme="minorEastAsia"/>
                <w:lang w:val="en-US" w:eastAsia="zh-CN"/>
              </w:rPr>
            </w:pPr>
            <w:ins w:id="58" w:author="Gene Fong" w:date="2020-03-03T09:35:00Z">
              <w:r>
                <w:rPr>
                  <w:rFonts w:eastAsiaTheme="minorEastAsia"/>
                  <w:lang w:val="en-US" w:eastAsia="zh-CN"/>
                </w:rPr>
                <w:t>Charter Communications</w:t>
              </w:r>
            </w:ins>
          </w:p>
          <w:p w14:paraId="5EB56C0D" w14:textId="77777777" w:rsidR="0004501E" w:rsidRDefault="0004501E" w:rsidP="00AB3AFF">
            <w:pPr>
              <w:spacing w:after="120"/>
              <w:rPr>
                <w:ins w:id="59" w:author="Gene Fong" w:date="2020-03-03T09:34:00Z"/>
                <w:rFonts w:eastAsiaTheme="minorEastAsia"/>
                <w:lang w:val="en-US" w:eastAsia="zh-CN"/>
              </w:rPr>
            </w:pPr>
          </w:p>
        </w:tc>
        <w:tc>
          <w:tcPr>
            <w:tcW w:w="8048" w:type="dxa"/>
          </w:tcPr>
          <w:p w14:paraId="59DD88E1" w14:textId="77777777" w:rsidR="0004501E" w:rsidRDefault="0004501E" w:rsidP="00AB3AFF">
            <w:pPr>
              <w:spacing w:after="120"/>
              <w:rPr>
                <w:ins w:id="60" w:author="Gene Fong" w:date="2020-03-03T09:34:00Z"/>
                <w:rFonts w:eastAsiaTheme="minorEastAsia"/>
                <w:lang w:val="en-US" w:eastAsia="zh-CN"/>
              </w:rPr>
            </w:pPr>
            <w:ins w:id="61" w:author="Gene Fong" w:date="2020-03-03T09:34:00Z">
              <w:r>
                <w:rPr>
                  <w:rFonts w:eastAsiaTheme="minorEastAsia"/>
                  <w:lang w:val="en-US" w:eastAsia="zh-CN"/>
                </w:rPr>
                <w:t>4.1 Company contributions R4-2000190 and r4-2000191</w:t>
              </w:r>
            </w:ins>
          </w:p>
          <w:p w14:paraId="4E4EBE51" w14:textId="77777777" w:rsidR="0004501E" w:rsidRDefault="0004501E" w:rsidP="0004501E">
            <w:pPr>
              <w:spacing w:after="120"/>
              <w:rPr>
                <w:ins w:id="62" w:author="Gene Fong" w:date="2020-03-03T09:34:00Z"/>
                <w:szCs w:val="22"/>
              </w:rPr>
            </w:pPr>
            <w:ins w:id="63" w:author="Gene Fong" w:date="2020-03-03T09:34:00Z">
              <w:r>
                <w:rPr>
                  <w:rFonts w:eastAsiaTheme="minorEastAsia"/>
                  <w:lang w:val="en-US" w:eastAsia="zh-CN"/>
                </w:rPr>
                <w:t xml:space="preserve">R4-2000190 rev4 has been uploaded with the following corrections.  Table header was changed to cross band isolation.  </w:t>
              </w:r>
              <w:proofErr w:type="gramStart"/>
              <w:r>
                <w:rPr>
                  <w:rFonts w:eastAsiaTheme="minorEastAsia"/>
                  <w:lang w:val="en-US" w:eastAsia="zh-CN"/>
                </w:rPr>
                <w:t>With regard to</w:t>
              </w:r>
              <w:proofErr w:type="gramEnd"/>
              <w:r>
                <w:rPr>
                  <w:rFonts w:eastAsiaTheme="minorEastAsia"/>
                  <w:lang w:val="en-US" w:eastAsia="zh-CN"/>
                </w:rPr>
                <w:t xml:space="preserve"> the derivation of MSD, the following assumptions were made: Antenna isolation 10 dB, F/E loss 4 dB, victim IIP2 41 dBm, transceiver phase noise 150 </w:t>
              </w:r>
              <w:proofErr w:type="spellStart"/>
              <w:r>
                <w:rPr>
                  <w:rFonts w:eastAsiaTheme="minorEastAsia"/>
                  <w:lang w:val="en-US" w:eastAsia="zh-CN"/>
                </w:rPr>
                <w:t>dBc</w:t>
              </w:r>
              <w:proofErr w:type="spellEnd"/>
              <w:r>
                <w:rPr>
                  <w:rFonts w:eastAsiaTheme="minorEastAsia"/>
                  <w:lang w:val="en-US" w:eastAsia="zh-CN"/>
                </w:rPr>
                <w:t>/</w:t>
              </w:r>
              <w:proofErr w:type="spellStart"/>
              <w:r>
                <w:rPr>
                  <w:rFonts w:eastAsiaTheme="minorEastAsia"/>
                  <w:lang w:val="en-US" w:eastAsia="zh-CN"/>
                </w:rPr>
                <w:t>hz</w:t>
              </w:r>
              <w:proofErr w:type="spellEnd"/>
              <w:r>
                <w:rPr>
                  <w:rFonts w:eastAsiaTheme="minorEastAsia"/>
                  <w:lang w:val="en-US" w:eastAsia="zh-CN"/>
                </w:rPr>
                <w:t xml:space="preserve">, aggressor PA output power 26 dBm, n46 minimum rejection in &lt;4.2 GHz range 34 </w:t>
              </w:r>
              <w:proofErr w:type="spellStart"/>
              <w:r>
                <w:rPr>
                  <w:rFonts w:eastAsiaTheme="minorEastAsia"/>
                  <w:lang w:val="en-US" w:eastAsia="zh-CN"/>
                </w:rPr>
                <w:t>dB.</w:t>
              </w:r>
              <w:proofErr w:type="spellEnd"/>
              <w:r>
                <w:rPr>
                  <w:rFonts w:eastAsiaTheme="minorEastAsia"/>
                  <w:lang w:val="en-US" w:eastAsia="zh-CN"/>
                </w:rPr>
                <w:t xml:space="preserve">  </w:t>
              </w:r>
              <w:r w:rsidRPr="00CE506E">
                <w:rPr>
                  <w:szCs w:val="22"/>
                </w:rPr>
                <w:t>Based on Skyworks co</w:t>
              </w:r>
              <w:r>
                <w:rPr>
                  <w:szCs w:val="22"/>
                </w:rPr>
                <w:t>mment and after checked with</w:t>
              </w:r>
              <w:r w:rsidRPr="00CE506E">
                <w:rPr>
                  <w:szCs w:val="22"/>
                </w:rPr>
                <w:t xml:space="preserve"> component vendor.</w:t>
              </w:r>
              <w:r w:rsidRPr="00CE506E">
                <w:rPr>
                  <w:szCs w:val="22"/>
                  <w:lang w:val="en-US"/>
                </w:rPr>
                <w:t xml:space="preserve">  </w:t>
              </w:r>
              <w:r w:rsidRPr="00CE506E">
                <w:rPr>
                  <w:szCs w:val="22"/>
                </w:rPr>
                <w:t>(PA output power is corrected to 26dBm to include 1dB MPR assumption)</w:t>
              </w:r>
              <w:r>
                <w:rPr>
                  <w:szCs w:val="22"/>
                </w:rPr>
                <w:t xml:space="preserve">, the </w:t>
              </w:r>
              <w:proofErr w:type="gramStart"/>
              <w:r>
                <w:rPr>
                  <w:szCs w:val="22"/>
                </w:rPr>
                <w:t>cross isolation</w:t>
              </w:r>
              <w:proofErr w:type="gramEnd"/>
              <w:r>
                <w:rPr>
                  <w:szCs w:val="22"/>
                </w:rPr>
                <w:t xml:space="preserve"> numbers were changed.</w:t>
              </w:r>
            </w:ins>
          </w:p>
          <w:p w14:paraId="3DE8086F" w14:textId="77777777" w:rsidR="0004501E" w:rsidRPr="008E03F7" w:rsidRDefault="0004501E" w:rsidP="0004501E">
            <w:pPr>
              <w:rPr>
                <w:ins w:id="64" w:author="Gene Fong" w:date="2020-03-03T09:34:00Z"/>
              </w:rPr>
            </w:pPr>
            <w:ins w:id="65" w:author="Gene Fong" w:date="2020-03-03T09:34:00Z">
              <w:r>
                <w:rPr>
                  <w:szCs w:val="22"/>
                </w:rPr>
                <w:t xml:space="preserve">With regards to </w:t>
              </w:r>
              <w:r w:rsidRPr="00A76863">
                <w:rPr>
                  <w:rFonts w:eastAsia="PMingLiU"/>
                  <w:lang w:val="en-US" w:eastAsia="zh-TW"/>
                </w:rPr>
                <w:t>DTIB/</w:t>
              </w:r>
              <w:proofErr w:type="gramStart"/>
              <w:r w:rsidRPr="00A76863">
                <w:rPr>
                  <w:rFonts w:eastAsia="PMingLiU"/>
                  <w:lang w:val="en-US" w:eastAsia="zh-TW"/>
                </w:rPr>
                <w:t>DRIB</w:t>
              </w:r>
              <w:r>
                <w:rPr>
                  <w:rFonts w:eastAsia="PMingLiU"/>
                  <w:lang w:val="en-US" w:eastAsia="zh-TW"/>
                </w:rPr>
                <w:t xml:space="preserve">,  </w:t>
              </w:r>
              <w:r w:rsidRPr="008E03F7">
                <w:t>The</w:t>
              </w:r>
              <w:proofErr w:type="gramEnd"/>
              <w:r w:rsidRPr="008E03F7">
                <w:t xml:space="preserve"> </w:t>
              </w:r>
              <w:proofErr w:type="spellStart"/>
              <w:r w:rsidRPr="008E03F7">
                <w:t>ΔT</w:t>
              </w:r>
              <w:r w:rsidRPr="008E03F7">
                <w:rPr>
                  <w:vertAlign w:val="subscript"/>
                </w:rPr>
                <w:t>IB,c</w:t>
              </w:r>
              <w:proofErr w:type="spellEnd"/>
              <w:r w:rsidRPr="008E03F7">
                <w:t xml:space="preserve"> and </w:t>
              </w:r>
              <w:proofErr w:type="spellStart"/>
              <w:r w:rsidRPr="008E03F7">
                <w:t>ΔR</w:t>
              </w:r>
              <w:r>
                <w:rPr>
                  <w:vertAlign w:val="subscript"/>
                </w:rPr>
                <w:t>IB,c</w:t>
              </w:r>
              <w:proofErr w:type="spellEnd"/>
              <w:r w:rsidRPr="008E03F7">
                <w:t xml:space="preserve"> is defined for applicable </w:t>
              </w:r>
              <w:r>
                <w:t xml:space="preserve">bands in Table 6.1.x.5-1 and Table 6.1.x.5-2 </w:t>
              </w:r>
              <w:r w:rsidRPr="008E03F7">
                <w:t xml:space="preserve"> respectively </w:t>
              </w:r>
              <w:r w:rsidRPr="008E03F7">
                <w:rPr>
                  <w:lang w:eastAsia="ja-JP"/>
                </w:rPr>
                <w:t xml:space="preserve">assuming separate antenna architecture </w:t>
              </w:r>
              <w:r w:rsidRPr="008E03F7">
                <w:t>without HTF</w:t>
              </w:r>
              <w:r w:rsidRPr="008E03F7">
                <w:rPr>
                  <w:lang w:val="en-US"/>
                </w:rPr>
                <w:t>:</w:t>
              </w:r>
            </w:ins>
          </w:p>
          <w:p w14:paraId="09987075" w14:textId="77777777" w:rsidR="0004501E" w:rsidRDefault="0004501E" w:rsidP="0004501E">
            <w:pPr>
              <w:spacing w:after="120"/>
              <w:rPr>
                <w:ins w:id="66" w:author="Gene Fong" w:date="2020-03-03T09:34:00Z"/>
                <w:rFonts w:eastAsiaTheme="minorEastAsia"/>
                <w:lang w:val="en-US" w:eastAsia="zh-CN"/>
              </w:rPr>
            </w:pPr>
            <w:ins w:id="67" w:author="Gene Fong" w:date="2020-03-03T09:34:00Z">
              <w:r>
                <w:rPr>
                  <w:rFonts w:eastAsiaTheme="minorEastAsia"/>
                  <w:lang w:val="en-US" w:eastAsia="zh-CN"/>
                </w:rPr>
                <w:t>This assumption was approved in LTE in R4-1803629 for this combination</w:t>
              </w:r>
            </w:ins>
          </w:p>
          <w:p w14:paraId="381EDBB9" w14:textId="77777777" w:rsidR="0004501E" w:rsidRPr="00CE506E" w:rsidRDefault="0004501E" w:rsidP="0004501E">
            <w:pPr>
              <w:spacing w:after="120"/>
              <w:rPr>
                <w:ins w:id="68" w:author="Gene Fong" w:date="2020-03-03T09:34:00Z"/>
                <w:rFonts w:eastAsiaTheme="minorEastAsia"/>
                <w:lang w:val="en-US" w:eastAsia="zh-CN"/>
              </w:rPr>
            </w:pPr>
            <w:ins w:id="69" w:author="Gene Fong" w:date="2020-03-03T09:34:00Z">
              <w:r>
                <w:rPr>
                  <w:rFonts w:eastAsiaTheme="minorEastAsia"/>
                  <w:lang w:val="en-US" w:eastAsia="zh-CN"/>
                </w:rPr>
                <w:t>The same applies for R4-2000191 rev4.</w:t>
              </w:r>
            </w:ins>
          </w:p>
          <w:p w14:paraId="70FF0C4E" w14:textId="5390175F" w:rsidR="0004501E" w:rsidRDefault="0004501E" w:rsidP="00AB3AFF">
            <w:pPr>
              <w:spacing w:after="120"/>
              <w:rPr>
                <w:ins w:id="70" w:author="Gene Fong" w:date="2020-03-03T09:34:00Z"/>
                <w:rFonts w:eastAsiaTheme="minorEastAsia"/>
                <w:lang w:val="en-US" w:eastAsia="zh-CN"/>
              </w:rPr>
            </w:pPr>
          </w:p>
        </w:tc>
      </w:tr>
    </w:tbl>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lastRenderedPageBreak/>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116B" w14:textId="77777777" w:rsidR="0047567D" w:rsidRDefault="0047567D">
      <w:r>
        <w:separator/>
      </w:r>
    </w:p>
  </w:endnote>
  <w:endnote w:type="continuationSeparator" w:id="0">
    <w:p w14:paraId="4471AF1D" w14:textId="77777777" w:rsidR="0047567D" w:rsidRDefault="004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F072" w14:textId="77777777" w:rsidR="0047567D" w:rsidRDefault="0047567D">
      <w:r>
        <w:separator/>
      </w:r>
    </w:p>
  </w:footnote>
  <w:footnote w:type="continuationSeparator" w:id="0">
    <w:p w14:paraId="6DAF32BA" w14:textId="77777777" w:rsidR="0047567D" w:rsidRDefault="0047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01E"/>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212"/>
    <w:rsid w:val="00087548"/>
    <w:rsid w:val="00093E7E"/>
    <w:rsid w:val="000A131E"/>
    <w:rsid w:val="000A1830"/>
    <w:rsid w:val="000A4121"/>
    <w:rsid w:val="000A4AA3"/>
    <w:rsid w:val="000A550E"/>
    <w:rsid w:val="000B1A55"/>
    <w:rsid w:val="000B20BB"/>
    <w:rsid w:val="000B2EF6"/>
    <w:rsid w:val="000B2FA6"/>
    <w:rsid w:val="000B4AA0"/>
    <w:rsid w:val="000C179D"/>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0811"/>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16943"/>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209B"/>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D7F2F"/>
    <w:rsid w:val="003E40EE"/>
    <w:rsid w:val="003F1C1B"/>
    <w:rsid w:val="003F606A"/>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7567D"/>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2BF"/>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A7774"/>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0EB8"/>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3F7E"/>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AFF"/>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3532D"/>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263"/>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592A"/>
    <w:rsid w:val="00D67FCF"/>
    <w:rsid w:val="00D709CE"/>
    <w:rsid w:val="00D71F73"/>
    <w:rsid w:val="00D80786"/>
    <w:rsid w:val="00D81CAB"/>
    <w:rsid w:val="00D84242"/>
    <w:rsid w:val="00D8576F"/>
    <w:rsid w:val="00D8677F"/>
    <w:rsid w:val="00D87459"/>
    <w:rsid w:val="00D92D47"/>
    <w:rsid w:val="00D97F0C"/>
    <w:rsid w:val="00DA3A86"/>
    <w:rsid w:val="00DA6C67"/>
    <w:rsid w:val="00DB3A90"/>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45E5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51F"/>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C989528-393D-4771-838C-5E690DF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AB3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8626-9280-4C4D-8D95-34A0650D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25</Pages>
  <Words>8928</Words>
  <Characters>50892</Characters>
  <Application>Microsoft Office Word</Application>
  <DocSecurity>0</DocSecurity>
  <Lines>424</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59701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3</cp:revision>
  <cp:lastPrinted>2019-04-25T01:09:00Z</cp:lastPrinted>
  <dcterms:created xsi:type="dcterms:W3CDTF">2020-03-03T17:32:00Z</dcterms:created>
  <dcterms:modified xsi:type="dcterms:W3CDTF">2020-03-03T17:40:00Z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