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75891C0F" w:rsidR="00053A78" w:rsidRPr="00036508" w:rsidRDefault="00053A78" w:rsidP="00F82F01">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bookmarkStart w:id="0" w:name="Title"/>
      <w:bookmarkStart w:id="1" w:name="DocumentFor"/>
      <w:bookmarkEnd w:id="0"/>
      <w:bookmarkEnd w:id="1"/>
      <w:r w:rsidRPr="00036508">
        <w:rPr>
          <w:rFonts w:ascii="Arial" w:eastAsia="宋体" w:hAnsi="Arial" w:cs="Arial"/>
          <w:b/>
          <w:sz w:val="24"/>
          <w:szCs w:val="24"/>
          <w:lang w:eastAsia="zh-CN"/>
        </w:rPr>
        <w:t xml:space="preserve">3GPP TSG-RAN WG4 Meeting # </w:t>
      </w:r>
      <w:r w:rsidR="006E65A7" w:rsidRPr="00036508">
        <w:rPr>
          <w:rFonts w:ascii="Arial" w:eastAsia="宋体" w:hAnsi="Arial" w:cs="Arial"/>
          <w:b/>
          <w:sz w:val="24"/>
          <w:szCs w:val="24"/>
          <w:lang w:eastAsia="zh-CN"/>
        </w:rPr>
        <w:t>10</w:t>
      </w:r>
      <w:r w:rsidR="009E2C8F">
        <w:rPr>
          <w:rFonts w:ascii="Arial" w:eastAsia="宋体" w:hAnsi="Arial" w:cs="Arial"/>
          <w:b/>
          <w:sz w:val="24"/>
          <w:szCs w:val="24"/>
          <w:lang w:eastAsia="zh-CN"/>
        </w:rPr>
        <w:t>9</w:t>
      </w:r>
      <w:r w:rsidRPr="00036508">
        <w:rPr>
          <w:rFonts w:ascii="Arial" w:eastAsia="宋体" w:hAnsi="Arial" w:cs="Arial"/>
          <w:b/>
          <w:sz w:val="24"/>
          <w:szCs w:val="24"/>
          <w:lang w:eastAsia="zh-CN"/>
        </w:rPr>
        <w:tab/>
      </w:r>
      <w:r w:rsidR="00512547"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843BAA" w:rsidRPr="00036508">
        <w:rPr>
          <w:rFonts w:ascii="Arial" w:eastAsia="宋体" w:hAnsi="Arial" w:cs="Arial"/>
          <w:b/>
          <w:sz w:val="24"/>
          <w:szCs w:val="24"/>
          <w:lang w:eastAsia="zh-CN"/>
        </w:rPr>
        <w:t>R4-</w:t>
      </w:r>
      <w:r w:rsidR="006E65A7" w:rsidRPr="00036508">
        <w:rPr>
          <w:rFonts w:ascii="Arial" w:eastAsia="宋体" w:hAnsi="Arial" w:cs="Arial"/>
          <w:b/>
          <w:sz w:val="24"/>
          <w:szCs w:val="24"/>
          <w:lang w:eastAsia="zh-CN"/>
        </w:rPr>
        <w:t>23</w:t>
      </w:r>
      <w:r w:rsidR="009E2C8F">
        <w:rPr>
          <w:rFonts w:ascii="Arial" w:eastAsia="宋体" w:hAnsi="Arial" w:cs="Arial"/>
          <w:b/>
          <w:sz w:val="24"/>
          <w:szCs w:val="24"/>
          <w:lang w:eastAsia="zh-CN"/>
        </w:rPr>
        <w:t>xxxxx</w:t>
      </w:r>
    </w:p>
    <w:p w14:paraId="21CE10BF" w14:textId="24FFA35E" w:rsidR="00053A78" w:rsidRPr="00036508" w:rsidRDefault="009E2C8F"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Pr>
          <w:rFonts w:ascii="Arial" w:eastAsia="宋体" w:hAnsi="Arial" w:cs="Arial"/>
          <w:b/>
          <w:sz w:val="24"/>
          <w:szCs w:val="24"/>
          <w:lang w:eastAsia="zh-CN"/>
        </w:rPr>
        <w:t>Chicago</w:t>
      </w:r>
      <w:r w:rsidR="005925BA" w:rsidRPr="00036508">
        <w:rPr>
          <w:rFonts w:ascii="Arial" w:eastAsia="宋体" w:hAnsi="Arial" w:cs="Arial"/>
          <w:b/>
          <w:sz w:val="24"/>
          <w:szCs w:val="24"/>
          <w:lang w:eastAsia="zh-CN"/>
        </w:rPr>
        <w:t xml:space="preserve">, </w:t>
      </w:r>
      <w:r>
        <w:rPr>
          <w:rFonts w:ascii="Arial" w:eastAsia="宋体" w:hAnsi="Arial" w:cs="Arial"/>
          <w:b/>
          <w:sz w:val="24"/>
          <w:szCs w:val="24"/>
          <w:lang w:eastAsia="zh-CN"/>
        </w:rPr>
        <w:t>US</w:t>
      </w:r>
      <w:r w:rsidR="00B36A19" w:rsidRPr="00036508">
        <w:rPr>
          <w:rFonts w:ascii="Arial" w:eastAsia="宋体" w:hAnsi="Arial" w:cs="Arial"/>
          <w:b/>
          <w:sz w:val="24"/>
          <w:szCs w:val="24"/>
          <w:lang w:eastAsia="zh-CN"/>
        </w:rPr>
        <w:t>,</w:t>
      </w:r>
      <w:r w:rsidR="00406B9C" w:rsidRPr="00036508">
        <w:rPr>
          <w:rFonts w:ascii="Arial" w:eastAsia="宋体" w:hAnsi="Arial" w:cs="Arial"/>
          <w:b/>
          <w:sz w:val="24"/>
          <w:szCs w:val="24"/>
          <w:lang w:eastAsia="zh-CN"/>
        </w:rPr>
        <w:t xml:space="preserve"> </w:t>
      </w:r>
      <w:r>
        <w:rPr>
          <w:rFonts w:ascii="Arial" w:eastAsia="宋体" w:hAnsi="Arial" w:cs="Arial"/>
          <w:b/>
          <w:sz w:val="24"/>
          <w:szCs w:val="24"/>
          <w:lang w:eastAsia="zh-CN"/>
        </w:rPr>
        <w:t>November 13 – 17</w:t>
      </w:r>
      <w:r w:rsidR="005925BA" w:rsidRPr="00036508">
        <w:rPr>
          <w:rFonts w:ascii="Arial" w:eastAsia="宋体" w:hAnsi="Arial" w:cs="Arial"/>
          <w:b/>
          <w:sz w:val="24"/>
          <w:szCs w:val="24"/>
          <w:lang w:eastAsia="zh-CN"/>
        </w:rPr>
        <w:t>, 2023</w:t>
      </w:r>
    </w:p>
    <w:p w14:paraId="21CE10C0" w14:textId="77777777" w:rsidR="00053A78" w:rsidRPr="00036508" w:rsidRDefault="00053A78" w:rsidP="001039CC">
      <w:pPr>
        <w:tabs>
          <w:tab w:val="left" w:pos="1985"/>
        </w:tabs>
        <w:spacing w:before="60" w:after="60"/>
        <w:rPr>
          <w:rFonts w:ascii="Arial" w:eastAsia="宋体" w:hAnsi="Arial" w:cs="Arial"/>
          <w:b/>
        </w:rPr>
      </w:pPr>
      <w:r w:rsidRPr="00036508">
        <w:rPr>
          <w:rFonts w:ascii="Arial" w:eastAsia="宋体" w:hAnsi="Arial" w:cs="Arial"/>
          <w:b/>
        </w:rPr>
        <w:t>Agenda Item:</w:t>
      </w:r>
      <w:r w:rsidRPr="00036508">
        <w:rPr>
          <w:rFonts w:ascii="Arial" w:eastAsia="宋体" w:hAnsi="Arial" w:cs="Arial"/>
          <w:b/>
        </w:rPr>
        <w:tab/>
        <w:t>2</w:t>
      </w:r>
    </w:p>
    <w:p w14:paraId="21CE10C1" w14:textId="2D4CC813" w:rsidR="00053A78" w:rsidRPr="00036508" w:rsidRDefault="00053A78" w:rsidP="001039CC">
      <w:pPr>
        <w:tabs>
          <w:tab w:val="left" w:pos="1985"/>
        </w:tabs>
        <w:spacing w:before="60" w:after="60"/>
        <w:rPr>
          <w:rFonts w:ascii="Arial" w:hAnsi="Arial" w:cs="Arial"/>
          <w:lang w:eastAsia="ja-JP"/>
        </w:rPr>
      </w:pPr>
      <w:r w:rsidRPr="00036508">
        <w:rPr>
          <w:rFonts w:ascii="Arial" w:hAnsi="Arial" w:cs="Arial"/>
          <w:b/>
        </w:rPr>
        <w:t xml:space="preserve">Source: </w:t>
      </w:r>
      <w:r w:rsidRPr="00036508">
        <w:rPr>
          <w:rFonts w:ascii="Arial" w:hAnsi="Arial" w:cs="Arial"/>
          <w:b/>
        </w:rPr>
        <w:tab/>
        <w:t>RAN4 Chair</w:t>
      </w:r>
    </w:p>
    <w:p w14:paraId="21CE10C2" w14:textId="17DDD3C3" w:rsidR="00053A78" w:rsidRPr="00036508" w:rsidRDefault="00053A78" w:rsidP="001039CC">
      <w:pPr>
        <w:tabs>
          <w:tab w:val="left" w:pos="1985"/>
        </w:tabs>
        <w:spacing w:before="60" w:after="60"/>
        <w:rPr>
          <w:rFonts w:ascii="Arial" w:eastAsia="宋体" w:hAnsi="Arial" w:cs="Arial"/>
        </w:rPr>
      </w:pPr>
      <w:r w:rsidRPr="00036508">
        <w:rPr>
          <w:rFonts w:ascii="Arial" w:hAnsi="Arial" w:cs="Arial"/>
          <w:b/>
        </w:rPr>
        <w:t>Title:</w:t>
      </w:r>
      <w:r w:rsidRPr="00036508">
        <w:rPr>
          <w:rFonts w:ascii="Arial" w:hAnsi="Arial" w:cs="Arial"/>
        </w:rPr>
        <w:t xml:space="preserve"> </w:t>
      </w:r>
      <w:r w:rsidRPr="00036508">
        <w:rPr>
          <w:rFonts w:ascii="Arial" w:hAnsi="Arial" w:cs="Arial"/>
        </w:rPr>
        <w:tab/>
      </w:r>
      <w:r w:rsidRPr="00036508">
        <w:rPr>
          <w:rFonts w:ascii="Arial" w:hAnsi="Arial" w:cs="Arial"/>
          <w:b/>
          <w:lang w:eastAsia="ja-JP"/>
        </w:rPr>
        <w:t>Agenda for RAN4 #</w:t>
      </w:r>
      <w:r w:rsidR="00913C4A" w:rsidRPr="00036508">
        <w:rPr>
          <w:rFonts w:ascii="Arial" w:eastAsia="宋体" w:hAnsi="Arial" w:cs="Arial"/>
          <w:b/>
        </w:rPr>
        <w:t>10</w:t>
      </w:r>
      <w:r w:rsidR="006027B7">
        <w:rPr>
          <w:rFonts w:ascii="Arial" w:eastAsia="宋体" w:hAnsi="Arial" w:cs="Arial"/>
          <w:b/>
        </w:rPr>
        <w:t>9</w:t>
      </w:r>
    </w:p>
    <w:p w14:paraId="21CE10C3" w14:textId="77777777" w:rsidR="00053A78" w:rsidRPr="00036508" w:rsidRDefault="00053A78" w:rsidP="001039CC">
      <w:pPr>
        <w:tabs>
          <w:tab w:val="left" w:pos="1985"/>
        </w:tabs>
        <w:spacing w:before="60" w:after="60"/>
        <w:rPr>
          <w:rFonts w:ascii="Arial" w:hAnsi="Arial" w:cs="Arial"/>
          <w:b/>
        </w:rPr>
      </w:pPr>
      <w:r w:rsidRPr="00036508">
        <w:rPr>
          <w:rFonts w:ascii="Arial" w:hAnsi="Arial" w:cs="Arial"/>
          <w:b/>
        </w:rPr>
        <w:t>Document for:</w:t>
      </w:r>
      <w:r w:rsidRPr="00036508">
        <w:rPr>
          <w:rFonts w:ascii="Arial" w:hAnsi="Arial" w:cs="Arial"/>
        </w:rPr>
        <w:tab/>
      </w:r>
      <w:r w:rsidRPr="00036508">
        <w:rPr>
          <w:rFonts w:ascii="Arial" w:hAnsi="Arial" w:cs="Arial"/>
          <w:b/>
        </w:rPr>
        <w:t>Approval</w:t>
      </w:r>
    </w:p>
    <w:p w14:paraId="21CE10C4" w14:textId="77777777" w:rsidR="00053A78" w:rsidRPr="00036508" w:rsidRDefault="00053A78" w:rsidP="001039CC">
      <w:pPr>
        <w:pBdr>
          <w:bottom w:val="single" w:sz="12" w:space="1" w:color="auto"/>
        </w:pBdr>
        <w:spacing w:before="60" w:after="60"/>
        <w:rPr>
          <w:rFonts w:ascii="Arial" w:hAnsi="Arial" w:cs="Arial"/>
          <w:lang w:eastAsia="ja-JP"/>
        </w:rPr>
      </w:pPr>
    </w:p>
    <w:p w14:paraId="21CE10C5" w14:textId="076B7B98" w:rsidR="00053A78" w:rsidRPr="00036508"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036508">
        <w:rPr>
          <w:rFonts w:ascii="Arial" w:hAnsi="Arial" w:cs="Arial"/>
          <w:sz w:val="18"/>
          <w:szCs w:val="18"/>
        </w:rPr>
        <w:t>Opening of the meeting</w:t>
      </w:r>
      <w:r w:rsidRPr="00036508">
        <w:rPr>
          <w:rFonts w:ascii="Arial" w:hAnsi="Arial" w:cs="Arial"/>
          <w:sz w:val="18"/>
          <w:szCs w:val="18"/>
          <w:lang w:eastAsia="ja-JP"/>
        </w:rPr>
        <w:t xml:space="preserve"> </w:t>
      </w:r>
    </w:p>
    <w:p w14:paraId="21CE10C8"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Intellectual Property Rights Declaration</w:t>
      </w:r>
    </w:p>
    <w:p w14:paraId="21CE10C9" w14:textId="77777777" w:rsidR="00053A78" w:rsidRPr="00036508" w:rsidRDefault="00E710D8" w:rsidP="001039CC">
      <w:pPr>
        <w:spacing w:before="60" w:after="60"/>
        <w:ind w:left="284"/>
        <w:jc w:val="center"/>
        <w:rPr>
          <w:rFonts w:ascii="Arial" w:hAnsi="Arial" w:cs="Arial"/>
          <w:sz w:val="18"/>
          <w:szCs w:val="18"/>
          <w:lang w:eastAsia="ja-JP"/>
        </w:rPr>
      </w:pPr>
      <w:hyperlink r:id="rId11" w:history="1">
        <w:r w:rsidR="00053A78" w:rsidRPr="00036508">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036508"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delegates are asked to take note that they are thereby invited:</w:t>
            </w:r>
          </w:p>
          <w:p w14:paraId="7D9D7869" w14:textId="77777777" w:rsidR="004A1746" w:rsidRDefault="00053A78" w:rsidP="004A1746">
            <w:pPr>
              <w:pStyle w:val="af0"/>
              <w:numPr>
                <w:ilvl w:val="0"/>
                <w:numId w:val="31"/>
              </w:numPr>
              <w:spacing w:before="60" w:after="60"/>
              <w:rPr>
                <w:rFonts w:ascii="Arial" w:hAnsi="Arial" w:cs="Arial"/>
                <w:sz w:val="18"/>
                <w:szCs w:val="18"/>
              </w:rPr>
            </w:pPr>
            <w:r w:rsidRPr="00036508">
              <w:rPr>
                <w:rFonts w:ascii="Arial" w:hAnsi="Arial" w:cs="Arial"/>
                <w:sz w:val="18"/>
                <w:szCs w:val="18"/>
              </w:rPr>
              <w:t>to investigate whether their organization or any other organization owns IPRs which are, or are likely to become Essential in respect of the work of 3GPP.</w:t>
            </w:r>
          </w:p>
          <w:p w14:paraId="21CE10CD" w14:textId="1D21425E" w:rsidR="00053A78" w:rsidRPr="004A1746" w:rsidRDefault="00053A78" w:rsidP="004A1746">
            <w:pPr>
              <w:pStyle w:val="af0"/>
              <w:numPr>
                <w:ilvl w:val="0"/>
                <w:numId w:val="31"/>
              </w:numPr>
              <w:spacing w:before="60" w:after="60"/>
              <w:rPr>
                <w:rFonts w:ascii="Arial" w:hAnsi="Arial" w:cs="Arial"/>
                <w:sz w:val="18"/>
                <w:szCs w:val="18"/>
              </w:rPr>
            </w:pPr>
            <w:r w:rsidRPr="004A1746">
              <w:rPr>
                <w:rFonts w:ascii="Arial" w:hAnsi="Arial" w:cs="Arial"/>
                <w:sz w:val="18"/>
                <w:szCs w:val="18"/>
              </w:rPr>
              <w:t>to notify their respective Organizational Partners of all potential IPRs, e.g., for ETSI, by means of the IPR Statement and the Licensing declaration forms</w:t>
            </w:r>
          </w:p>
        </w:tc>
      </w:tr>
    </w:tbl>
    <w:p w14:paraId="21CE10CF" w14:textId="77777777" w:rsidR="00053A78" w:rsidRPr="00036508" w:rsidRDefault="00053A78" w:rsidP="001039CC">
      <w:pPr>
        <w:spacing w:before="60" w:after="60"/>
        <w:rPr>
          <w:rFonts w:ascii="Arial" w:hAnsi="Arial" w:cs="Arial"/>
          <w:sz w:val="18"/>
          <w:szCs w:val="18"/>
        </w:rPr>
      </w:pPr>
      <w:bookmarkStart w:id="2" w:name="OLE_LINK8"/>
    </w:p>
    <w:p w14:paraId="21CE10D2"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Statement regarding competition law</w:t>
      </w:r>
    </w:p>
    <w:p w14:paraId="21CE10D3" w14:textId="77777777" w:rsidR="00053A78" w:rsidRPr="00036508" w:rsidRDefault="00E710D8" w:rsidP="001039CC">
      <w:pPr>
        <w:spacing w:before="60" w:after="60"/>
        <w:ind w:left="284"/>
        <w:jc w:val="center"/>
        <w:rPr>
          <w:rFonts w:ascii="Arial" w:hAnsi="Arial" w:cs="Arial"/>
          <w:sz w:val="18"/>
          <w:szCs w:val="18"/>
          <w:lang w:eastAsia="ja-JP"/>
        </w:rPr>
      </w:pPr>
      <w:hyperlink r:id="rId12" w:history="1">
        <w:r w:rsidR="00053A78" w:rsidRPr="00036508">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567EB7"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036508" w:rsidRDefault="00053A78" w:rsidP="001039CC">
            <w:pPr>
              <w:spacing w:before="60" w:after="60"/>
              <w:rPr>
                <w:rFonts w:ascii="Arial" w:hAnsi="Arial" w:cs="Arial"/>
                <w:i/>
                <w:sz w:val="18"/>
                <w:szCs w:val="18"/>
              </w:rPr>
            </w:pPr>
            <w:r w:rsidRPr="00036508">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0D4993FC" w14:textId="77777777" w:rsidR="004A1746" w:rsidRDefault="004A1746" w:rsidP="004A1746">
      <w:pPr>
        <w:tabs>
          <w:tab w:val="left" w:pos="540"/>
          <w:tab w:val="left" w:pos="1800"/>
          <w:tab w:val="left" w:pos="2520"/>
        </w:tabs>
        <w:spacing w:before="60" w:after="60"/>
        <w:ind w:left="425"/>
        <w:outlineLvl w:val="0"/>
        <w:rPr>
          <w:rFonts w:ascii="Arial" w:eastAsia="MS Mincho" w:hAnsi="Arial" w:cs="Arial"/>
          <w:sz w:val="18"/>
          <w:szCs w:val="18"/>
          <w:lang w:eastAsia="ja-JP"/>
        </w:rPr>
      </w:pPr>
    </w:p>
    <w:p w14:paraId="681EF953" w14:textId="572DB679" w:rsidR="004A1746" w:rsidRPr="004A1746" w:rsidRDefault="004A1746" w:rsidP="004A1746">
      <w:pPr>
        <w:spacing w:before="60" w:after="60"/>
        <w:ind w:left="284"/>
        <w:jc w:val="center"/>
        <w:rPr>
          <w:rFonts w:ascii="Arial" w:eastAsiaTheme="minorEastAsia" w:hAnsi="Arial" w:cs="Arial"/>
          <w:b/>
          <w:sz w:val="18"/>
          <w:szCs w:val="18"/>
          <w:u w:val="single"/>
        </w:rPr>
      </w:pPr>
      <w:r w:rsidRPr="00CE2D9C">
        <w:rPr>
          <w:rFonts w:ascii="Arial" w:hAnsi="Arial" w:cs="Arial"/>
          <w:b/>
          <w:sz w:val="18"/>
          <w:szCs w:val="18"/>
          <w:highlight w:val="cyan"/>
          <w:u w:val="single"/>
        </w:rPr>
        <w:t>Guidance for maintenance agendas (AI 4, AI 5 and AI 6)</w:t>
      </w:r>
    </w:p>
    <w:tbl>
      <w:tblPr>
        <w:tblW w:w="0" w:type="auto"/>
        <w:jc w:val="center"/>
        <w:tblLayout w:type="fixed"/>
        <w:tblLook w:val="04A0" w:firstRow="1" w:lastRow="0" w:firstColumn="1" w:lastColumn="0" w:noHBand="0" w:noVBand="1"/>
      </w:tblPr>
      <w:tblGrid>
        <w:gridCol w:w="9072"/>
      </w:tblGrid>
      <w:tr w:rsidR="004A1746" w:rsidRPr="00036508" w14:paraId="1F04C6E6" w14:textId="77777777" w:rsidTr="005C79B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14BA33C5" w14:textId="77777777" w:rsidR="004A1746" w:rsidRDefault="004A1746" w:rsidP="004A1746">
            <w:pPr>
              <w:spacing w:before="60" w:after="60"/>
              <w:rPr>
                <w:rFonts w:ascii="Arial" w:eastAsiaTheme="minorEastAsia" w:hAnsi="Arial" w:cs="Arial"/>
                <w:sz w:val="18"/>
                <w:szCs w:val="18"/>
              </w:rPr>
            </w:pPr>
            <w:r>
              <w:rPr>
                <w:rFonts w:ascii="Arial" w:eastAsiaTheme="minorEastAsia" w:hAnsi="Arial" w:cs="Arial" w:hint="eastAsia"/>
                <w:sz w:val="18"/>
                <w:szCs w:val="18"/>
              </w:rPr>
              <w:t>The following guidance are provided for AI 4, AI5 and AI6:</w:t>
            </w:r>
          </w:p>
          <w:p w14:paraId="68C717E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For maintenance agenda AI 4 (up to Rel-16), AI 5 (Rel-17) and AI 6 (Rel-18), formal CRs are expected and multiple formal CRs per company in the lowest agenda are allowed. For tracking the changes easily, it expected that one batch of CRs (Cat-F/A/…) will just cover a single topic/WI rather than multiple topics/WIs and Cat-F CR with corresponding Cat-A CRs needs be submitted under the same agenda.</w:t>
            </w:r>
          </w:p>
          <w:p w14:paraId="1E5FEC8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submitting contributions to AI 4, AI 5 and AI 6, please add [WI_code] in the beginning of titles for both discussion files and CRs to facilitate moderators and session chairs handling.</w:t>
            </w:r>
          </w:p>
          <w:p w14:paraId="71CB987A"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reserving the tdoc number, please use the correct WI code rather than simply using TEI and fill the column of “Related WIs” in your reservation spreadsheet. If you submit a CR with TEI as WI code, please inform session chair.</w:t>
            </w:r>
          </w:p>
          <w:p w14:paraId="074FE4AF" w14:textId="2AA56D1E"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lastRenderedPageBreak/>
              <w:t>The contributions corresponding to incoming LS for Rel-17 and Rel-18 are expected to be submitted in AI 11, if there is a dedicated agenda in AI 11.</w:t>
            </w:r>
          </w:p>
        </w:tc>
      </w:tr>
    </w:tbl>
    <w:p w14:paraId="21CE10D7" w14:textId="69DB4EF4" w:rsidR="00053A78" w:rsidRPr="00036508" w:rsidRDefault="00C33E6C"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Pr>
          <w:rFonts w:ascii="Arial" w:hAnsi="Arial" w:cs="Arial"/>
          <w:sz w:val="18"/>
          <w:szCs w:val="18"/>
          <w:lang w:eastAsia="ja-JP"/>
        </w:rPr>
        <w:lastRenderedPageBreak/>
        <w:t>Meeting agenda, arrangement and meeting report</w:t>
      </w:r>
    </w:p>
    <w:p w14:paraId="1C2443B7" w14:textId="009272C5" w:rsidR="004A1746" w:rsidRPr="004A1746" w:rsidRDefault="00580346" w:rsidP="004A1746">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Incoming </w:t>
      </w:r>
      <w:r w:rsidR="00002615" w:rsidRPr="00036508">
        <w:rPr>
          <w:rFonts w:ascii="Arial" w:hAnsi="Arial" w:cs="Arial"/>
          <w:sz w:val="18"/>
          <w:szCs w:val="18"/>
          <w:lang w:eastAsia="ja-JP"/>
        </w:rPr>
        <w:t>LS</w:t>
      </w:r>
    </w:p>
    <w:p w14:paraId="2F6C3A34"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hAnsi="Arial" w:cs="Arial"/>
          <w:sz w:val="18"/>
          <w:szCs w:val="18"/>
          <w:lang w:eastAsia="ja-JP"/>
        </w:rPr>
        <w:t>Up to Rel-16 maintenance for LTE and NR</w:t>
      </w:r>
    </w:p>
    <w:p w14:paraId="00A4742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UE RF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0092129"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BS RF requirements and BS conformance testing</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3949FAB0"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UE/BS EMC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22FA3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RRM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E7013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Demodulation and CSI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726ECB4" w14:textId="77777777" w:rsidR="002B26F4"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OTA and TRP/TRS test aspects </w:t>
      </w:r>
      <w:r w:rsidRPr="00376830">
        <w:rPr>
          <w:rFonts w:ascii="Arial" w:eastAsiaTheme="minorEastAsia" w:hAnsi="Arial" w:cs="Arial"/>
          <w:sz w:val="18"/>
          <w:szCs w:val="18"/>
        </w:rPr>
        <w:tab/>
        <w:t>[WI code]</w:t>
      </w:r>
    </w:p>
    <w:p w14:paraId="22A0DBB9" w14:textId="0C6E9177" w:rsidR="00843EC1" w:rsidRDefault="00C032BF"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Rel-15/16 </w:t>
      </w:r>
      <w:r w:rsidR="00843EC1">
        <w:rPr>
          <w:rFonts w:ascii="Arial" w:eastAsiaTheme="minorEastAsia" w:hAnsi="Arial" w:cs="Arial"/>
          <w:sz w:val="18"/>
          <w:szCs w:val="18"/>
        </w:rPr>
        <w:t>TEI</w:t>
      </w:r>
      <w:r w:rsidR="00843EC1">
        <w:rPr>
          <w:rFonts w:ascii="Arial" w:eastAsiaTheme="minorEastAsia" w:hAnsi="Arial" w:cs="Arial"/>
          <w:sz w:val="18"/>
          <w:szCs w:val="18"/>
        </w:rPr>
        <w:tab/>
      </w:r>
      <w:r w:rsidR="00843EC1">
        <w:rPr>
          <w:rFonts w:ascii="Arial" w:eastAsiaTheme="minorEastAsia" w:hAnsi="Arial" w:cs="Arial"/>
          <w:sz w:val="18"/>
          <w:szCs w:val="18"/>
        </w:rPr>
        <w:tab/>
        <w:t>[TEI]</w:t>
      </w:r>
    </w:p>
    <w:p w14:paraId="3B539F0A" w14:textId="6C9B2089"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M</w:t>
      </w:r>
      <w:r w:rsidRPr="00376830">
        <w:rPr>
          <w:rFonts w:ascii="Arial" w:eastAsiaTheme="minorEastAsia" w:hAnsi="Arial" w:cs="Arial"/>
          <w:sz w:val="18"/>
          <w:szCs w:val="18"/>
        </w:rPr>
        <w:t>oderator summary and conclusions</w:t>
      </w:r>
      <w:r w:rsidR="001510F3">
        <w:rPr>
          <w:rFonts w:ascii="Arial" w:eastAsiaTheme="minorEastAsia" w:hAnsi="Arial" w:cs="Arial"/>
          <w:sz w:val="18"/>
          <w:szCs w:val="18"/>
        </w:rPr>
        <w:t xml:space="preserve"> (for Agenda 4)</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10C4ECD"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maintenance for LTE and NR</w:t>
      </w:r>
    </w:p>
    <w:p w14:paraId="7D207CF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spectrum related WI maintenance</w:t>
      </w:r>
    </w:p>
    <w:p w14:paraId="62681ECC"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Bands introduced in Rel-17 and related requirements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4F726222"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3" w:name="OLE_LINK16"/>
      <w:bookmarkStart w:id="4" w:name="OLE_LINK17"/>
      <w:r w:rsidRPr="00376830">
        <w:rPr>
          <w:rFonts w:ascii="Arial" w:hAnsi="Arial" w:cs="Arial"/>
          <w:sz w:val="18"/>
          <w:szCs w:val="18"/>
          <w:lang w:eastAsia="ja-JP"/>
        </w:rPr>
        <w:t>NR/LTE/MR-DC basket WIs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722B8D03"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Others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bookmarkEnd w:id="3"/>
    <w:bookmarkEnd w:id="4"/>
    <w:p w14:paraId="0BCDA40E"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sidRPr="00376830">
        <w:rPr>
          <w:rFonts w:ascii="Arial" w:hAnsi="Arial" w:cs="Arial"/>
          <w:sz w:val="18"/>
          <w:szCs w:val="18"/>
          <w:lang w:eastAsia="ja-JP"/>
        </w:rPr>
        <w:t>el-17 non-spectrum related WI maintenance</w:t>
      </w:r>
    </w:p>
    <w:p w14:paraId="133A92A9" w14:textId="77777777" w:rsidR="002B26F4" w:rsidRPr="00727F49"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7373656F" w14:textId="1C8E35D4" w:rsidR="00727F49" w:rsidRPr="00376830" w:rsidRDefault="00727F49" w:rsidP="00727F4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00BB2D7C">
        <w:rPr>
          <w:rFonts w:ascii="Arial" w:hAnsi="Arial" w:cs="Arial"/>
          <w:sz w:val="18"/>
          <w:szCs w:val="18"/>
          <w:lang w:eastAsia="ja-JP"/>
        </w:rPr>
        <w:t xml:space="preserve"> and BS conformance testing</w:t>
      </w:r>
      <w:r w:rsidRPr="00376830">
        <w:rPr>
          <w:rFonts w:ascii="Arial" w:hAnsi="Arial" w:cs="Arial"/>
          <w:sz w:val="18"/>
          <w:szCs w:val="18"/>
          <w:lang w:eastAsia="ja-JP"/>
        </w:rPr>
        <w:tab/>
        <w:t>[WI code]</w:t>
      </w:r>
    </w:p>
    <w:p w14:paraId="491924A7"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649FEA8A"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Demodulation and CSI requirements</w:t>
      </w:r>
      <w:r w:rsidRPr="00376830">
        <w:rPr>
          <w:rFonts w:ascii="Arial" w:hAnsi="Arial" w:cs="Arial"/>
          <w:sz w:val="18"/>
          <w:szCs w:val="18"/>
          <w:lang w:eastAsia="ja-JP"/>
        </w:rPr>
        <w:tab/>
        <w:t>[WI code]</w:t>
      </w:r>
    </w:p>
    <w:p w14:paraId="65F5A219"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E4A07">
        <w:rPr>
          <w:rFonts w:ascii="Arial" w:hAnsi="Arial" w:cs="Arial"/>
          <w:sz w:val="18"/>
          <w:szCs w:val="18"/>
          <w:lang w:eastAsia="ja-JP"/>
        </w:rPr>
        <w:t xml:space="preserve">OTA and TRP/TRS test aspects </w:t>
      </w:r>
      <w:r w:rsidRPr="00EE4A07">
        <w:rPr>
          <w:rFonts w:ascii="Arial" w:hAnsi="Arial" w:cs="Arial"/>
          <w:sz w:val="18"/>
          <w:szCs w:val="18"/>
          <w:lang w:eastAsia="ja-JP"/>
        </w:rPr>
        <w:tab/>
        <w:t>[WI code]</w:t>
      </w:r>
    </w:p>
    <w:p w14:paraId="51014CED" w14:textId="3F6DFCE6" w:rsidR="00843EC1" w:rsidRDefault="00177F92"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Rel-17 </w:t>
      </w:r>
      <w:r>
        <w:rPr>
          <w:rFonts w:ascii="Arial" w:eastAsiaTheme="minorEastAsia" w:hAnsi="Arial" w:cs="Arial" w:hint="eastAsia"/>
          <w:sz w:val="18"/>
          <w:szCs w:val="18"/>
        </w:rPr>
        <w:t>TEI</w:t>
      </w:r>
      <w:r w:rsidR="00843EC1" w:rsidRPr="00177F92">
        <w:rPr>
          <w:rFonts w:ascii="Arial" w:eastAsiaTheme="minorEastAsia" w:hAnsi="Arial" w:cs="Arial" w:hint="eastAsia"/>
          <w:sz w:val="18"/>
          <w:szCs w:val="18"/>
        </w:rPr>
        <w:tab/>
      </w:r>
      <w:r w:rsidR="00843EC1" w:rsidRPr="00177F92">
        <w:rPr>
          <w:rFonts w:ascii="Arial" w:eastAsiaTheme="minorEastAsia" w:hAnsi="Arial" w:cs="Arial" w:hint="eastAsia"/>
          <w:sz w:val="18"/>
          <w:szCs w:val="18"/>
        </w:rPr>
        <w:tab/>
        <w:t>[TEI</w:t>
      </w:r>
      <w:r>
        <w:rPr>
          <w:rFonts w:ascii="Arial" w:eastAsiaTheme="minorEastAsia" w:hAnsi="Arial" w:cs="Arial"/>
          <w:sz w:val="18"/>
          <w:szCs w:val="18"/>
        </w:rPr>
        <w:t>17</w:t>
      </w:r>
      <w:r w:rsidR="00843EC1" w:rsidRPr="00177F92">
        <w:rPr>
          <w:rFonts w:ascii="Arial" w:eastAsiaTheme="minorEastAsia" w:hAnsi="Arial" w:cs="Arial"/>
          <w:sz w:val="18"/>
          <w:szCs w:val="18"/>
        </w:rPr>
        <w:t>]</w:t>
      </w:r>
    </w:p>
    <w:p w14:paraId="34D8BC57" w14:textId="77777777" w:rsidR="002B26F4" w:rsidRPr="00177F92" w:rsidRDefault="002B26F4"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177F92">
        <w:rPr>
          <w:rFonts w:ascii="Arial" w:eastAsiaTheme="minorEastAsia" w:hAnsi="Arial" w:cs="Arial"/>
          <w:sz w:val="18"/>
          <w:szCs w:val="18"/>
        </w:rPr>
        <w:t>Moderator summary and conclusions (for Agenda 5)</w:t>
      </w:r>
    </w:p>
    <w:p w14:paraId="2C293602" w14:textId="77777777" w:rsidR="002B26F4" w:rsidRPr="00FD7362" w:rsidRDefault="002B26F4" w:rsidP="002B26F4">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84039">
        <w:rPr>
          <w:rFonts w:ascii="Arial" w:eastAsiaTheme="minorEastAsia" w:hAnsi="Arial" w:cs="Arial" w:hint="eastAsia"/>
          <w:sz w:val="18"/>
          <w:szCs w:val="18"/>
        </w:rPr>
        <w:t>R</w:t>
      </w:r>
      <w:r w:rsidRPr="00084039">
        <w:rPr>
          <w:rFonts w:ascii="Arial" w:eastAsiaTheme="minorEastAsia" w:hAnsi="Arial" w:cs="Arial"/>
          <w:sz w:val="18"/>
          <w:szCs w:val="18"/>
        </w:rPr>
        <w:t>el-18 maintenance for LTE and NR</w:t>
      </w:r>
    </w:p>
    <w:p w14:paraId="73DEF449" w14:textId="75CB8604" w:rsidR="00B262F5" w:rsidRPr="00376830" w:rsidRDefault="00B262F5" w:rsidP="00B262F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00F36CE8">
        <w:rPr>
          <w:rFonts w:ascii="Arial" w:eastAsiaTheme="minorEastAsia" w:hAnsi="Arial" w:cs="Arial"/>
          <w:sz w:val="18"/>
          <w:szCs w:val="18"/>
        </w:rPr>
        <w:t>el-18</w:t>
      </w:r>
      <w:r w:rsidRPr="00376830">
        <w:rPr>
          <w:rFonts w:ascii="Arial" w:eastAsiaTheme="minorEastAsia" w:hAnsi="Arial" w:cs="Arial"/>
          <w:sz w:val="18"/>
          <w:szCs w:val="18"/>
        </w:rPr>
        <w:t xml:space="preserve"> spectrum related WI maintenance</w:t>
      </w:r>
    </w:p>
    <w:p w14:paraId="09B4599B" w14:textId="77777777" w:rsidR="002B26F4" w:rsidRPr="004638B1"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5" w:name="OLE_LINK7"/>
      <w:r w:rsidRPr="004638B1">
        <w:rPr>
          <w:rFonts w:ascii="Arial" w:hAnsi="Arial" w:cs="Arial"/>
          <w:sz w:val="18"/>
          <w:szCs w:val="18"/>
          <w:lang w:eastAsia="ja-JP"/>
        </w:rPr>
        <w:t>Introduction of 900 MHz LTE Band in the US</w:t>
      </w:r>
      <w:bookmarkEnd w:id="5"/>
      <w:r w:rsidRPr="004638B1">
        <w:rPr>
          <w:rFonts w:ascii="Arial" w:hAnsi="Arial" w:cs="Arial"/>
          <w:sz w:val="18"/>
          <w:szCs w:val="18"/>
          <w:lang w:eastAsia="ja-JP"/>
        </w:rPr>
        <w:tab/>
        <w:t>[LTE_900MHz_US]</w:t>
      </w:r>
    </w:p>
    <w:p w14:paraId="42F0DD93" w14:textId="77777777" w:rsidR="002B26F4" w:rsidRPr="00376830"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hint="eastAsia"/>
          <w:sz w:val="18"/>
          <w:szCs w:val="18"/>
          <w:lang w:eastAsia="ja-JP"/>
        </w:rPr>
        <w:t>Introduction of evolved shared spectrum bands</w:t>
      </w:r>
      <w:r w:rsidRPr="00376830">
        <w:rPr>
          <w:rFonts w:ascii="Arial" w:hAnsi="Arial" w:cs="Arial"/>
          <w:sz w:val="18"/>
          <w:szCs w:val="18"/>
          <w:lang w:eastAsia="ja-JP"/>
        </w:rPr>
        <w:tab/>
        <w:t>[NR_unlic_enh]</w:t>
      </w:r>
    </w:p>
    <w:p w14:paraId="3D2E0990" w14:textId="77777777" w:rsidR="004F756D" w:rsidRPr="004638B1" w:rsidRDefault="004F756D"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4638B1">
        <w:rPr>
          <w:rFonts w:ascii="Arial" w:hAnsi="Arial" w:cs="Arial"/>
          <w:sz w:val="18"/>
          <w:szCs w:val="18"/>
          <w:lang w:eastAsia="ja-JP"/>
        </w:rPr>
        <w:t>30 MHz Channel Bandwidth for NR NTN in FR1</w:t>
      </w:r>
      <w:r w:rsidRPr="004638B1">
        <w:rPr>
          <w:rFonts w:ascii="Arial" w:hAnsi="Arial" w:cs="Arial"/>
          <w:sz w:val="18"/>
          <w:szCs w:val="18"/>
          <w:lang w:eastAsia="ja-JP"/>
        </w:rPr>
        <w:tab/>
        <w:t>[NR_NTN_channel_30MHz]</w:t>
      </w:r>
    </w:p>
    <w:p w14:paraId="501791D8" w14:textId="77777777" w:rsidR="0033220B" w:rsidRPr="00376830" w:rsidRDefault="0033220B"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New bands and BW allocation for 5G terrestrial broadcast - part 2</w:t>
      </w:r>
      <w:r w:rsidRPr="00376830">
        <w:rPr>
          <w:rFonts w:ascii="Arial" w:hAnsi="Arial" w:cs="Arial"/>
          <w:sz w:val="18"/>
          <w:szCs w:val="18"/>
          <w:lang w:eastAsia="ja-JP"/>
        </w:rPr>
        <w:tab/>
        <w:t>[LTE_terr_bcast_bands_part2]</w:t>
      </w:r>
    </w:p>
    <w:p w14:paraId="7F994DDD" w14:textId="0DED4DFD" w:rsidR="00316B46" w:rsidRPr="00B262F5" w:rsidRDefault="00316B46" w:rsidP="00316B46">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Other WIs related to b</w:t>
      </w:r>
      <w:r w:rsidRPr="00376830">
        <w:rPr>
          <w:rFonts w:ascii="Arial" w:hAnsi="Arial" w:cs="Arial"/>
          <w:sz w:val="18"/>
          <w:szCs w:val="18"/>
          <w:lang w:eastAsia="ja-JP"/>
        </w:rPr>
        <w:t>ands introduced in</w:t>
      </w:r>
      <w:r>
        <w:rPr>
          <w:rFonts w:ascii="Arial" w:hAnsi="Arial" w:cs="Arial"/>
          <w:sz w:val="18"/>
          <w:szCs w:val="18"/>
          <w:lang w:eastAsia="ja-JP"/>
        </w:rPr>
        <w:t xml:space="preserve"> Rel-18</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2D9ABD5D" w14:textId="7BEB5F3C" w:rsidR="00F36CE8" w:rsidRPr="00376830" w:rsidRDefault="00F36CE8" w:rsidP="00F36CE8">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Pr>
          <w:rFonts w:ascii="Arial" w:hAnsi="Arial" w:cs="Arial"/>
          <w:sz w:val="18"/>
          <w:szCs w:val="18"/>
          <w:lang w:eastAsia="ja-JP"/>
        </w:rPr>
        <w:t>el-18</w:t>
      </w:r>
      <w:r w:rsidRPr="00376830">
        <w:rPr>
          <w:rFonts w:ascii="Arial" w:hAnsi="Arial" w:cs="Arial"/>
          <w:sz w:val="18"/>
          <w:szCs w:val="18"/>
          <w:lang w:eastAsia="ja-JP"/>
        </w:rPr>
        <w:t xml:space="preserve"> non-spectrum related WI maintenance</w:t>
      </w:r>
    </w:p>
    <w:p w14:paraId="13DD5CEE" w14:textId="77777777" w:rsidR="007A2BB8" w:rsidRPr="00727F49"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2E42D4CD"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Pr="00376830">
        <w:rPr>
          <w:rFonts w:ascii="Arial" w:hAnsi="Arial" w:cs="Arial"/>
          <w:sz w:val="18"/>
          <w:szCs w:val="18"/>
          <w:lang w:eastAsia="ja-JP"/>
        </w:rPr>
        <w:tab/>
        <w:t>[WI code]</w:t>
      </w:r>
    </w:p>
    <w:p w14:paraId="54EA9B1B"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02FA5FD1" w14:textId="77777777" w:rsidR="00D80A5F" w:rsidRDefault="00D80A5F" w:rsidP="00D80A5F">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 xml:space="preserve">Other </w:t>
      </w:r>
      <w:r>
        <w:rPr>
          <w:rFonts w:ascii="Arial" w:eastAsia="MS Mincho" w:hAnsi="Arial" w:cs="Arial" w:hint="eastAsia"/>
          <w:sz w:val="18"/>
          <w:szCs w:val="18"/>
          <w:lang w:eastAsia="ja-JP"/>
        </w:rPr>
        <w:t xml:space="preserve">dedicated </w:t>
      </w:r>
      <w:r>
        <w:rPr>
          <w:rFonts w:ascii="Arial" w:eastAsia="MS Mincho" w:hAnsi="Arial" w:cs="Arial"/>
          <w:sz w:val="18"/>
          <w:szCs w:val="18"/>
          <w:lang w:eastAsia="ja-JP"/>
        </w:rPr>
        <w:t xml:space="preserve">Rel-18 </w:t>
      </w:r>
      <w:r>
        <w:rPr>
          <w:rFonts w:ascii="Arial" w:eastAsia="MS Mincho" w:hAnsi="Arial" w:cs="Arial" w:hint="eastAsia"/>
          <w:sz w:val="18"/>
          <w:szCs w:val="18"/>
          <w:lang w:eastAsia="ja-JP"/>
        </w:rPr>
        <w:t>WIs</w:t>
      </w:r>
    </w:p>
    <w:p w14:paraId="5A3A7D76" w14:textId="77777777" w:rsidR="00D80A5F" w:rsidRPr="00376830"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NB-IoT/eMTC core &amp; perf. requirements for NTN</w:t>
      </w:r>
      <w:r w:rsidRPr="00376830">
        <w:rPr>
          <w:rFonts w:ascii="Arial" w:hAnsi="Arial" w:cs="Arial"/>
          <w:sz w:val="18"/>
          <w:szCs w:val="18"/>
          <w:lang w:eastAsia="ja-JP"/>
        </w:rPr>
        <w:tab/>
        <w:t>[LTE_NBIOT_eMTC_NTN_req]</w:t>
      </w:r>
    </w:p>
    <w:p w14:paraId="10EBFBFA"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hint="eastAsia"/>
          <w:sz w:val="18"/>
          <w:szCs w:val="18"/>
        </w:rPr>
        <w:lastRenderedPageBreak/>
        <w:t>SAN RF requirement</w:t>
      </w:r>
      <w:r w:rsidRPr="003C78C1">
        <w:rPr>
          <w:rFonts w:ascii="Arial" w:eastAsiaTheme="minorEastAsia" w:hAnsi="Arial" w:cs="Arial"/>
          <w:sz w:val="18"/>
          <w:szCs w:val="18"/>
        </w:rPr>
        <w:t xml:space="preserve"> and conformance testing</w:t>
      </w:r>
      <w:r w:rsidRPr="003C78C1">
        <w:rPr>
          <w:rFonts w:ascii="Arial" w:eastAsiaTheme="minorEastAsia" w:hAnsi="Arial" w:cs="Arial"/>
          <w:sz w:val="18"/>
          <w:szCs w:val="18"/>
        </w:rPr>
        <w:tab/>
        <w:t>[LTE_NBIOT_eMTC_NTN_req-Core]</w:t>
      </w:r>
    </w:p>
    <w:p w14:paraId="482E63B6"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bookmarkStart w:id="6" w:name="OLE_LINK9"/>
      <w:r w:rsidRPr="003C78C1">
        <w:rPr>
          <w:rFonts w:ascii="Arial" w:eastAsiaTheme="minorEastAsia" w:hAnsi="Arial" w:cs="Arial"/>
          <w:sz w:val="18"/>
          <w:szCs w:val="18"/>
        </w:rPr>
        <w:t>UE RF requirement</w:t>
      </w:r>
      <w:bookmarkEnd w:id="6"/>
      <w:r w:rsidRPr="003C78C1">
        <w:rPr>
          <w:rFonts w:ascii="Arial" w:eastAsiaTheme="minorEastAsia" w:hAnsi="Arial" w:cs="Arial"/>
          <w:sz w:val="18"/>
          <w:szCs w:val="18"/>
        </w:rPr>
        <w:tab/>
        <w:t>[LTE_NBIOT_eMTC_NTN_req-Core]</w:t>
      </w:r>
    </w:p>
    <w:p w14:paraId="36B4184E"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RRM requirement</w:t>
      </w:r>
      <w:r w:rsidRPr="003C78C1">
        <w:rPr>
          <w:rFonts w:ascii="Arial" w:eastAsiaTheme="minorEastAsia" w:hAnsi="Arial" w:cs="Arial"/>
          <w:sz w:val="18"/>
          <w:szCs w:val="18"/>
        </w:rPr>
        <w:tab/>
        <w:t>[LTE_NBIOT_eMTC_NTN_req-Core]</w:t>
      </w:r>
    </w:p>
    <w:p w14:paraId="36154459"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Demodulation requirements</w:t>
      </w:r>
      <w:r w:rsidRPr="003C78C1">
        <w:rPr>
          <w:rFonts w:ascii="Arial" w:eastAsiaTheme="minorEastAsia" w:hAnsi="Arial" w:cs="Arial"/>
          <w:sz w:val="18"/>
          <w:szCs w:val="18"/>
        </w:rPr>
        <w:tab/>
        <w:t>[LTE_NBIOT_eMTC_NTN_req-Perf]</w:t>
      </w:r>
    </w:p>
    <w:p w14:paraId="68C259C2" w14:textId="256114DF" w:rsidR="00D80A5F" w:rsidRPr="00D80A5F"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In-Device Co-existence (IDC) enhancements for NR and MR-DC</w:t>
      </w:r>
      <w:r w:rsidRPr="00376830">
        <w:rPr>
          <w:rFonts w:ascii="Arial" w:hAnsi="Arial" w:cs="Arial"/>
          <w:sz w:val="18"/>
          <w:szCs w:val="18"/>
          <w:lang w:eastAsia="ja-JP"/>
        </w:rPr>
        <w:tab/>
        <w:t>[NR_IDC_enh-Core]</w:t>
      </w:r>
    </w:p>
    <w:p w14:paraId="7B347EE1" w14:textId="798BE3D6" w:rsidR="006B22A8" w:rsidRPr="00376830" w:rsidRDefault="006B22A8" w:rsidP="006B22A8">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Rel-18</w:t>
      </w:r>
      <w:r w:rsidRPr="00376830">
        <w:rPr>
          <w:rFonts w:ascii="Arial" w:hAnsi="Arial" w:cs="Arial"/>
          <w:sz w:val="18"/>
          <w:szCs w:val="18"/>
          <w:lang w:eastAsia="ja-JP"/>
        </w:rPr>
        <w:t xml:space="preserve"> TEI</w:t>
      </w:r>
      <w:r w:rsidRPr="00376830">
        <w:rPr>
          <w:rFonts w:ascii="Arial" w:hAnsi="Arial" w:cs="Arial"/>
          <w:sz w:val="18"/>
          <w:szCs w:val="18"/>
          <w:lang w:eastAsia="ja-JP"/>
        </w:rPr>
        <w:tab/>
      </w:r>
      <w:r w:rsidRPr="00376830">
        <w:rPr>
          <w:rFonts w:ascii="Arial" w:hAnsi="Arial" w:cs="Arial"/>
          <w:sz w:val="18"/>
          <w:szCs w:val="18"/>
          <w:lang w:eastAsia="ja-JP"/>
        </w:rPr>
        <w:tab/>
        <w:t>[TEI</w:t>
      </w:r>
      <w:r w:rsidR="00177F92">
        <w:rPr>
          <w:rFonts w:ascii="Arial" w:hAnsi="Arial" w:cs="Arial"/>
          <w:sz w:val="18"/>
          <w:szCs w:val="18"/>
          <w:lang w:eastAsia="ja-JP"/>
        </w:rPr>
        <w:t>18</w:t>
      </w:r>
      <w:r w:rsidRPr="00376830">
        <w:rPr>
          <w:rFonts w:ascii="Arial" w:hAnsi="Arial" w:cs="Arial"/>
          <w:sz w:val="18"/>
          <w:szCs w:val="18"/>
          <w:lang w:eastAsia="ja-JP"/>
        </w:rPr>
        <w:t>]</w:t>
      </w:r>
    </w:p>
    <w:p w14:paraId="102BDBFB"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Moderator summary and conclusions</w:t>
      </w:r>
    </w:p>
    <w:p w14:paraId="68FF0581" w14:textId="28EF3350" w:rsidR="00672FF7" w:rsidRPr="00036508" w:rsidRDefault="00A00C18"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bookmarkStart w:id="7" w:name="_Hlk36121423"/>
      <w:bookmarkStart w:id="8" w:name="OLE_LINK4"/>
      <w:r w:rsidRPr="00036508">
        <w:rPr>
          <w:rFonts w:ascii="Arial" w:hAnsi="Arial" w:cs="Arial"/>
          <w:sz w:val="18"/>
          <w:szCs w:val="18"/>
          <w:lang w:eastAsia="ja-JP"/>
        </w:rPr>
        <w:t>Rel-18</w:t>
      </w:r>
      <w:r w:rsidR="00672FF7" w:rsidRPr="00036508">
        <w:rPr>
          <w:rFonts w:ascii="Arial" w:hAnsi="Arial" w:cs="Arial"/>
          <w:sz w:val="18"/>
          <w:szCs w:val="18"/>
          <w:lang w:eastAsia="ja-JP"/>
        </w:rPr>
        <w:t xml:space="preserve"> </w:t>
      </w:r>
      <w:r w:rsidR="00D152D7" w:rsidRPr="00036508">
        <w:rPr>
          <w:rFonts w:ascii="Arial" w:hAnsi="Arial" w:cs="Arial"/>
          <w:sz w:val="18"/>
          <w:szCs w:val="18"/>
          <w:lang w:eastAsia="ja-JP"/>
        </w:rPr>
        <w:t xml:space="preserve">on-going </w:t>
      </w:r>
      <w:r w:rsidR="00672FF7" w:rsidRPr="00036508">
        <w:rPr>
          <w:rFonts w:ascii="Arial" w:hAnsi="Arial" w:cs="Arial"/>
          <w:sz w:val="18"/>
          <w:szCs w:val="18"/>
          <w:lang w:eastAsia="ja-JP"/>
        </w:rPr>
        <w:t>spectrum related WIs for NR</w:t>
      </w:r>
    </w:p>
    <w:p w14:paraId="7985A749" w14:textId="57B7AA88" w:rsidR="00F42E8C" w:rsidRPr="00036508" w:rsidRDefault="00F42E8C" w:rsidP="00320ED0">
      <w:pPr>
        <w:ind w:leftChars="177" w:left="425"/>
        <w:rPr>
          <w:rFonts w:ascii="Arial" w:eastAsia="宋体" w:hAnsi="Arial" w:cs="Arial"/>
          <w:color w:val="00B0F0"/>
          <w:sz w:val="18"/>
          <w:szCs w:val="18"/>
        </w:rPr>
      </w:pPr>
      <w:r w:rsidRPr="00036508">
        <w:rPr>
          <w:rFonts w:ascii="Arial" w:eastAsia="宋体" w:hAnsi="Arial" w:cs="Arial"/>
          <w:color w:val="00B0F0"/>
          <w:sz w:val="18"/>
          <w:szCs w:val="18"/>
        </w:rPr>
        <w:t xml:space="preserve">* All the rapporteurs </w:t>
      </w:r>
      <w:r w:rsidR="007329AE" w:rsidRPr="00036508">
        <w:rPr>
          <w:rFonts w:ascii="Arial" w:eastAsia="宋体" w:hAnsi="Arial" w:cs="Arial"/>
          <w:color w:val="00B0F0"/>
          <w:sz w:val="18"/>
          <w:szCs w:val="18"/>
        </w:rPr>
        <w:t xml:space="preserve">of basket WIs </w:t>
      </w:r>
      <w:r w:rsidRPr="00036508">
        <w:rPr>
          <w:rFonts w:ascii="Arial" w:eastAsia="宋体" w:hAnsi="Arial" w:cs="Arial"/>
          <w:color w:val="00B0F0"/>
          <w:sz w:val="18"/>
          <w:szCs w:val="18"/>
        </w:rPr>
        <w:t>are expected to rese</w:t>
      </w:r>
      <w:r w:rsidR="00BA0FED" w:rsidRPr="00036508">
        <w:rPr>
          <w:rFonts w:ascii="Arial" w:eastAsia="宋体" w:hAnsi="Arial" w:cs="Arial"/>
          <w:color w:val="00B0F0"/>
          <w:sz w:val="18"/>
          <w:szCs w:val="18"/>
        </w:rPr>
        <w:t xml:space="preserve">rve tdoc numbers for </w:t>
      </w:r>
      <w:r w:rsidR="005809EF">
        <w:rPr>
          <w:rFonts w:ascii="Arial" w:eastAsia="宋体" w:hAnsi="Arial" w:cs="Arial"/>
          <w:color w:val="00B0F0"/>
          <w:sz w:val="18"/>
          <w:szCs w:val="18"/>
        </w:rPr>
        <w:t>revised WID/</w:t>
      </w:r>
      <w:r w:rsidRPr="00036508">
        <w:rPr>
          <w:rFonts w:ascii="Arial" w:eastAsia="宋体" w:hAnsi="Arial" w:cs="Arial"/>
          <w:color w:val="00B0F0"/>
          <w:sz w:val="18"/>
          <w:szCs w:val="18"/>
        </w:rPr>
        <w:t>draftTR</w:t>
      </w:r>
      <w:r w:rsidR="005809EF">
        <w:rPr>
          <w:rFonts w:ascii="Arial" w:eastAsia="宋体" w:hAnsi="Arial" w:cs="Arial"/>
          <w:color w:val="00B0F0"/>
          <w:sz w:val="18"/>
          <w:szCs w:val="18"/>
        </w:rPr>
        <w:t>/Big CR</w:t>
      </w:r>
      <w:r w:rsidRPr="00036508">
        <w:rPr>
          <w:rFonts w:ascii="Arial" w:eastAsia="宋体" w:hAnsi="Arial" w:cs="Arial"/>
          <w:color w:val="00B0F0"/>
          <w:sz w:val="18"/>
          <w:szCs w:val="18"/>
        </w:rPr>
        <w:t xml:space="preserve"> before the meeting.</w:t>
      </w:r>
      <w:r w:rsidR="005809EF">
        <w:rPr>
          <w:rFonts w:ascii="Arial" w:eastAsia="宋体" w:hAnsi="Arial" w:cs="Arial"/>
          <w:color w:val="00B0F0"/>
          <w:sz w:val="18"/>
          <w:szCs w:val="18"/>
        </w:rPr>
        <w:t xml:space="preserve"> Please upload the big CR based on the endorsed draft big CRs in the bis meeting.</w:t>
      </w:r>
    </w:p>
    <w:p w14:paraId="55020672" w14:textId="492692AA" w:rsidR="00672FF7" w:rsidRPr="00036508"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w:t>
      </w:r>
      <w:r w:rsidR="00D32700" w:rsidRPr="00036508">
        <w:rPr>
          <w:rFonts w:ascii="Arial" w:hAnsi="Arial" w:cs="Arial"/>
          <w:sz w:val="18"/>
          <w:szCs w:val="18"/>
          <w:lang w:eastAsia="ja-JP"/>
        </w:rPr>
        <w:t>--------------------------</w:t>
      </w:r>
      <w:r w:rsidR="00A41921" w:rsidRPr="00036508">
        <w:rPr>
          <w:rFonts w:ascii="Arial" w:hAnsi="Arial" w:cs="Arial"/>
          <w:sz w:val="18"/>
          <w:szCs w:val="18"/>
          <w:lang w:eastAsia="ja-JP"/>
        </w:rPr>
        <w:t xml:space="preserve"> Baskets for n</w:t>
      </w:r>
      <w:r w:rsidR="00D32700" w:rsidRPr="00036508">
        <w:rPr>
          <w:rFonts w:ascii="Arial" w:hAnsi="Arial" w:cs="Arial"/>
          <w:sz w:val="18"/>
          <w:szCs w:val="18"/>
          <w:lang w:eastAsia="ja-JP"/>
        </w:rPr>
        <w:t>ew b</w:t>
      </w:r>
      <w:r w:rsidR="00A41921" w:rsidRPr="00036508">
        <w:rPr>
          <w:rFonts w:ascii="Arial" w:hAnsi="Arial" w:cs="Arial"/>
          <w:sz w:val="18"/>
          <w:szCs w:val="18"/>
          <w:lang w:eastAsia="ja-JP"/>
        </w:rPr>
        <w:t>and c</w:t>
      </w:r>
      <w:r w:rsidRPr="00036508">
        <w:rPr>
          <w:rFonts w:ascii="Arial" w:hAnsi="Arial" w:cs="Arial"/>
          <w:sz w:val="18"/>
          <w:szCs w:val="18"/>
          <w:lang w:eastAsia="ja-JP"/>
        </w:rPr>
        <w:t>ombinations ----------------------------------------------------------------------------------------</w:t>
      </w:r>
    </w:p>
    <w:p w14:paraId="49BE1EFA" w14:textId="77777777" w:rsidR="00672FF7" w:rsidRPr="00036508" w:rsidRDefault="00672FF7" w:rsidP="00672FF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Issues arising from basket WIs but not subject to block approval</w:t>
      </w:r>
      <w:r w:rsidRPr="00036508">
        <w:rPr>
          <w:rFonts w:ascii="Arial" w:hAnsi="Arial" w:cs="Arial"/>
          <w:sz w:val="18"/>
          <w:szCs w:val="18"/>
          <w:lang w:eastAsia="ja-JP"/>
        </w:rPr>
        <w:tab/>
        <w:t>[WI code]</w:t>
      </w:r>
    </w:p>
    <w:p w14:paraId="1DB73550" w14:textId="77777777" w:rsidR="00672FF7" w:rsidRPr="00036508"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[WI code]</w:t>
      </w:r>
    </w:p>
    <w:p w14:paraId="78212EA9" w14:textId="5A852CB6" w:rsidR="00126DF3" w:rsidRPr="00036508" w:rsidRDefault="00C33E6C"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B</w:t>
      </w:r>
      <w:r w:rsidR="00126DF3" w:rsidRPr="00036508">
        <w:rPr>
          <w:rFonts w:ascii="Arial" w:hAnsi="Arial" w:cs="Arial"/>
          <w:sz w:val="18"/>
          <w:szCs w:val="18"/>
          <w:lang w:eastAsia="ja-JP"/>
        </w:rPr>
        <w:t>and combinations with UL configurations including intra-band ULCA with IMD or triple beat issues</w:t>
      </w:r>
      <w:r w:rsidR="00126DF3" w:rsidRPr="00036508">
        <w:rPr>
          <w:rFonts w:ascii="Arial" w:hAnsi="Arial" w:cs="Arial"/>
          <w:sz w:val="18"/>
          <w:szCs w:val="18"/>
          <w:lang w:eastAsia="ja-JP"/>
        </w:rPr>
        <w:tab/>
        <w:t>[WI code]</w:t>
      </w:r>
    </w:p>
    <w:p w14:paraId="41E20AFE" w14:textId="7723C303" w:rsidR="003606DB" w:rsidRPr="00036508"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[WI code]</w:t>
      </w:r>
    </w:p>
    <w:p w14:paraId="64B94076" w14:textId="4D4B07F3" w:rsidR="000F7C71" w:rsidRPr="00036508" w:rsidRDefault="000F7C7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[WI code]</w:t>
      </w:r>
    </w:p>
    <w:p w14:paraId="1304EA67" w14:textId="0F324EDB" w:rsidR="000F7C71" w:rsidRPr="00036508" w:rsidRDefault="000F7C71" w:rsidP="000F7C7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 xml:space="preserve">oderator summary and conclusions </w:t>
      </w:r>
      <w:r w:rsidRPr="00036508">
        <w:rPr>
          <w:rFonts w:ascii="Arial" w:eastAsiaTheme="minorEastAsia" w:hAnsi="Arial" w:cs="Arial" w:hint="eastAsia"/>
          <w:sz w:val="18"/>
          <w:szCs w:val="18"/>
        </w:rPr>
        <w:t>(</w:t>
      </w:r>
      <w:r w:rsidR="00E97CC6" w:rsidRPr="00036508">
        <w:rPr>
          <w:rFonts w:ascii="Arial" w:eastAsiaTheme="minorEastAsia" w:hAnsi="Arial" w:cs="Arial"/>
          <w:sz w:val="18"/>
          <w:szCs w:val="18"/>
        </w:rPr>
        <w:t xml:space="preserve">for basket WI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7F0077" w:rsidRPr="00036508">
        <w:rPr>
          <w:rFonts w:ascii="Arial" w:eastAsiaTheme="minorEastAsia" w:hAnsi="Arial" w:cs="Arial"/>
          <w:sz w:val="18"/>
          <w:szCs w:val="18"/>
        </w:rPr>
        <w:t>3</w:t>
      </w:r>
      <w:r w:rsidR="00E97CC6" w:rsidRPr="00036508">
        <w:rPr>
          <w:rFonts w:ascii="Arial" w:eastAsiaTheme="minorEastAsia" w:hAnsi="Arial" w:cs="Arial"/>
          <w:sz w:val="18"/>
          <w:szCs w:val="18"/>
        </w:rPr>
        <w:t xml:space="preserve"> to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5E76A4" w:rsidRPr="00036508">
        <w:rPr>
          <w:rFonts w:ascii="Arial" w:eastAsiaTheme="minorEastAsia" w:hAnsi="Arial" w:cs="Arial"/>
          <w:sz w:val="18"/>
          <w:szCs w:val="18"/>
        </w:rPr>
        <w:t>26</w:t>
      </w:r>
      <w:r w:rsidR="00383699" w:rsidRPr="00036508">
        <w:rPr>
          <w:rFonts w:ascii="Arial" w:eastAsiaTheme="minorEastAsia" w:hAnsi="Arial" w:cs="Arial"/>
          <w:sz w:val="18"/>
          <w:szCs w:val="18"/>
        </w:rPr>
        <w:t xml:space="preserve"> </w:t>
      </w:r>
      <w:r w:rsidRPr="00036508">
        <w:rPr>
          <w:rFonts w:ascii="Arial" w:eastAsiaTheme="minorEastAsia" w:hAnsi="Arial" w:cs="Arial"/>
          <w:sz w:val="18"/>
          <w:szCs w:val="18"/>
        </w:rPr>
        <w:t>)</w:t>
      </w:r>
      <w:r w:rsidR="00F918FB" w:rsidRPr="00036508">
        <w:rPr>
          <w:rFonts w:ascii="Arial" w:eastAsiaTheme="minorEastAsia" w:hAnsi="Arial" w:cs="Arial"/>
          <w:sz w:val="18"/>
          <w:szCs w:val="18"/>
        </w:rPr>
        <w:tab/>
      </w:r>
      <w:r w:rsidR="00F918FB" w:rsidRPr="00036508">
        <w:rPr>
          <w:rFonts w:ascii="Arial" w:hAnsi="Arial" w:cs="Arial"/>
          <w:sz w:val="18"/>
          <w:szCs w:val="18"/>
          <w:lang w:eastAsia="ja-JP"/>
        </w:rPr>
        <w:t>[WI code]</w:t>
      </w:r>
    </w:p>
    <w:p w14:paraId="422CCA89" w14:textId="22157007" w:rsidR="00672FF7" w:rsidRPr="00036508" w:rsidRDefault="009B5044" w:rsidP="003F3FF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1 band LTE (1DL/1UL) and 1 NR band (1DL/1UL)</w:t>
      </w:r>
      <w:r w:rsidR="00672FF7" w:rsidRPr="00036508">
        <w:rPr>
          <w:rFonts w:ascii="Arial" w:hAnsi="Arial" w:cs="Arial"/>
          <w:sz w:val="18"/>
          <w:szCs w:val="18"/>
          <w:lang w:eastAsia="ja-JP"/>
        </w:rPr>
        <w:tab/>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w:t>
      </w:r>
    </w:p>
    <w:p w14:paraId="4B62B140" w14:textId="04163C65" w:rsidR="00672FF7"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-Core]</w:t>
      </w:r>
    </w:p>
    <w:p w14:paraId="2436C908" w14:textId="68C7D134"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6C34E8" w:rsidRPr="00036508">
        <w:rPr>
          <w:rFonts w:ascii="Arial" w:hAnsi="Arial" w:cs="Arial"/>
          <w:sz w:val="18"/>
          <w:szCs w:val="18"/>
          <w:lang w:eastAsia="ja-JP"/>
        </w:rPr>
        <w:t xml:space="preserve"> without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64CAF725" w14:textId="243A3499"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6C34E8" w:rsidRPr="00036508">
        <w:rPr>
          <w:rFonts w:ascii="Arial" w:hAnsi="Arial" w:cs="Arial"/>
          <w:sz w:val="18"/>
          <w:szCs w:val="18"/>
          <w:lang w:eastAsia="ja-JP"/>
        </w:rPr>
        <w:t>with</w:t>
      </w:r>
      <w:r w:rsidR="003F3FF1" w:rsidRPr="00036508">
        <w:rPr>
          <w:rFonts w:ascii="Arial" w:hAnsi="Arial" w:cs="Arial"/>
          <w:sz w:val="18"/>
          <w:szCs w:val="18"/>
          <w:lang w:eastAsia="ja-JP"/>
        </w:rPr>
        <w:t xml:space="preserve">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244B464B" w14:textId="742BC2C4" w:rsidR="003E32D0" w:rsidRPr="00036508" w:rsidRDefault="006C42A9" w:rsidP="00725470">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2 bands LTE inter-band CA (2DL/1UL) and 1 NR band (1DL/1UL)</w:t>
      </w:r>
      <w:r w:rsidR="00725470" w:rsidRPr="00036508">
        <w:rPr>
          <w:rFonts w:ascii="Arial" w:hAnsi="Arial" w:cs="Arial"/>
          <w:sz w:val="18"/>
          <w:szCs w:val="18"/>
          <w:lang w:eastAsia="ja-JP"/>
        </w:rPr>
        <w:tab/>
        <w:t>[DC_R18_2BLTE_1BNR_3DL2UL]</w:t>
      </w:r>
    </w:p>
    <w:p w14:paraId="18F0B3C9" w14:textId="7B5BAA47" w:rsidR="008F5683"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42F04" w:rsidRPr="00036508">
        <w:rPr>
          <w:rFonts w:ascii="Arial" w:hAnsi="Arial" w:cs="Arial"/>
          <w:sz w:val="18"/>
          <w:szCs w:val="18"/>
          <w:lang w:eastAsia="ja-JP"/>
        </w:rPr>
        <w:tab/>
        <w:t>[DC_R18_2BLTE_1BNR_3DL2UL-Core]</w:t>
      </w:r>
    </w:p>
    <w:p w14:paraId="503E8063" w14:textId="25FCD4F8" w:rsidR="004E123C"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550FAE" w:rsidRPr="00036508">
        <w:rPr>
          <w:rFonts w:ascii="Arial" w:hAnsi="Arial" w:cs="Arial"/>
          <w:sz w:val="18"/>
          <w:szCs w:val="18"/>
          <w:lang w:eastAsia="ja-JP"/>
        </w:rPr>
        <w:t xml:space="preserve"> without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675B5665" w14:textId="3CDCDFC0" w:rsidR="00801DA0"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550FAE" w:rsidRPr="00036508">
        <w:rPr>
          <w:rFonts w:ascii="Arial" w:hAnsi="Arial" w:cs="Arial"/>
          <w:sz w:val="18"/>
          <w:szCs w:val="18"/>
          <w:lang w:eastAsia="ja-JP"/>
        </w:rPr>
        <w:t>with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185EF9EC" w14:textId="2218258C" w:rsidR="00943884" w:rsidRPr="00036508" w:rsidRDefault="00943884" w:rsidP="00A6740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on DC of x bands LTE inter-band CA (x=3,4,5) and 1 NR band</w:t>
      </w:r>
      <w:r w:rsidR="00A6740B" w:rsidRPr="00036508">
        <w:rPr>
          <w:rFonts w:ascii="Arial" w:hAnsi="Arial" w:cs="Arial"/>
          <w:sz w:val="18"/>
          <w:szCs w:val="18"/>
          <w:lang w:eastAsia="ja-JP"/>
        </w:rPr>
        <w:tab/>
        <w:t>[DC_R18_xBLTE_1BNR_yDL2UL]</w:t>
      </w:r>
    </w:p>
    <w:p w14:paraId="0FF5AB18" w14:textId="53980C3F" w:rsidR="0093485B"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93485B"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0093485B" w:rsidRPr="00036508">
        <w:rPr>
          <w:rFonts w:ascii="Arial" w:eastAsia="MS Mincho" w:hAnsi="Arial" w:cs="Arial"/>
          <w:sz w:val="18"/>
          <w:szCs w:val="18"/>
          <w:lang w:eastAsia="ja-JP"/>
        </w:rPr>
        <w:t>-Core]</w:t>
      </w:r>
    </w:p>
    <w:p w14:paraId="5EB17349" w14:textId="638DBFD6"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58A0A0DE" w14:textId="28CA94CA"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19A9792A" w14:textId="14AAB072" w:rsidR="00943884" w:rsidRPr="00036508" w:rsidRDefault="00943884" w:rsidP="00184A7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bands (x=1,2,3,4) LTE inter-band CA (xDL/1UL) and 2 bands NR inter-band CA (2DL/1UL)</w:t>
      </w:r>
      <w:r w:rsidR="00F85CCE" w:rsidRPr="00036508">
        <w:rPr>
          <w:rFonts w:ascii="Arial" w:hAnsi="Arial" w:cs="Arial"/>
          <w:sz w:val="18"/>
          <w:szCs w:val="18"/>
          <w:lang w:eastAsia="ja-JP"/>
        </w:rPr>
        <w:tab/>
        <w:t>[</w:t>
      </w:r>
      <w:r w:rsidR="00184A76" w:rsidRPr="00036508">
        <w:rPr>
          <w:rFonts w:ascii="Arial" w:hAnsi="Arial" w:cs="Arial"/>
          <w:sz w:val="18"/>
          <w:szCs w:val="18"/>
          <w:lang w:eastAsia="ja-JP"/>
        </w:rPr>
        <w:t>DC_R18_xBLTE_2BNR_yDL2UL</w:t>
      </w:r>
      <w:r w:rsidR="00F85CCE" w:rsidRPr="00036508">
        <w:rPr>
          <w:rFonts w:ascii="Arial" w:hAnsi="Arial" w:cs="Arial"/>
          <w:sz w:val="18"/>
          <w:szCs w:val="18"/>
          <w:lang w:eastAsia="ja-JP"/>
        </w:rPr>
        <w:t>]</w:t>
      </w:r>
    </w:p>
    <w:p w14:paraId="55382314" w14:textId="19471610" w:rsidR="00735C5A"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35C5A"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00735C5A" w:rsidRPr="00036508">
        <w:rPr>
          <w:rFonts w:ascii="Arial" w:eastAsia="MS Mincho" w:hAnsi="Arial" w:cs="Arial"/>
          <w:sz w:val="18"/>
          <w:szCs w:val="18"/>
          <w:lang w:eastAsia="ja-JP"/>
        </w:rPr>
        <w:t>-Core]</w:t>
      </w:r>
    </w:p>
    <w:p w14:paraId="65A6A9E1" w14:textId="36A03F8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45D000FE" w14:textId="43A5EED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54B20D74" w14:textId="6D4ABCFE"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x bands (x=1,2,3) LTE inter-band CA (xDL/1UL) and y bands NR inter-band CA (yDL/1UL)</w:t>
      </w:r>
      <w:r w:rsidR="00410AD1" w:rsidRPr="00036508">
        <w:rPr>
          <w:rFonts w:ascii="Arial" w:hAnsi="Arial" w:cs="Arial"/>
          <w:sz w:val="18"/>
          <w:szCs w:val="18"/>
          <w:lang w:eastAsia="ja-JP"/>
        </w:rPr>
        <w:tab/>
        <w:t>[</w:t>
      </w:r>
      <w:r w:rsidR="00E67EE5" w:rsidRPr="00036508">
        <w:rPr>
          <w:rFonts w:ascii="Arial" w:hAnsi="Arial" w:cs="Arial"/>
          <w:sz w:val="18"/>
          <w:szCs w:val="18"/>
          <w:lang w:eastAsia="ja-JP"/>
        </w:rPr>
        <w:t>DC_R18_xBLTE_yBNR_zDL2UL</w:t>
      </w:r>
      <w:r w:rsidR="00410AD1" w:rsidRPr="00036508">
        <w:rPr>
          <w:rFonts w:ascii="Arial" w:hAnsi="Arial" w:cs="Arial"/>
          <w:sz w:val="18"/>
          <w:szCs w:val="18"/>
          <w:lang w:eastAsia="ja-JP"/>
        </w:rPr>
        <w:t>]</w:t>
      </w:r>
    </w:p>
    <w:p w14:paraId="73544430" w14:textId="6D6C0BA0" w:rsidR="00410AD1"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410AD1" w:rsidRPr="00036508">
        <w:rPr>
          <w:rFonts w:ascii="Arial" w:eastAsia="MS Mincho" w:hAnsi="Arial" w:cs="Arial"/>
          <w:sz w:val="18"/>
          <w:szCs w:val="18"/>
          <w:lang w:eastAsia="ja-JP"/>
        </w:rPr>
        <w:tab/>
        <w:t>[DC_R18_xBLTE_yBNR_zDL2UL-Core]</w:t>
      </w:r>
    </w:p>
    <w:p w14:paraId="02C8D828" w14:textId="735C361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[DC_R18_xBLTE_yBNR_zDL2UL-Core]</w:t>
      </w:r>
    </w:p>
    <w:p w14:paraId="6E192D9A" w14:textId="1B4345C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[DC_R18_xBLTE_yBNR_zDL2UL-Core]</w:t>
      </w:r>
    </w:p>
    <w:p w14:paraId="101B5AC1" w14:textId="6FADD61B"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LTE bands and y NR bands with z bands DL and 3 bands UL (x=1, 2, 3, 4, y=1, 2; 3</w:t>
      </w:r>
      <w:r w:rsidR="005631B2" w:rsidRPr="00036508">
        <w:rPr>
          <w:rFonts w:ascii="Arial" w:hAnsi="Arial" w:cs="Arial"/>
          <w:sz w:val="18"/>
          <w:szCs w:val="18"/>
          <w:lang w:eastAsia="ja-JP"/>
        </w:rPr>
        <w:t>&lt;</w:t>
      </w:r>
      <w:r w:rsidRPr="00036508">
        <w:rPr>
          <w:rFonts w:ascii="Arial" w:hAnsi="Arial" w:cs="Arial" w:hint="eastAsia"/>
          <w:sz w:val="18"/>
          <w:szCs w:val="18"/>
          <w:lang w:eastAsia="ja-JP"/>
        </w:rPr>
        <w:t>=z</w:t>
      </w:r>
      <w:r w:rsidR="005631B2" w:rsidRPr="00036508">
        <w:rPr>
          <w:rFonts w:ascii="Arial" w:hAnsi="Arial" w:cs="Arial"/>
          <w:sz w:val="18"/>
          <w:szCs w:val="18"/>
          <w:lang w:eastAsia="ja-JP"/>
        </w:rPr>
        <w:t>&lt;</w:t>
      </w:r>
      <w:r w:rsidRPr="00036508">
        <w:rPr>
          <w:rFonts w:ascii="Arial" w:hAnsi="Arial" w:cs="Arial" w:hint="eastAsia"/>
          <w:sz w:val="18"/>
          <w:szCs w:val="18"/>
          <w:lang w:eastAsia="ja-JP"/>
        </w:rPr>
        <w:t>=6)</w:t>
      </w:r>
      <w:r w:rsidR="00E67EE5" w:rsidRPr="00036508">
        <w:rPr>
          <w:rFonts w:ascii="Arial" w:hAnsi="Arial" w:cs="Arial"/>
          <w:sz w:val="18"/>
          <w:szCs w:val="18"/>
          <w:lang w:eastAsia="ja-JP"/>
        </w:rPr>
        <w:tab/>
        <w:t>[DC_R18_xBLTE_yBNR_zDL3UL]</w:t>
      </w:r>
    </w:p>
    <w:p w14:paraId="17D81A87" w14:textId="584175B5" w:rsidR="00E67EE5"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E7920" w:rsidRPr="00036508">
        <w:rPr>
          <w:rFonts w:ascii="Arial" w:eastAsia="MS Mincho" w:hAnsi="Arial" w:cs="Arial"/>
          <w:sz w:val="18"/>
          <w:szCs w:val="18"/>
          <w:lang w:eastAsia="ja-JP"/>
        </w:rPr>
        <w:tab/>
        <w:t>[DC_R18_xBLTE_yBNR_zDL3</w:t>
      </w:r>
      <w:r w:rsidR="00E67EE5" w:rsidRPr="00036508">
        <w:rPr>
          <w:rFonts w:ascii="Arial" w:eastAsia="MS Mincho" w:hAnsi="Arial" w:cs="Arial"/>
          <w:sz w:val="18"/>
          <w:szCs w:val="18"/>
          <w:lang w:eastAsia="ja-JP"/>
        </w:rPr>
        <w:t>UL-Core]</w:t>
      </w:r>
    </w:p>
    <w:p w14:paraId="587E74C0" w14:textId="31C32D7D"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lastRenderedPageBreak/>
        <w:t>UE RF requirements</w:t>
      </w:r>
      <w:r w:rsidR="00550FAE" w:rsidRPr="00036508">
        <w:rPr>
          <w:rFonts w:ascii="Arial" w:eastAsia="MS Mincho" w:hAnsi="Arial" w:cs="Arial"/>
          <w:sz w:val="18"/>
          <w:szCs w:val="18"/>
          <w:lang w:eastAsia="ja-JP"/>
        </w:rPr>
        <w:t xml:space="preserve"> without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0752B710" w14:textId="1ED91ADA"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31037092" w14:textId="17B32ABA" w:rsidR="00943884" w:rsidRPr="00036508" w:rsidRDefault="00943884" w:rsidP="00230FC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intra band Carrier Aggregation for xCC DL/yCC UL including contiguous and non-contiguous spectrum (x&gt;=y)</w:t>
      </w:r>
      <w:r w:rsidR="00230FCE" w:rsidRPr="00036508">
        <w:rPr>
          <w:rFonts w:ascii="Arial" w:hAnsi="Arial" w:cs="Arial"/>
          <w:sz w:val="18"/>
          <w:szCs w:val="18"/>
          <w:lang w:eastAsia="ja-JP"/>
        </w:rPr>
        <w:tab/>
        <w:t>[NR_CA_R18_intra]</w:t>
      </w:r>
    </w:p>
    <w:p w14:paraId="7D4E097D" w14:textId="517909FC" w:rsidR="00550FAE" w:rsidRPr="00036508" w:rsidRDefault="009A2720"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550FAE"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00550FAE" w:rsidRPr="00036508">
        <w:rPr>
          <w:rFonts w:ascii="Arial" w:eastAsia="MS Mincho" w:hAnsi="Arial" w:cs="Arial"/>
          <w:sz w:val="18"/>
          <w:szCs w:val="18"/>
          <w:lang w:eastAsia="ja-JP"/>
        </w:rPr>
        <w:t>-Core]</w:t>
      </w:r>
    </w:p>
    <w:p w14:paraId="35CEFAC5" w14:textId="1C6688FD" w:rsidR="00550FAE"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FR1</w:t>
      </w:r>
      <w:r w:rsidR="0079554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437D2BDC" w14:textId="0B78F677" w:rsidR="00691AD0"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FR2</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0C0CADAC" w14:textId="5FB4C567" w:rsidR="00943884" w:rsidRPr="00036508" w:rsidRDefault="00943884" w:rsidP="00FC4DD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2 bands DL with x bands UL (x=1,2)</w:t>
      </w:r>
      <w:r w:rsidR="00FC4DDA" w:rsidRPr="00036508">
        <w:rPr>
          <w:rFonts w:ascii="Arial" w:hAnsi="Arial" w:cs="Arial"/>
          <w:sz w:val="18"/>
          <w:szCs w:val="18"/>
          <w:lang w:eastAsia="ja-JP"/>
        </w:rPr>
        <w:tab/>
        <w:t>[NR_CADC_R18_2BDL_xBUL]</w:t>
      </w:r>
    </w:p>
    <w:p w14:paraId="55F9C55B" w14:textId="0BD591FE" w:rsidR="00080D2F" w:rsidRPr="00036508" w:rsidRDefault="009A2720"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80D2F"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00080D2F" w:rsidRPr="00036508">
        <w:rPr>
          <w:rFonts w:ascii="Arial" w:eastAsia="MS Mincho" w:hAnsi="Arial" w:cs="Arial"/>
          <w:sz w:val="18"/>
          <w:szCs w:val="18"/>
          <w:lang w:eastAsia="ja-JP"/>
        </w:rPr>
        <w:t>-Core]</w:t>
      </w:r>
    </w:p>
    <w:p w14:paraId="6A1510AB" w14:textId="50CBA33A" w:rsidR="00080D2F" w:rsidRPr="00036508" w:rsidRDefault="00080D2F"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1A582C"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7C8E8978" w14:textId="13C3FE20" w:rsidR="00080D2F" w:rsidRPr="00036508" w:rsidRDefault="00080D2F" w:rsidP="001A1E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1A582C"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3E5858CE" w14:textId="63118E86" w:rsidR="00E657FD" w:rsidRPr="00036508" w:rsidRDefault="00943884" w:rsidP="00FD309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3 bands DL with x bands UL (x=1,2)</w:t>
      </w:r>
      <w:r w:rsidR="00FD3092" w:rsidRPr="00036508">
        <w:rPr>
          <w:rFonts w:ascii="Arial" w:hAnsi="Arial" w:cs="Arial"/>
          <w:sz w:val="18"/>
          <w:szCs w:val="18"/>
          <w:lang w:eastAsia="ja-JP"/>
        </w:rPr>
        <w:tab/>
        <w:t>[NR_CADC_R18_3BDL_xBUL]</w:t>
      </w:r>
    </w:p>
    <w:p w14:paraId="73D68BB6" w14:textId="2B39E812" w:rsidR="00B8770A" w:rsidRPr="00036508" w:rsidRDefault="009A2720"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8770A"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00B8770A" w:rsidRPr="00036508">
        <w:rPr>
          <w:rFonts w:ascii="Arial" w:eastAsia="MS Mincho" w:hAnsi="Arial" w:cs="Arial"/>
          <w:sz w:val="18"/>
          <w:szCs w:val="18"/>
          <w:lang w:eastAsia="ja-JP"/>
        </w:rPr>
        <w:t>-Core]</w:t>
      </w:r>
    </w:p>
    <w:p w14:paraId="08BAB7D6" w14:textId="341062D8" w:rsidR="00B8770A"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60F8D1FD" w14:textId="7F7E9B07" w:rsidR="001A1E13"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36C16FEB" w14:textId="7CA02B49" w:rsidR="00943884" w:rsidRPr="00036508" w:rsidRDefault="00943884" w:rsidP="004D251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w:t>
      </w:r>
      <w:r w:rsidR="009A0579" w:rsidRPr="00036508">
        <w:rPr>
          <w:rFonts w:ascii="Arial" w:hAnsi="Arial" w:cs="Arial" w:hint="eastAsia"/>
          <w:sz w:val="18"/>
          <w:szCs w:val="18"/>
          <w:lang w:eastAsia="ja-JP"/>
        </w:rPr>
        <w:t xml:space="preserve">regation/Dual Connectivity for </w:t>
      </w:r>
      <w:r w:rsidR="009A0579" w:rsidRPr="00036508">
        <w:rPr>
          <w:rFonts w:ascii="Arial" w:hAnsi="Arial" w:cs="Arial"/>
          <w:sz w:val="18"/>
          <w:szCs w:val="18"/>
          <w:lang w:eastAsia="ja-JP"/>
        </w:rPr>
        <w:t>y</w:t>
      </w:r>
      <w:r w:rsidRPr="00036508">
        <w:rPr>
          <w:rFonts w:ascii="Arial" w:hAnsi="Arial" w:cs="Arial" w:hint="eastAsia"/>
          <w:sz w:val="18"/>
          <w:szCs w:val="18"/>
          <w:lang w:eastAsia="ja-JP"/>
        </w:rPr>
        <w:t xml:space="preserve"> </w:t>
      </w:r>
      <w:r w:rsidR="00034057" w:rsidRPr="00036508">
        <w:rPr>
          <w:rFonts w:ascii="Arial" w:hAnsi="Arial" w:cs="Arial" w:hint="eastAsia"/>
          <w:sz w:val="18"/>
          <w:szCs w:val="18"/>
          <w:lang w:eastAsia="ja-JP"/>
        </w:rPr>
        <w:t xml:space="preserve">bands DL with x bands UL </w:t>
      </w:r>
      <w:r w:rsidR="00034057" w:rsidRPr="00036508">
        <w:rPr>
          <w:rFonts w:ascii="Arial" w:hAnsi="Arial" w:cs="Arial"/>
          <w:sz w:val="18"/>
          <w:szCs w:val="18"/>
          <w:lang w:eastAsia="ja-JP"/>
        </w:rPr>
        <w:t>(y=4,5,6, x=1,2)</w:t>
      </w:r>
      <w:r w:rsidR="004D2515" w:rsidRPr="00036508">
        <w:rPr>
          <w:rFonts w:ascii="Arial" w:hAnsi="Arial" w:cs="Arial"/>
          <w:sz w:val="18"/>
          <w:szCs w:val="18"/>
          <w:lang w:eastAsia="ja-JP"/>
        </w:rPr>
        <w:tab/>
        <w:t>[NR_CADC_R18_yBDL_xBUL]</w:t>
      </w:r>
    </w:p>
    <w:p w14:paraId="49B41408" w14:textId="048DDE57" w:rsidR="001C070A" w:rsidRPr="00036508" w:rsidRDefault="009A2720"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C070A"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001C070A" w:rsidRPr="00036508">
        <w:rPr>
          <w:rFonts w:ascii="Arial" w:eastAsia="MS Mincho" w:hAnsi="Arial" w:cs="Arial"/>
          <w:sz w:val="18"/>
          <w:szCs w:val="18"/>
          <w:lang w:eastAsia="ja-JP"/>
        </w:rPr>
        <w:t>-Core]</w:t>
      </w:r>
    </w:p>
    <w:p w14:paraId="1C71485B" w14:textId="2C3CB3EB" w:rsidR="001C070A" w:rsidRPr="00036508" w:rsidRDefault="001C070A"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1D84F5A4" w14:textId="0A9FDA1F" w:rsidR="00412069" w:rsidRPr="00036508" w:rsidRDefault="001C070A" w:rsidP="00551DA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7B7FC732" w14:textId="68802DA0" w:rsidR="00D34FAE" w:rsidRPr="00036508" w:rsidRDefault="00D34FAE" w:rsidP="00A91E3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SA NR supplementary uplink (SUL), NSA NR SUL, NSA NR SUL with UL sharing from the UE perspective (ULSUP)</w:t>
      </w:r>
      <w:r w:rsidR="00A91E3C" w:rsidRPr="00036508">
        <w:rPr>
          <w:rFonts w:ascii="Arial" w:hAnsi="Arial" w:cs="Arial"/>
          <w:sz w:val="18"/>
          <w:szCs w:val="18"/>
          <w:lang w:eastAsia="ja-JP"/>
        </w:rPr>
        <w:tab/>
        <w:t>[NR_SUL_combos_R18]</w:t>
      </w:r>
    </w:p>
    <w:p w14:paraId="6E719B63" w14:textId="38480839" w:rsidR="000B6B13" w:rsidRPr="00036508" w:rsidRDefault="009A2720" w:rsidP="000B6B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B6B13"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000B6B13" w:rsidRPr="00036508">
        <w:rPr>
          <w:rFonts w:ascii="Arial" w:eastAsia="MS Mincho" w:hAnsi="Arial" w:cs="Arial"/>
          <w:sz w:val="18"/>
          <w:szCs w:val="18"/>
          <w:lang w:eastAsia="ja-JP"/>
        </w:rPr>
        <w:t>-Core]</w:t>
      </w:r>
    </w:p>
    <w:p w14:paraId="412E8792" w14:textId="2902F3E2" w:rsidR="001A34EA" w:rsidRPr="00036508" w:rsidRDefault="000B6B13" w:rsidP="00D610A8">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Pr="00036508">
        <w:rPr>
          <w:rFonts w:ascii="Arial" w:eastAsia="MS Mincho" w:hAnsi="Arial" w:cs="Arial"/>
          <w:sz w:val="18"/>
          <w:szCs w:val="18"/>
          <w:lang w:eastAsia="ja-JP"/>
        </w:rPr>
        <w:t>-Core]</w:t>
      </w:r>
    </w:p>
    <w:p w14:paraId="4BC66548" w14:textId="332D26BF" w:rsidR="004A6796" w:rsidRPr="00036508" w:rsidRDefault="004A6796" w:rsidP="00FD719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CA band combinations with two SUL cells in Rel-18</w:t>
      </w:r>
      <w:r w:rsidR="007067F7" w:rsidRPr="00036508">
        <w:rPr>
          <w:rFonts w:ascii="Arial" w:hAnsi="Arial" w:cs="Arial"/>
          <w:sz w:val="18"/>
          <w:szCs w:val="18"/>
          <w:lang w:eastAsia="ja-JP"/>
        </w:rPr>
        <w:tab/>
        <w:t>[</w:t>
      </w:r>
      <w:r w:rsidR="00FD7196" w:rsidRPr="00036508">
        <w:rPr>
          <w:rFonts w:ascii="Arial" w:hAnsi="Arial" w:cs="Arial"/>
          <w:sz w:val="18"/>
          <w:szCs w:val="18"/>
          <w:lang w:eastAsia="ja-JP"/>
        </w:rPr>
        <w:t>NR_2SUL_cell_combos_R18</w:t>
      </w:r>
      <w:r w:rsidR="007067F7" w:rsidRPr="00036508">
        <w:rPr>
          <w:rFonts w:ascii="Arial" w:hAnsi="Arial" w:cs="Arial"/>
          <w:sz w:val="18"/>
          <w:szCs w:val="18"/>
          <w:lang w:eastAsia="ja-JP"/>
        </w:rPr>
        <w:t>]</w:t>
      </w:r>
    </w:p>
    <w:p w14:paraId="526CA202" w14:textId="74DC4C8A" w:rsidR="007067F7"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067F7"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FD7196" w:rsidRPr="00036508">
        <w:rPr>
          <w:rFonts w:ascii="Arial" w:eastAsia="MS Mincho" w:hAnsi="Arial" w:cs="Arial"/>
          <w:sz w:val="18"/>
          <w:szCs w:val="18"/>
          <w:lang w:eastAsia="ja-JP"/>
        </w:rPr>
        <w:t>Core</w:t>
      </w:r>
      <w:r w:rsidR="007067F7" w:rsidRPr="00036508">
        <w:rPr>
          <w:rFonts w:ascii="Arial" w:eastAsia="MS Mincho" w:hAnsi="Arial" w:cs="Arial"/>
          <w:sz w:val="18"/>
          <w:szCs w:val="18"/>
          <w:lang w:eastAsia="ja-JP"/>
        </w:rPr>
        <w:t>]</w:t>
      </w:r>
    </w:p>
    <w:p w14:paraId="7A643AA9" w14:textId="3B886B28" w:rsidR="0076066D" w:rsidRPr="00036508" w:rsidRDefault="005B57F8"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634BC"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7634BC" w:rsidRPr="00036508">
        <w:rPr>
          <w:rFonts w:ascii="Arial" w:eastAsia="MS Mincho" w:hAnsi="Arial" w:cs="Arial"/>
          <w:sz w:val="18"/>
          <w:szCs w:val="18"/>
          <w:lang w:eastAsia="ja-JP"/>
        </w:rPr>
        <w:t>Core]</w:t>
      </w:r>
    </w:p>
    <w:p w14:paraId="7D1120E4" w14:textId="62FDBFEA" w:rsidR="004F77A4" w:rsidRPr="00036508" w:rsidRDefault="004F77A4" w:rsidP="00AE33E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concurrent operation of NR/LTE Uu bands/band combinations and one NR/LTE V2X PC5 band</w:t>
      </w:r>
      <w:r w:rsidR="00AE33EA" w:rsidRPr="00036508">
        <w:rPr>
          <w:rFonts w:ascii="Arial" w:hAnsi="Arial" w:cs="Arial"/>
          <w:sz w:val="18"/>
          <w:szCs w:val="18"/>
          <w:lang w:eastAsia="ja-JP"/>
        </w:rPr>
        <w:tab/>
        <w:t>[</w:t>
      </w:r>
      <w:bookmarkStart w:id="9" w:name="OLE_LINK5"/>
      <w:r w:rsidR="00AE33EA" w:rsidRPr="00036508">
        <w:rPr>
          <w:rFonts w:ascii="Arial" w:hAnsi="Arial" w:cs="Arial"/>
          <w:sz w:val="18"/>
          <w:szCs w:val="18"/>
          <w:lang w:eastAsia="ja-JP"/>
        </w:rPr>
        <w:t>NR_LTE_V2X_PC5_combos_R18</w:t>
      </w:r>
      <w:bookmarkEnd w:id="9"/>
      <w:r w:rsidR="00AE33EA" w:rsidRPr="00036508">
        <w:rPr>
          <w:rFonts w:ascii="Arial" w:hAnsi="Arial" w:cs="Arial"/>
          <w:sz w:val="18"/>
          <w:szCs w:val="18"/>
          <w:lang w:eastAsia="ja-JP"/>
        </w:rPr>
        <w:t>]</w:t>
      </w:r>
    </w:p>
    <w:p w14:paraId="1222452E" w14:textId="0B526434" w:rsidR="00827EF7" w:rsidRPr="00036508" w:rsidRDefault="009A2720"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827EF7"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00827EF7" w:rsidRPr="00036508">
        <w:rPr>
          <w:rFonts w:ascii="Arial" w:eastAsia="MS Mincho" w:hAnsi="Arial" w:cs="Arial"/>
          <w:sz w:val="18"/>
          <w:szCs w:val="18"/>
          <w:lang w:eastAsia="ja-JP"/>
        </w:rPr>
        <w:t>-Core]</w:t>
      </w:r>
    </w:p>
    <w:p w14:paraId="2BBECDF7" w14:textId="31AC5B56" w:rsidR="00827EF7" w:rsidRPr="00036508" w:rsidRDefault="00827EF7"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092E1C">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Pr="00036508">
        <w:rPr>
          <w:rFonts w:ascii="Arial" w:eastAsia="MS Mincho" w:hAnsi="Arial" w:cs="Arial"/>
          <w:sz w:val="18"/>
          <w:szCs w:val="18"/>
          <w:lang w:eastAsia="ja-JP"/>
        </w:rPr>
        <w:t>-Core]</w:t>
      </w:r>
    </w:p>
    <w:p w14:paraId="6AB73082" w14:textId="5ADE2F6F" w:rsidR="00273842" w:rsidRPr="00036508"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Baskets for high power UE ----------------------------------------------------------------------------------------</w:t>
      </w:r>
    </w:p>
    <w:p w14:paraId="42327F97" w14:textId="6B4968C4" w:rsidR="00672FF7" w:rsidRPr="00036508" w:rsidRDefault="0022608D" w:rsidP="005061A5">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High-power UE operation for fixed-wireless/vehicle-mounted use cases in LTE bands and NR bands</w:t>
      </w:r>
      <w:r w:rsidR="00672FF7" w:rsidRPr="00036508">
        <w:rPr>
          <w:rFonts w:ascii="Arial" w:hAnsi="Arial" w:cs="Arial"/>
          <w:sz w:val="18"/>
          <w:szCs w:val="18"/>
          <w:lang w:eastAsia="ja-JP"/>
        </w:rPr>
        <w:tab/>
        <w:t>[</w:t>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w:t>
      </w:r>
    </w:p>
    <w:p w14:paraId="2655A231" w14:textId="4EDC5C4C"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Rapporteur input (WID/TR/big CR)</w:t>
      </w:r>
      <w:r w:rsidR="00672FF7" w:rsidRPr="00036508">
        <w:rPr>
          <w:rFonts w:ascii="Arial" w:hAnsi="Arial" w:cs="Arial"/>
          <w:sz w:val="18"/>
          <w:szCs w:val="18"/>
          <w:lang w:eastAsia="ja-JP"/>
        </w:rPr>
        <w:tab/>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-Core]</w:t>
      </w:r>
    </w:p>
    <w:p w14:paraId="1EC89913" w14:textId="249724A2" w:rsidR="00672FF7" w:rsidRPr="00036508" w:rsidRDefault="00672FF7" w:rsidP="00672FF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005061A5" w:rsidRPr="00036508">
        <w:rPr>
          <w:rFonts w:ascii="Arial" w:eastAsiaTheme="minorEastAsia" w:hAnsi="Arial" w:cs="Arial"/>
          <w:sz w:val="18"/>
          <w:szCs w:val="18"/>
        </w:rPr>
        <w:t>[</w:t>
      </w:r>
      <w:r w:rsidR="005061A5" w:rsidRPr="00036508">
        <w:rPr>
          <w:rFonts w:ascii="Arial" w:hAnsi="Arial" w:cs="Arial"/>
          <w:sz w:val="18"/>
          <w:szCs w:val="18"/>
          <w:lang w:eastAsia="ja-JP"/>
        </w:rPr>
        <w:t>LTE_NR_HPUE_FWVM_</w:t>
      </w:r>
      <w:r w:rsidR="003D4AA5" w:rsidRPr="00036508">
        <w:rPr>
          <w:rFonts w:ascii="Arial" w:hAnsi="Arial" w:cs="Arial"/>
          <w:sz w:val="18"/>
          <w:szCs w:val="18"/>
          <w:lang w:eastAsia="ja-JP"/>
        </w:rPr>
        <w:t>R</w:t>
      </w:r>
      <w:r w:rsidR="005061A5" w:rsidRPr="00036508">
        <w:rPr>
          <w:rFonts w:ascii="Arial" w:hAnsi="Arial" w:cs="Arial"/>
          <w:sz w:val="18"/>
          <w:szCs w:val="18"/>
          <w:lang w:eastAsia="ja-JP"/>
        </w:rPr>
        <w:t>18</w:t>
      </w:r>
      <w:r w:rsidRPr="00036508">
        <w:rPr>
          <w:rFonts w:ascii="Arial" w:eastAsiaTheme="minorEastAsia" w:hAnsi="Arial" w:cs="Arial"/>
          <w:sz w:val="18"/>
          <w:szCs w:val="18"/>
        </w:rPr>
        <w:t>-Core]</w:t>
      </w:r>
    </w:p>
    <w:p w14:paraId="7C4B6C55" w14:textId="7B83A948" w:rsidR="00827BA7" w:rsidRPr="00036508" w:rsidRDefault="00827BA7" w:rsidP="007D7C2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for FR1 for DC_R18_xBLTE_yBNR_zDLnUL with power class PC2 and PC1.5</w:t>
      </w:r>
      <w:r w:rsidR="007E2B8B" w:rsidRPr="00036508">
        <w:rPr>
          <w:rFonts w:ascii="Arial" w:hAnsi="Arial" w:cs="Arial"/>
          <w:sz w:val="18"/>
          <w:szCs w:val="18"/>
          <w:lang w:eastAsia="ja-JP"/>
        </w:rPr>
        <w:tab/>
        <w:t>[</w:t>
      </w:r>
      <w:r w:rsidR="007D7C2B" w:rsidRPr="00036508">
        <w:rPr>
          <w:rFonts w:ascii="Arial" w:hAnsi="Arial" w:cs="Arial"/>
          <w:sz w:val="18"/>
          <w:szCs w:val="18"/>
          <w:lang w:eastAsia="ja-JP"/>
        </w:rPr>
        <w:t>HPUE_FR1_DC_LTE_NR_R18</w:t>
      </w:r>
      <w:r w:rsidR="007E2B8B" w:rsidRPr="00036508">
        <w:rPr>
          <w:rFonts w:ascii="Arial" w:hAnsi="Arial" w:cs="Arial"/>
          <w:sz w:val="18"/>
          <w:szCs w:val="18"/>
          <w:lang w:eastAsia="ja-JP"/>
        </w:rPr>
        <w:t>]</w:t>
      </w:r>
    </w:p>
    <w:p w14:paraId="0E61EB6C" w14:textId="492446E2" w:rsidR="002639B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HPUE_FR1_DC_LTE_NR_R18-Core</w:t>
      </w:r>
      <w:r w:rsidR="007E2B8B" w:rsidRPr="00036508">
        <w:rPr>
          <w:rFonts w:ascii="Arial" w:eastAsia="MS Mincho" w:hAnsi="Arial" w:cs="Arial"/>
          <w:sz w:val="18"/>
          <w:szCs w:val="18"/>
          <w:lang w:eastAsia="ja-JP"/>
        </w:rPr>
        <w:t>]</w:t>
      </w:r>
    </w:p>
    <w:p w14:paraId="05D95C69" w14:textId="3DCBE62B" w:rsidR="002639B2" w:rsidRPr="00036508"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 Core</w:t>
      </w:r>
      <w:r w:rsidR="007E2B8B" w:rsidRPr="00036508">
        <w:rPr>
          <w:rFonts w:ascii="Arial" w:eastAsia="MS Mincho" w:hAnsi="Arial" w:cs="Arial"/>
          <w:sz w:val="18"/>
          <w:szCs w:val="18"/>
          <w:lang w:eastAsia="ja-JP"/>
        </w:rPr>
        <w:t>]</w:t>
      </w:r>
    </w:p>
    <w:p w14:paraId="7929638C" w14:textId="73876C70" w:rsidR="00827BA7" w:rsidRPr="00036508" w:rsidRDefault="00827BA7" w:rsidP="00C51F4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NR_CA_R18_intra with power class 2 and 1.5 on TDD band(s)</w:t>
      </w:r>
      <w:r w:rsidR="00633C22" w:rsidRPr="00036508">
        <w:rPr>
          <w:rFonts w:ascii="Arial" w:hAnsi="Arial" w:cs="Arial"/>
          <w:sz w:val="18"/>
          <w:szCs w:val="18"/>
          <w:lang w:eastAsia="ja-JP"/>
        </w:rPr>
        <w:tab/>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0A426517" w14:textId="5942E2CF"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302CEC1D" w14:textId="0EB1B515"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C2D36"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64F48249" w14:textId="77777777" w:rsidR="00C54498" w:rsidRPr="00036508" w:rsidRDefault="00C54498" w:rsidP="00C5449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(power class 1.5) for NR TDD bands</w:t>
      </w:r>
      <w:r w:rsidRPr="00036508">
        <w:rPr>
          <w:rFonts w:ascii="Arial" w:hAnsi="Arial" w:cs="Arial"/>
          <w:sz w:val="18"/>
          <w:szCs w:val="18"/>
          <w:lang w:eastAsia="ja-JP"/>
        </w:rPr>
        <w:tab/>
        <w:t>[HPUE_NR_FR1_TDD_R18]</w:t>
      </w:r>
    </w:p>
    <w:p w14:paraId="13371CDD" w14:textId="123EFD41" w:rsidR="00C54498" w:rsidRPr="00036508" w:rsidRDefault="009A2720"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C54498" w:rsidRPr="00036508">
        <w:rPr>
          <w:rFonts w:ascii="Arial" w:eastAsia="MS Mincho" w:hAnsi="Arial" w:cs="Arial"/>
          <w:sz w:val="18"/>
          <w:szCs w:val="18"/>
          <w:lang w:eastAsia="ja-JP"/>
        </w:rPr>
        <w:tab/>
        <w:t>[</w:t>
      </w:r>
      <w:r w:rsidR="00C54498" w:rsidRPr="002050E0">
        <w:rPr>
          <w:rFonts w:ascii="Arial" w:eastAsia="MS Mincho" w:hAnsi="Arial" w:cs="Arial"/>
          <w:sz w:val="18"/>
          <w:szCs w:val="18"/>
          <w:lang w:eastAsia="ja-JP"/>
        </w:rPr>
        <w:t>HPUE_NR_FR1_TDD_R18]</w:t>
      </w:r>
    </w:p>
    <w:p w14:paraId="445B04CE" w14:textId="77777777" w:rsidR="00C54498" w:rsidRPr="00036508" w:rsidRDefault="00C54498"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lastRenderedPageBreak/>
        <w:t>UE RF requirements</w:t>
      </w:r>
      <w:r w:rsidRPr="00036508">
        <w:rPr>
          <w:rFonts w:ascii="Arial" w:eastAsia="MS Mincho" w:hAnsi="Arial" w:cs="Arial"/>
          <w:sz w:val="18"/>
          <w:szCs w:val="18"/>
          <w:lang w:eastAsia="ja-JP"/>
        </w:rPr>
        <w:tab/>
        <w:t>[</w:t>
      </w:r>
      <w:r w:rsidRPr="002050E0">
        <w:rPr>
          <w:rFonts w:ascii="Arial" w:eastAsia="MS Mincho" w:hAnsi="Arial" w:cs="Arial"/>
          <w:sz w:val="18"/>
          <w:szCs w:val="18"/>
          <w:lang w:eastAsia="ja-JP"/>
        </w:rPr>
        <w:t>HPUE_NR_FR1_TDD_R18</w:t>
      </w:r>
      <w:r w:rsidRPr="00036508">
        <w:rPr>
          <w:rFonts w:ascii="Arial" w:eastAsia="MS Mincho" w:hAnsi="Arial" w:cs="Arial"/>
          <w:sz w:val="18"/>
          <w:szCs w:val="18"/>
          <w:lang w:eastAsia="ja-JP"/>
        </w:rPr>
        <w:t>]</w:t>
      </w:r>
    </w:p>
    <w:p w14:paraId="5E5E744F" w14:textId="31ADB150" w:rsidR="00827BA7" w:rsidRPr="00036508" w:rsidRDefault="00827BA7" w:rsidP="006C7EE1">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High power UE for FR1 NR inter-band CA/DC o</w:t>
      </w:r>
      <w:r w:rsidR="006C7EE1" w:rsidRPr="00036508">
        <w:rPr>
          <w:rFonts w:ascii="Arial" w:hAnsi="Arial" w:cs="Arial"/>
          <w:sz w:val="18"/>
          <w:szCs w:val="18"/>
          <w:lang w:eastAsia="ja-JP"/>
        </w:rPr>
        <w:t xml:space="preserve">r </w:t>
      </w:r>
      <w:r w:rsidRPr="00036508">
        <w:rPr>
          <w:rFonts w:ascii="Arial" w:hAnsi="Arial" w:cs="Arial"/>
          <w:sz w:val="18"/>
          <w:szCs w:val="18"/>
          <w:lang w:eastAsia="ja-JP"/>
        </w:rPr>
        <w:t>SUL band combination with y DL</w:t>
      </w:r>
      <w:r w:rsidR="006C7EE1" w:rsidRPr="00036508">
        <w:rPr>
          <w:rFonts w:ascii="Arial" w:hAnsi="Arial" w:cs="Arial"/>
          <w:sz w:val="18"/>
          <w:szCs w:val="18"/>
          <w:lang w:eastAsia="ja-JP"/>
        </w:rPr>
        <w:t>-</w:t>
      </w:r>
      <w:r w:rsidRPr="00036508">
        <w:rPr>
          <w:rFonts w:ascii="Arial" w:hAnsi="Arial" w:cs="Arial"/>
          <w:sz w:val="18"/>
          <w:szCs w:val="18"/>
          <w:lang w:eastAsia="ja-JP"/>
        </w:rPr>
        <w:t>x UL and PCm (m&lt;3) and high power on TDD</w:t>
      </w:r>
      <w:r w:rsidR="00AF275B" w:rsidRPr="00036508">
        <w:rPr>
          <w:rFonts w:ascii="Arial"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BACF410" w14:textId="60ECD6FD"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51BCF5A" w14:textId="3B31DC5E"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D4CBD"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390DF088" w14:textId="69A2A1FC" w:rsidR="00827BA7" w:rsidRPr="00036508" w:rsidRDefault="00827BA7" w:rsidP="0066429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inter-band NR_CADC_R18_yBDL_xBUL with power class 2 on single carrier uplink on FDD band</w:t>
      </w:r>
      <w:r w:rsidR="00EB6F89" w:rsidRPr="00036508">
        <w:rPr>
          <w:rFonts w:ascii="Arial" w:hAnsi="Arial" w:cs="Arial"/>
          <w:sz w:val="18"/>
          <w:szCs w:val="18"/>
          <w:lang w:eastAsia="ja-JP"/>
        </w:rPr>
        <w:tab/>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4FDB7DA0" w14:textId="24AF26B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326F3EEA" w14:textId="250303F8"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6A965EF3" w14:textId="49916CC6" w:rsidR="00827BA7" w:rsidRPr="00036508" w:rsidRDefault="00827BA7" w:rsidP="00D77D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 xml:space="preserve">High power UE for FR1 for FDD single band(s) with </w:t>
      </w:r>
      <w:r w:rsidRPr="00036508">
        <w:rPr>
          <w:rFonts w:ascii="Arial" w:hAnsi="Arial" w:cs="Arial"/>
          <w:sz w:val="18"/>
          <w:szCs w:val="18"/>
          <w:lang w:eastAsia="ja-JP"/>
        </w:rPr>
        <w:t>PC2</w:t>
      </w:r>
      <w:r w:rsidR="00E77829" w:rsidRPr="00036508">
        <w:rPr>
          <w:rFonts w:ascii="Arial" w:hAnsi="Arial" w:cs="Arial"/>
          <w:sz w:val="18"/>
          <w:szCs w:val="18"/>
          <w:lang w:eastAsia="ja-JP"/>
        </w:rPr>
        <w:tab/>
        <w:t>[</w:t>
      </w:r>
      <w:r w:rsidR="00D77D4F" w:rsidRPr="00036508">
        <w:rPr>
          <w:rFonts w:ascii="Arial" w:hAnsi="Arial" w:cs="Arial"/>
          <w:sz w:val="18"/>
          <w:szCs w:val="18"/>
          <w:lang w:eastAsia="ja-JP"/>
        </w:rPr>
        <w:t>HPUE_NR_FR1_FDD_R18</w:t>
      </w:r>
      <w:r w:rsidR="00E77829" w:rsidRPr="00036508">
        <w:rPr>
          <w:rFonts w:ascii="Arial" w:hAnsi="Arial" w:cs="Arial"/>
          <w:sz w:val="18"/>
          <w:szCs w:val="18"/>
          <w:lang w:eastAsia="ja-JP"/>
        </w:rPr>
        <w:t>]</w:t>
      </w:r>
    </w:p>
    <w:p w14:paraId="2EA7FF22" w14:textId="6766F9D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2096841B" w14:textId="087A99BB" w:rsidR="00F55903" w:rsidRPr="00036508" w:rsidRDefault="00EE3B4B" w:rsidP="006D67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4E0B45">
        <w:rPr>
          <w:rFonts w:ascii="Arial" w:eastAsia="MS Mincho" w:hAnsi="Arial" w:cs="Arial"/>
          <w:sz w:val="18"/>
          <w:szCs w:val="18"/>
          <w:lang w:eastAsia="ja-JP"/>
        </w:rPr>
        <w:t xml:space="preserve"> (resubmitted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0C5CA0B0" w14:textId="66ED5852" w:rsidR="00273842" w:rsidRPr="00036508"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Baskets for other aspects ----------------------------------------------------------------------------------------</w:t>
      </w:r>
    </w:p>
    <w:p w14:paraId="7C2A6CE9" w14:textId="29BAD933" w:rsidR="00C36981" w:rsidRPr="00036508" w:rsidRDefault="00C36981" w:rsidP="00D6506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Rel-18 downlink interruption for NR and EN-DC band combi</w:t>
      </w:r>
      <w:r w:rsidR="00BB534C" w:rsidRPr="00036508">
        <w:rPr>
          <w:rFonts w:ascii="Arial" w:eastAsiaTheme="minorEastAsia" w:hAnsi="Arial" w:cs="Arial" w:hint="eastAsia"/>
          <w:sz w:val="18"/>
          <w:szCs w:val="18"/>
        </w:rPr>
        <w:t>nations at dynamic Tx switching</w:t>
      </w:r>
      <w:r w:rsidR="00D65064" w:rsidRPr="00036508">
        <w:rPr>
          <w:rFonts w:ascii="Arial" w:eastAsiaTheme="minorEastAsia" w:hAnsi="Arial" w:cs="Arial"/>
          <w:sz w:val="18"/>
          <w:szCs w:val="18"/>
        </w:rPr>
        <w:tab/>
        <w:t>[DL_intrpt_combos_TxSW_R18]</w:t>
      </w:r>
    </w:p>
    <w:p w14:paraId="369619D1" w14:textId="2CFA8795" w:rsidR="00BB534C" w:rsidRPr="00036508" w:rsidRDefault="009A2720"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Rapporteur input (WID/TR/big CR)</w:t>
      </w:r>
      <w:r w:rsidR="00C34A11" w:rsidRPr="00036508">
        <w:rPr>
          <w:rFonts w:ascii="Arial" w:eastAsiaTheme="minorEastAsia" w:hAnsi="Arial" w:cs="Arial"/>
          <w:sz w:val="18"/>
          <w:szCs w:val="18"/>
        </w:rPr>
        <w:tab/>
        <w:t>[DL_intrpt_combos_TxSW_R18-Core]</w:t>
      </w:r>
    </w:p>
    <w:p w14:paraId="391DD81A" w14:textId="5622CE53" w:rsidR="001A2911" w:rsidRPr="00036508" w:rsidRDefault="001A2911"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[DL_intrpt_combos_TxSW_R18-Core]</w:t>
      </w:r>
    </w:p>
    <w:p w14:paraId="1DA378DE" w14:textId="6EC23F25" w:rsidR="00672FF7" w:rsidRPr="00036508" w:rsidRDefault="00C36981" w:rsidP="006A7E0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Additional NR bands for UL-MIMO in Rel-18</w:t>
      </w:r>
      <w:r w:rsidR="00672FF7" w:rsidRPr="00036508">
        <w:rPr>
          <w:rFonts w:ascii="Arial" w:hAnsi="Arial" w:cs="Arial"/>
          <w:sz w:val="18"/>
          <w:szCs w:val="18"/>
          <w:lang w:eastAsia="ja-JP"/>
        </w:rPr>
        <w:tab/>
        <w:t>[</w:t>
      </w:r>
      <w:bookmarkStart w:id="10" w:name="OLE_LINK12"/>
      <w:bookmarkStart w:id="11" w:name="OLE_LINK15"/>
      <w:r w:rsidR="006A7E04" w:rsidRPr="00036508">
        <w:rPr>
          <w:rFonts w:ascii="Arial" w:hAnsi="Arial" w:cs="Arial"/>
          <w:sz w:val="18"/>
          <w:szCs w:val="18"/>
          <w:lang w:eastAsia="ja-JP"/>
        </w:rPr>
        <w:t>NR_bands_UL_MIMO_R18</w:t>
      </w:r>
      <w:bookmarkEnd w:id="10"/>
      <w:bookmarkEnd w:id="11"/>
      <w:r w:rsidR="00672FF7" w:rsidRPr="00036508">
        <w:rPr>
          <w:rFonts w:ascii="Arial" w:hAnsi="Arial" w:cs="Arial"/>
          <w:sz w:val="18"/>
          <w:szCs w:val="18"/>
          <w:lang w:eastAsia="ja-JP"/>
        </w:rPr>
        <w:t>]</w:t>
      </w:r>
    </w:p>
    <w:p w14:paraId="2360960C" w14:textId="2A210C27"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00672FF7" w:rsidRPr="00036508">
        <w:rPr>
          <w:rFonts w:ascii="Arial" w:hAnsi="Arial" w:cs="Arial"/>
          <w:sz w:val="18"/>
          <w:szCs w:val="18"/>
          <w:lang w:eastAsia="ja-JP"/>
        </w:rPr>
        <w:t>-Core]</w:t>
      </w:r>
    </w:p>
    <w:p w14:paraId="190EBF90" w14:textId="680B540E" w:rsidR="009A1144" w:rsidRPr="00036508" w:rsidRDefault="00672FF7" w:rsidP="009A114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Pr="00036508">
        <w:rPr>
          <w:rFonts w:ascii="Arial" w:hAnsi="Arial" w:cs="Arial"/>
          <w:sz w:val="18"/>
          <w:szCs w:val="18"/>
          <w:lang w:eastAsia="ja-JP"/>
        </w:rPr>
        <w:t>-Core]</w:t>
      </w:r>
    </w:p>
    <w:p w14:paraId="5592ACE5" w14:textId="77777777" w:rsidR="001324AA" w:rsidRPr="00036508" w:rsidRDefault="001324AA" w:rsidP="001324A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dding new NR FDD bands for RedCap in Rel-18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NR_FDD_bands_R18_redcap</w:t>
      </w:r>
      <w:r w:rsidRPr="00036508">
        <w:rPr>
          <w:rFonts w:ascii="Arial" w:eastAsiaTheme="minorEastAsia" w:hAnsi="Arial" w:cs="Arial"/>
          <w:sz w:val="18"/>
          <w:szCs w:val="18"/>
        </w:rPr>
        <w:t>]</w:t>
      </w:r>
    </w:p>
    <w:p w14:paraId="76FFACB9" w14:textId="2860F45D"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Rapporteur input</w:t>
      </w:r>
      <w:r w:rsidR="00984C2E">
        <w:rPr>
          <w:rFonts w:ascii="Arial" w:hAnsi="Arial" w:cs="Arial"/>
          <w:sz w:val="18"/>
          <w:szCs w:val="18"/>
          <w:lang w:eastAsia="ja-JP"/>
        </w:rPr>
        <w:t>(WID/TR/big CR</w:t>
      </w:r>
      <w:r w:rsidR="004143B6">
        <w:rPr>
          <w:rFonts w:ascii="Arial" w:hAnsi="Arial" w:cs="Arial"/>
          <w:sz w:val="18"/>
          <w:szCs w:val="18"/>
          <w:lang w:eastAsia="ja-JP"/>
        </w:rPr>
        <w:t>)</w:t>
      </w:r>
      <w:r w:rsidRPr="00036508">
        <w:rPr>
          <w:rFonts w:ascii="Arial" w:hAnsi="Arial" w:cs="Arial"/>
          <w:sz w:val="18"/>
          <w:szCs w:val="18"/>
          <w:lang w:eastAsia="ja-JP"/>
        </w:rPr>
        <w:tab/>
        <w:t>[NR_FDD_bands_R18_redcap-Core]</w:t>
      </w:r>
    </w:p>
    <w:p w14:paraId="499225C0" w14:textId="77777777"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NR_FDD_bands_R18_redcap-Core</w:t>
      </w:r>
      <w:r w:rsidRPr="00036508">
        <w:rPr>
          <w:rFonts w:ascii="Arial" w:hAnsi="Arial" w:cs="Arial"/>
          <w:sz w:val="18"/>
          <w:szCs w:val="18"/>
          <w:lang w:eastAsia="ja-JP"/>
        </w:rPr>
        <w:t>]</w:t>
      </w:r>
    </w:p>
    <w:p w14:paraId="755DCE4D" w14:textId="77777777" w:rsidR="00F25BA8" w:rsidRPr="00036508" w:rsidRDefault="00F25BA8" w:rsidP="00F25BA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w:t>
      </w:r>
      <w:r w:rsidRPr="00036508">
        <w:rPr>
          <w:rFonts w:ascii="Arial" w:hAnsi="Arial" w:cs="Arial" w:hint="eastAsia"/>
          <w:sz w:val="18"/>
          <w:szCs w:val="18"/>
          <w:lang w:eastAsia="ja-JP"/>
        </w:rPr>
        <w:t>dding new channel bandwidth(s) support to existing NR bands</w:t>
      </w:r>
      <w:r w:rsidRPr="00036508">
        <w:rPr>
          <w:rFonts w:ascii="Arial" w:hAnsi="Arial" w:cs="Arial"/>
          <w:sz w:val="18"/>
          <w:szCs w:val="18"/>
          <w:lang w:eastAsia="ja-JP"/>
        </w:rPr>
        <w:tab/>
        <w:t>[NR_bands_R18_BWs]</w:t>
      </w:r>
    </w:p>
    <w:p w14:paraId="2AC058D5" w14:textId="240F800A" w:rsidR="00F25BA8" w:rsidRPr="00036508" w:rsidRDefault="009A2720"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F25BA8" w:rsidRPr="00036508">
        <w:rPr>
          <w:rFonts w:ascii="Arial" w:hAnsi="Arial" w:cs="Arial"/>
          <w:sz w:val="18"/>
          <w:szCs w:val="18"/>
          <w:lang w:eastAsia="ja-JP"/>
        </w:rPr>
        <w:tab/>
        <w:t>[NR_bands_R18_BWs-Core]</w:t>
      </w:r>
    </w:p>
    <w:p w14:paraId="301CBCC5"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[NR_bands_R18_BWs-Core]</w:t>
      </w:r>
    </w:p>
    <w:p w14:paraId="3BEECC7A"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Pr="00036508">
        <w:rPr>
          <w:rFonts w:ascii="Arial" w:hAnsi="Arial" w:cs="Arial"/>
          <w:sz w:val="18"/>
          <w:szCs w:val="18"/>
          <w:lang w:eastAsia="ja-JP"/>
        </w:rPr>
        <w:tab/>
        <w:t>[NR_bands_R18_BWs-Core]</w:t>
      </w:r>
    </w:p>
    <w:p w14:paraId="53906CB7" w14:textId="68690647" w:rsidR="00827BA7" w:rsidRPr="00036508" w:rsidRDefault="00827BA7" w:rsidP="00F959E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Simultaneous Rx/Tx inter-band combinations for NR CA/DC, NR SUL and LTE/NR DC in Rel-18</w:t>
      </w:r>
      <w:r w:rsidR="00025130" w:rsidRPr="00036508">
        <w:rPr>
          <w:rFonts w:ascii="Arial" w:hAnsi="Arial" w:cs="Arial"/>
          <w:sz w:val="18"/>
          <w:szCs w:val="18"/>
          <w:lang w:eastAsia="ja-JP"/>
        </w:rPr>
        <w:tab/>
        <w:t>[</w:t>
      </w:r>
      <w:r w:rsidR="00F959E6" w:rsidRPr="00036508">
        <w:rPr>
          <w:rFonts w:ascii="Arial" w:hAnsi="Arial" w:cs="Arial"/>
          <w:sz w:val="18"/>
          <w:szCs w:val="18"/>
          <w:lang w:eastAsia="ja-JP"/>
        </w:rPr>
        <w:t>LTE_NR_Simult_RxTx_R18</w:t>
      </w:r>
      <w:r w:rsidR="00025130" w:rsidRPr="00036508">
        <w:rPr>
          <w:rFonts w:ascii="Arial" w:hAnsi="Arial" w:cs="Arial"/>
          <w:sz w:val="18"/>
          <w:szCs w:val="18"/>
          <w:lang w:eastAsia="ja-JP"/>
        </w:rPr>
        <w:t>]</w:t>
      </w:r>
    </w:p>
    <w:p w14:paraId="20714072" w14:textId="503CDF64" w:rsidR="005A72B7" w:rsidRPr="00036508" w:rsidRDefault="009A2720" w:rsidP="005A72B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1981B7B4" w14:textId="39FA0117" w:rsidR="005A72B7" w:rsidRPr="00036508" w:rsidRDefault="00E541B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hAnsi="Arial" w:cs="Arial"/>
          <w:sz w:val="18"/>
          <w:szCs w:val="18"/>
          <w:lang w:eastAsia="ja-JP"/>
        </w:rPr>
        <w:t>Identification of simultaneous Rx/Tx capability for band combinations</w:t>
      </w:r>
      <w:r w:rsidRPr="00036508">
        <w:rPr>
          <w:rFonts w:ascii="Arial" w:eastAsia="MS Mincho" w:hAnsi="Arial" w:cs="Arial"/>
          <w:sz w:val="18"/>
          <w:szCs w:val="18"/>
          <w:lang w:eastAsia="ja-JP"/>
        </w:rPr>
        <w:t xml:space="preserve"> and </w:t>
      </w:r>
      <w:r w:rsidR="005A72B7" w:rsidRPr="00036508">
        <w:rPr>
          <w:rFonts w:ascii="Arial" w:eastAsia="MS Mincho" w:hAnsi="Arial" w:cs="Arial"/>
          <w:sz w:val="18"/>
          <w:szCs w:val="18"/>
          <w:lang w:eastAsia="ja-JP"/>
        </w:rPr>
        <w:t>UE RF requirements</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3A602C22" w14:textId="791E1177" w:rsidR="00BA0C12" w:rsidRPr="00036508" w:rsidRDefault="00BA0C12" w:rsidP="003F36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4Rx support for NR FR1 bands (&lt;2.6GHz) in Rel-18</w:t>
      </w:r>
      <w:r w:rsidRPr="00036508">
        <w:rPr>
          <w:rFonts w:ascii="Arial" w:hAnsi="Arial" w:cs="Arial"/>
          <w:sz w:val="18"/>
          <w:szCs w:val="18"/>
          <w:lang w:eastAsia="ja-JP"/>
        </w:rPr>
        <w:tab/>
        <w:t>[</w:t>
      </w:r>
      <w:r w:rsidR="003F364F" w:rsidRPr="00036508">
        <w:rPr>
          <w:rFonts w:ascii="Arial" w:hAnsi="Arial" w:cs="Arial"/>
          <w:sz w:val="18"/>
          <w:szCs w:val="18"/>
          <w:lang w:eastAsia="ja-JP"/>
        </w:rPr>
        <w:t>4Rx_NR_bands_R18</w:t>
      </w:r>
      <w:r w:rsidRPr="00036508">
        <w:rPr>
          <w:rFonts w:ascii="Arial" w:hAnsi="Arial" w:cs="Arial"/>
          <w:sz w:val="18"/>
          <w:szCs w:val="18"/>
          <w:lang w:eastAsia="ja-JP"/>
        </w:rPr>
        <w:t>]</w:t>
      </w:r>
    </w:p>
    <w:p w14:paraId="7741DEB9" w14:textId="66C6F647" w:rsidR="00BA0C1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A0C12"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00BA0C12" w:rsidRPr="00036508">
        <w:rPr>
          <w:rFonts w:ascii="Arial" w:eastAsia="MS Mincho" w:hAnsi="Arial" w:cs="Arial"/>
          <w:sz w:val="18"/>
          <w:szCs w:val="18"/>
          <w:lang w:eastAsia="ja-JP"/>
        </w:rPr>
        <w:t>]</w:t>
      </w:r>
    </w:p>
    <w:p w14:paraId="0A45FBF2" w14:textId="0259769C" w:rsidR="00BA0C12" w:rsidRPr="00036508"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Pr="00036508">
        <w:rPr>
          <w:rFonts w:ascii="Arial" w:eastAsia="MS Mincho" w:hAnsi="Arial" w:cs="Arial"/>
          <w:sz w:val="18"/>
          <w:szCs w:val="18"/>
          <w:lang w:eastAsia="ja-JP"/>
        </w:rPr>
        <w:t>]</w:t>
      </w:r>
    </w:p>
    <w:p w14:paraId="19226179" w14:textId="43FF820B" w:rsidR="00154E91" w:rsidRPr="00036508" w:rsidRDefault="007A1BCB" w:rsidP="00B76333">
      <w:pPr>
        <w:numPr>
          <w:ilvl w:val="1"/>
          <w:numId w:val="1"/>
        </w:numPr>
        <w:tabs>
          <w:tab w:val="left" w:pos="1560"/>
          <w:tab w:val="right" w:pos="15120"/>
        </w:tabs>
        <w:spacing w:before="60" w:after="60"/>
        <w:outlineLvl w:val="0"/>
        <w:rPr>
          <w:rFonts w:ascii="Arial" w:hAnsi="Arial" w:cs="Arial"/>
          <w:sz w:val="18"/>
          <w:szCs w:val="18"/>
          <w:lang w:eastAsia="ja-JP"/>
        </w:rPr>
      </w:pPr>
      <w:bookmarkStart w:id="12" w:name="OLE_LINK82"/>
      <w:r w:rsidRPr="00036508">
        <w:rPr>
          <w:rFonts w:ascii="Arial" w:hAnsi="Arial" w:cs="Arial"/>
          <w:sz w:val="18"/>
          <w:szCs w:val="18"/>
          <w:lang w:eastAsia="ja-JP"/>
        </w:rPr>
        <w:t>3Tx NR inter-band UL Carrier Aggregation (CA) and EN-DC</w:t>
      </w:r>
      <w:bookmarkEnd w:id="12"/>
      <w:r w:rsidRPr="00036508" w:rsidDel="007A1BCB">
        <w:rPr>
          <w:rFonts w:ascii="Arial" w:hAnsi="Arial" w:cs="Arial"/>
          <w:sz w:val="18"/>
          <w:szCs w:val="18"/>
          <w:lang w:eastAsia="ja-JP"/>
        </w:rPr>
        <w:t xml:space="preserve"> </w:t>
      </w:r>
      <w:r w:rsidR="00154E91" w:rsidRPr="00036508">
        <w:rPr>
          <w:rFonts w:ascii="Arial" w:hAnsi="Arial" w:cs="Arial"/>
          <w:sz w:val="18"/>
          <w:szCs w:val="18"/>
          <w:lang w:eastAsia="ja-JP"/>
        </w:rPr>
        <w:tab/>
        <w:t>[</w:t>
      </w:r>
      <w:r w:rsidR="00B76333" w:rsidRPr="00B76333">
        <w:rPr>
          <w:rFonts w:ascii="Arial" w:hAnsi="Arial" w:cs="Arial"/>
          <w:sz w:val="18"/>
          <w:szCs w:val="18"/>
          <w:lang w:eastAsia="ja-JP"/>
        </w:rPr>
        <w:t>R18_3Tx_NR_CA_ENDC-Core</w:t>
      </w:r>
      <w:r w:rsidR="00154E91" w:rsidRPr="00036508">
        <w:rPr>
          <w:rFonts w:ascii="Arial" w:hAnsi="Arial" w:cs="Arial"/>
          <w:sz w:val="18"/>
          <w:szCs w:val="18"/>
          <w:lang w:eastAsia="ja-JP"/>
        </w:rPr>
        <w:t>]</w:t>
      </w:r>
    </w:p>
    <w:p w14:paraId="7DC5F609" w14:textId="214A19DA" w:rsidR="001326E7" w:rsidRPr="00036508" w:rsidRDefault="009A2720"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326E7"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R18_3Tx_NR_CA_ENDC-Core</w:t>
      </w:r>
      <w:r w:rsidR="001326E7" w:rsidRPr="00036508">
        <w:rPr>
          <w:rFonts w:ascii="Arial" w:eastAsia="MS Mincho" w:hAnsi="Arial" w:cs="Arial"/>
          <w:sz w:val="18"/>
          <w:szCs w:val="18"/>
          <w:lang w:eastAsia="ja-JP"/>
        </w:rPr>
        <w:t>]</w:t>
      </w:r>
    </w:p>
    <w:p w14:paraId="4D504561" w14:textId="01A3AE7D" w:rsidR="00BE21F6" w:rsidRPr="00036508" w:rsidRDefault="00BE21F6"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PC2 and PC1.5</w:t>
      </w:r>
      <w:r w:rsidRPr="00036508">
        <w:rPr>
          <w:rFonts w:ascii="Arial" w:eastAsia="MS Mincho" w:hAnsi="Arial" w:cs="Arial"/>
          <w:sz w:val="18"/>
          <w:szCs w:val="18"/>
          <w:lang w:eastAsia="ja-JP"/>
        </w:rPr>
        <w:tab/>
      </w:r>
      <w:r w:rsidRPr="00D04F4B">
        <w:rPr>
          <w:rFonts w:ascii="Arial" w:eastAsia="MS Mincho" w:hAnsi="Arial" w:cs="Arial"/>
          <w:sz w:val="18"/>
          <w:szCs w:val="18"/>
          <w:lang w:eastAsia="ja-JP"/>
        </w:rPr>
        <w:t>[</w:t>
      </w:r>
      <w:r w:rsidR="00B76333" w:rsidRPr="00D04F4B">
        <w:rPr>
          <w:rFonts w:ascii="Arial" w:eastAsia="MS Mincho" w:hAnsi="Arial" w:cs="Arial"/>
          <w:sz w:val="18"/>
          <w:szCs w:val="18"/>
          <w:lang w:eastAsia="ja-JP"/>
        </w:rPr>
        <w:t>R18_3Tx_NR_CA_ENDC-Core</w:t>
      </w:r>
      <w:r w:rsidRPr="00D04F4B">
        <w:rPr>
          <w:rFonts w:ascii="Arial" w:eastAsia="MS Mincho" w:hAnsi="Arial" w:cs="Arial"/>
          <w:sz w:val="18"/>
          <w:szCs w:val="18"/>
          <w:lang w:eastAsia="ja-JP"/>
        </w:rPr>
        <w:t>]</w:t>
      </w:r>
    </w:p>
    <w:p w14:paraId="6407BFA3" w14:textId="77777777" w:rsidR="00CE5484" w:rsidRPr="00036508" w:rsidRDefault="00CE5484" w:rsidP="00CE548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for 700/800/900MHz band combinations</w:t>
      </w:r>
      <w:r w:rsidRPr="00036508">
        <w:rPr>
          <w:rFonts w:ascii="Arial" w:hAnsi="Arial" w:cs="Arial"/>
          <w:sz w:val="18"/>
          <w:szCs w:val="18"/>
          <w:lang w:eastAsia="ja-JP"/>
        </w:rPr>
        <w:tab/>
        <w:t>[</w:t>
      </w:r>
      <w:r w:rsidRPr="00036508">
        <w:rPr>
          <w:rFonts w:ascii="Arial" w:hAnsi="Arial" w:cs="Arial"/>
          <w:color w:val="000000"/>
          <w:sz w:val="18"/>
          <w:szCs w:val="18"/>
          <w:lang w:eastAsia="en-GB"/>
        </w:rPr>
        <w:t>NR_700800900_combo_enh</w:t>
      </w:r>
      <w:r w:rsidRPr="00036508">
        <w:rPr>
          <w:rFonts w:ascii="Arial" w:hAnsi="Arial" w:cs="Arial"/>
          <w:sz w:val="18"/>
          <w:szCs w:val="18"/>
          <w:lang w:eastAsia="ja-JP"/>
        </w:rPr>
        <w:t>]</w:t>
      </w:r>
    </w:p>
    <w:p w14:paraId="567A9B15" w14:textId="66AF911B" w:rsidR="0020153C" w:rsidRDefault="0020153C"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MS Mincho" w:hAnsi="Arial" w:cs="Arial"/>
          <w:sz w:val="18"/>
          <w:szCs w:val="18"/>
          <w:lang w:eastAsia="ja-JP"/>
        </w:rPr>
        <w:t xml:space="preserve">Rapporteur input </w:t>
      </w:r>
      <w:r>
        <w:rPr>
          <w:rFonts w:ascii="Arial" w:eastAsia="MS Mincho" w:hAnsi="Arial" w:cs="Arial"/>
          <w:sz w:val="18"/>
          <w:szCs w:val="18"/>
          <w:lang w:eastAsia="ja-JP"/>
        </w:rPr>
        <w:t>(</w:t>
      </w:r>
      <w:r w:rsidR="00106C76">
        <w:rPr>
          <w:rFonts w:ascii="Arial" w:eastAsia="MS Mincho" w:hAnsi="Arial" w:cs="Arial"/>
          <w:sz w:val="18"/>
          <w:szCs w:val="18"/>
          <w:lang w:eastAsia="ja-JP"/>
        </w:rPr>
        <w:t>Big CR/</w:t>
      </w:r>
      <w:r>
        <w:rPr>
          <w:rFonts w:ascii="Arial" w:eastAsia="MS Mincho" w:hAnsi="Arial" w:cs="Arial"/>
          <w:sz w:val="18"/>
          <w:szCs w:val="18"/>
          <w:lang w:eastAsia="ja-JP"/>
        </w:rPr>
        <w:t>resubmitted CR)</w:t>
      </w:r>
    </w:p>
    <w:p w14:paraId="47E49716" w14:textId="77777777"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 and related transmission schemes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2785107E" w14:textId="77777777" w:rsidR="00CE5484" w:rsidRPr="00036508"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4CD7F563" w14:textId="59CCA435"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CA_n5-n105</w:t>
      </w:r>
      <w:r w:rsidR="000134AF" w:rsidRPr="00036508">
        <w:rPr>
          <w:rFonts w:ascii="Arial" w:eastAsiaTheme="minorEastAsia" w:hAnsi="Arial" w:cs="Arial"/>
          <w:sz w:val="18"/>
          <w:szCs w:val="18"/>
        </w:rPr>
        <w:t xml:space="preserve"> and CA_n5-n28-n105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04F0E3B6" w14:textId="7AAC7AB0"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06DDCE4" w14:textId="25E266F7"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lastRenderedPageBreak/>
        <w:t>CA configuration of CA_n26-n28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B547CD1" w14:textId="3CFB4762" w:rsidR="00AB6DBC" w:rsidRPr="00036508" w:rsidRDefault="00AB6DBC" w:rsidP="00AB6DB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CA_n26(2A)</w:t>
      </w:r>
      <w:r w:rsidR="00CA7E2F" w:rsidRPr="00036508">
        <w:rPr>
          <w:rFonts w:ascii="Arial" w:eastAsiaTheme="minorEastAsia" w:hAnsi="Arial" w:cs="Arial"/>
          <w:sz w:val="18"/>
          <w:szCs w:val="18"/>
        </w:rPr>
        <w:tab/>
        <w:t>[</w:t>
      </w:r>
      <w:r w:rsidR="00CA7E2F" w:rsidRPr="00036508">
        <w:rPr>
          <w:rFonts w:ascii="Arial" w:hAnsi="Arial" w:cs="Arial"/>
          <w:color w:val="000000"/>
          <w:sz w:val="18"/>
          <w:szCs w:val="18"/>
          <w:lang w:eastAsia="en-GB"/>
        </w:rPr>
        <w:t>NR_700800900_combo_enh-Core</w:t>
      </w:r>
      <w:r w:rsidR="00CA7E2F" w:rsidRPr="00036508">
        <w:rPr>
          <w:rFonts w:ascii="Arial" w:eastAsiaTheme="minorEastAsia" w:hAnsi="Arial" w:cs="Arial"/>
          <w:sz w:val="18"/>
          <w:szCs w:val="18"/>
        </w:rPr>
        <w:t>]</w:t>
      </w:r>
    </w:p>
    <w:p w14:paraId="6DF9028A" w14:textId="0900D763" w:rsidR="00AF3D43" w:rsidRPr="00036508" w:rsidRDefault="00AF3D43"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configurations</w:t>
      </w:r>
      <w:r w:rsidR="005E2A14" w:rsidRPr="00036508">
        <w:rPr>
          <w:rFonts w:ascii="Arial" w:eastAsiaTheme="minorEastAsia" w:hAnsi="Arial" w:cs="Arial"/>
          <w:sz w:val="18"/>
          <w:szCs w:val="18"/>
        </w:rPr>
        <w:tab/>
        <w:t>[</w:t>
      </w:r>
      <w:r w:rsidR="005E2A14" w:rsidRPr="00036508">
        <w:rPr>
          <w:rFonts w:ascii="Arial" w:hAnsi="Arial" w:cs="Arial"/>
          <w:color w:val="000000"/>
          <w:sz w:val="18"/>
          <w:szCs w:val="18"/>
          <w:lang w:eastAsia="en-GB"/>
        </w:rPr>
        <w:t>NR_700800900_combo_enh-Core</w:t>
      </w:r>
      <w:r w:rsidR="005E2A14" w:rsidRPr="00036508">
        <w:rPr>
          <w:rFonts w:ascii="Arial" w:eastAsiaTheme="minorEastAsia" w:hAnsi="Arial" w:cs="Arial"/>
          <w:sz w:val="18"/>
          <w:szCs w:val="18"/>
        </w:rPr>
        <w:t>]</w:t>
      </w:r>
    </w:p>
    <w:p w14:paraId="1CFDBCC1" w14:textId="32C143FC" w:rsidR="00BB5567" w:rsidRDefault="00BB5567"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Release independency</w:t>
      </w:r>
      <w:r>
        <w:rPr>
          <w:rFonts w:ascii="Arial" w:eastAsiaTheme="minorEastAsia" w:hAnsi="Arial" w:cs="Arial"/>
          <w:sz w:val="18"/>
          <w:szCs w:val="18"/>
        </w:rPr>
        <w:tab/>
      </w:r>
      <w:r w:rsidRPr="00036508">
        <w:rPr>
          <w:rFonts w:ascii="Arial" w:eastAsiaTheme="minorEastAsia" w:hAnsi="Arial" w:cs="Arial"/>
          <w:sz w:val="18"/>
          <w:szCs w:val="18"/>
        </w:rPr>
        <w:t>[</w:t>
      </w:r>
      <w:r>
        <w:rPr>
          <w:rFonts w:ascii="Arial" w:hAnsi="Arial" w:cs="Arial"/>
          <w:color w:val="000000"/>
          <w:sz w:val="18"/>
          <w:szCs w:val="18"/>
          <w:lang w:eastAsia="en-GB"/>
        </w:rPr>
        <w:t>NR_700800900_combo_enh-Perf</w:t>
      </w:r>
      <w:r w:rsidRPr="00036508">
        <w:rPr>
          <w:rFonts w:ascii="Arial" w:eastAsiaTheme="minorEastAsia" w:hAnsi="Arial" w:cs="Arial"/>
          <w:sz w:val="18"/>
          <w:szCs w:val="18"/>
        </w:rPr>
        <w:t>]</w:t>
      </w:r>
    </w:p>
    <w:p w14:paraId="245262FD" w14:textId="4EE7240A"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AAF5A5A" w14:textId="77777777" w:rsidR="005C2155" w:rsidRPr="00036508"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New bands -------------------------------------------------------------------------------------------</w:t>
      </w:r>
    </w:p>
    <w:p w14:paraId="05B9BC90" w14:textId="77777777" w:rsidR="00767F05" w:rsidRPr="00036508" w:rsidRDefault="00767F05" w:rsidP="00767F0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the satellite L-/S-band</w:t>
      </w:r>
      <w:r w:rsidRPr="00036508">
        <w:rPr>
          <w:rFonts w:ascii="Arial" w:eastAsiaTheme="minorEastAsia" w:hAnsi="Arial" w:cs="Arial"/>
          <w:sz w:val="18"/>
          <w:szCs w:val="18"/>
        </w:rPr>
        <w:tab/>
        <w:t>[NR_NTN_LSband]</w:t>
      </w:r>
    </w:p>
    <w:p w14:paraId="4183A65F" w14:textId="37179F05" w:rsidR="00767F05" w:rsidRPr="00036508" w:rsidRDefault="00F215BC"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w:t>
      </w:r>
      <w:r w:rsidR="00E25AC7">
        <w:rPr>
          <w:rFonts w:ascii="Arial" w:eastAsiaTheme="minorEastAsia" w:hAnsi="Arial" w:cs="Arial"/>
          <w:sz w:val="18"/>
          <w:szCs w:val="18"/>
        </w:rPr>
        <w:t xml:space="preserve"> aspects</w:t>
      </w:r>
      <w:r w:rsidRPr="00036508">
        <w:rPr>
          <w:rFonts w:ascii="Arial" w:eastAsiaTheme="minorEastAsia" w:hAnsi="Arial" w:cs="Arial"/>
          <w:sz w:val="18"/>
          <w:szCs w:val="18"/>
        </w:rPr>
        <w:t xml:space="preserve"> and </w:t>
      </w:r>
      <w:r w:rsidR="009A2720">
        <w:rPr>
          <w:rFonts w:ascii="Arial" w:eastAsiaTheme="minorEastAsia" w:hAnsi="Arial" w:cs="Arial"/>
          <w:sz w:val="18"/>
          <w:szCs w:val="18"/>
        </w:rPr>
        <w:t>Rapporteur input (WID/TR/big CR)</w:t>
      </w:r>
      <w:r w:rsidR="00767F05" w:rsidRPr="00036508">
        <w:rPr>
          <w:rFonts w:ascii="Arial" w:eastAsiaTheme="minorEastAsia" w:hAnsi="Arial" w:cs="Arial"/>
          <w:sz w:val="18"/>
          <w:szCs w:val="18"/>
        </w:rPr>
        <w:tab/>
        <w:t>[NR_NTN_LSband-Core]</w:t>
      </w:r>
    </w:p>
    <w:p w14:paraId="742C4D5B"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[NR_NTN_LSband-Core]</w:t>
      </w:r>
    </w:p>
    <w:p w14:paraId="62A0A0E8"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t>[NR_NTN_LSband-Core]</w:t>
      </w:r>
    </w:p>
    <w:p w14:paraId="4749C01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[NR_NTN_LSband-Core]</w:t>
      </w:r>
    </w:p>
    <w:p w14:paraId="735A399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[NR_NTN_LSband]</w:t>
      </w:r>
    </w:p>
    <w:p w14:paraId="6CCA9E79" w14:textId="77777777" w:rsidR="00BE64FA" w:rsidRPr="00036508" w:rsidRDefault="00BE64FA" w:rsidP="00BE64F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New FDD Bands using the uplink from n28 and the downlink of n75 and n76</w:t>
      </w:r>
      <w:r w:rsidRPr="00036508">
        <w:rPr>
          <w:rFonts w:ascii="Arial" w:eastAsiaTheme="minorEastAsia" w:hAnsi="Arial" w:cs="Arial"/>
          <w:sz w:val="18"/>
          <w:szCs w:val="18"/>
        </w:rPr>
        <w:tab/>
        <w:t>[NR_FDD_ULn28_DLn75_n76]</w:t>
      </w:r>
    </w:p>
    <w:p w14:paraId="0F1F2CA5"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A006E83"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D9C76C0"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6847174"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423BCEA0" w14:textId="77777777" w:rsidR="00663836" w:rsidRPr="00036508" w:rsidRDefault="00663836" w:rsidP="00663836">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900 MHz NR Band in the US</w:t>
      </w:r>
      <w:r w:rsidRPr="00036508">
        <w:rPr>
          <w:rFonts w:ascii="Arial" w:eastAsiaTheme="minorEastAsia" w:hAnsi="Arial" w:cs="Arial"/>
          <w:sz w:val="18"/>
          <w:szCs w:val="18"/>
        </w:rPr>
        <w:tab/>
        <w:t>[NR_900MHz_US]</w:t>
      </w:r>
    </w:p>
    <w:p w14:paraId="7D776B24" w14:textId="77777777"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[NR_900MHz_US-Core]</w:t>
      </w:r>
    </w:p>
    <w:p w14:paraId="69563FB5" w14:textId="436415D6"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F60639">
        <w:rPr>
          <w:rFonts w:ascii="Arial" w:eastAsiaTheme="minorEastAsia" w:hAnsi="Arial" w:cs="Arial"/>
          <w:sz w:val="18"/>
          <w:szCs w:val="18"/>
        </w:rPr>
        <w:t xml:space="preserve"> (resubmitted CR)</w:t>
      </w:r>
      <w:r w:rsidRPr="00036508">
        <w:rPr>
          <w:rFonts w:ascii="Arial" w:eastAsiaTheme="minorEastAsia" w:hAnsi="Arial" w:cs="Arial"/>
          <w:sz w:val="18"/>
          <w:szCs w:val="18"/>
        </w:rPr>
        <w:tab/>
        <w:t>[NR_900MHz_US-Core]</w:t>
      </w:r>
    </w:p>
    <w:p w14:paraId="454D517C" w14:textId="5C834B4F" w:rsidR="00663836" w:rsidRPr="00036508" w:rsidRDefault="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[NR_900MHz_US-Core]</w:t>
      </w:r>
    </w:p>
    <w:p w14:paraId="63116749" w14:textId="37B5598E" w:rsidR="00EB7C05" w:rsidRPr="00036508" w:rsidRDefault="00EB7C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[NR_900MHz_US-Core]</w:t>
      </w:r>
    </w:p>
    <w:p w14:paraId="778DF587" w14:textId="686449D3" w:rsidR="00520369" w:rsidRPr="00036508" w:rsidRDefault="00520369" w:rsidP="00036508">
      <w:pPr>
        <w:numPr>
          <w:ilvl w:val="1"/>
          <w:numId w:val="1"/>
        </w:numPr>
        <w:tabs>
          <w:tab w:val="left" w:pos="1560"/>
          <w:tab w:val="right" w:pos="15120"/>
        </w:tabs>
        <w:spacing w:before="60" w:after="60"/>
        <w:outlineLvl w:val="0"/>
        <w:rPr>
          <w:rFonts w:ascii="Arial" w:eastAsiaTheme="minorEastAsia" w:hAnsi="Arial" w:cs="Arial"/>
          <w:sz w:val="18"/>
          <w:szCs w:val="18"/>
        </w:rPr>
      </w:pPr>
      <w:bookmarkStart w:id="13" w:name="OLE_LINK84"/>
      <w:r w:rsidRPr="00036508">
        <w:rPr>
          <w:rFonts w:ascii="Arial" w:eastAsiaTheme="minorEastAsia" w:hAnsi="Arial" w:cs="Arial"/>
          <w:sz w:val="18"/>
          <w:szCs w:val="18"/>
        </w:rPr>
        <w:t>Introduction of NR bands n31 and n72</w:t>
      </w:r>
      <w:bookmarkEnd w:id="13"/>
      <w:r w:rsidRPr="00036508">
        <w:rPr>
          <w:rFonts w:ascii="Arial" w:eastAsiaTheme="minorEastAsia" w:hAnsi="Arial" w:cs="Arial"/>
          <w:sz w:val="18"/>
          <w:szCs w:val="18"/>
        </w:rPr>
        <w:tab/>
        <w:t>[</w:t>
      </w:r>
      <w:bookmarkStart w:id="14" w:name="OLE_LINK83"/>
      <w:r w:rsidRPr="00036508">
        <w:rPr>
          <w:rFonts w:ascii="Arial" w:eastAsiaTheme="minorEastAsia" w:hAnsi="Arial" w:cs="Arial"/>
          <w:sz w:val="18"/>
          <w:szCs w:val="18"/>
        </w:rPr>
        <w:t>NR_bands_n31_n72</w:t>
      </w:r>
      <w:bookmarkEnd w:id="14"/>
      <w:r w:rsidRPr="00036508">
        <w:rPr>
          <w:rFonts w:ascii="Arial" w:eastAsiaTheme="minorEastAsia" w:hAnsi="Arial" w:cs="Arial"/>
          <w:sz w:val="18"/>
          <w:szCs w:val="18"/>
        </w:rPr>
        <w:t>]</w:t>
      </w:r>
    </w:p>
    <w:p w14:paraId="3C7B854E" w14:textId="45E5C982" w:rsidR="0098206C" w:rsidRPr="00036508" w:rsidRDefault="00E25AC7"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w:t>
      </w:r>
      <w:r w:rsidR="00351EED" w:rsidRPr="00036508">
        <w:rPr>
          <w:rFonts w:ascii="Arial" w:eastAsiaTheme="minorEastAsia" w:hAnsi="Arial" w:cs="Arial"/>
          <w:sz w:val="18"/>
          <w:szCs w:val="18"/>
        </w:rPr>
        <w:tab/>
        <w:t>[NR_bands_n31_n72-Core]</w:t>
      </w:r>
    </w:p>
    <w:p w14:paraId="62A8278A" w14:textId="11243D34"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co-existence</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p>
    <w:p w14:paraId="6801CF84" w14:textId="5C139DCA"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E25AC7">
        <w:rPr>
          <w:rFonts w:ascii="Arial" w:eastAsiaTheme="minorEastAsia" w:hAnsi="Arial" w:cs="Arial"/>
          <w:sz w:val="18"/>
          <w:szCs w:val="18"/>
        </w:rPr>
        <w:t xml:space="preserve"> (resubmitted CR)</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Pr="00036508">
        <w:rPr>
          <w:rFonts w:ascii="Arial" w:eastAsiaTheme="minorEastAsia" w:hAnsi="Arial" w:cs="Arial"/>
          <w:sz w:val="18"/>
          <w:szCs w:val="18"/>
        </w:rPr>
        <w:t>]</w:t>
      </w:r>
    </w:p>
    <w:p w14:paraId="2882FADC" w14:textId="7D1AFD84" w:rsidR="0098206C"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E25AC7">
        <w:rPr>
          <w:rFonts w:ascii="Arial" w:eastAsiaTheme="minorEastAsia" w:hAnsi="Arial" w:cs="Arial"/>
          <w:sz w:val="18"/>
          <w:szCs w:val="18"/>
        </w:rPr>
        <w:t xml:space="preserve"> </w:t>
      </w:r>
      <w:r w:rsidR="00DE6C33">
        <w:rPr>
          <w:rFonts w:ascii="Arial" w:eastAsiaTheme="minorEastAsia" w:hAnsi="Arial" w:cs="Arial"/>
          <w:sz w:val="18"/>
          <w:szCs w:val="18"/>
        </w:rPr>
        <w:t xml:space="preserve">and conformance testing </w:t>
      </w:r>
      <w:r w:rsidR="00E25AC7">
        <w:rPr>
          <w:rFonts w:ascii="Arial" w:eastAsiaTheme="minorEastAsia" w:hAnsi="Arial" w:cs="Arial"/>
          <w:sz w:val="18"/>
          <w:szCs w:val="18"/>
        </w:rPr>
        <w:t>(resubmitted CR</w:t>
      </w:r>
      <w:r w:rsidR="00FC361E">
        <w:rPr>
          <w:rFonts w:ascii="Arial" w:eastAsiaTheme="minorEastAsia" w:hAnsi="Arial" w:cs="Arial"/>
          <w:sz w:val="18"/>
          <w:szCs w:val="18"/>
        </w:rPr>
        <w:t>)</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422ED2">
        <w:rPr>
          <w:rFonts w:ascii="Arial" w:eastAsiaTheme="minorEastAsia" w:hAnsi="Arial" w:cs="Arial"/>
          <w:sz w:val="18"/>
          <w:szCs w:val="18"/>
        </w:rPr>
        <w:t>/Perf</w:t>
      </w:r>
      <w:r w:rsidRPr="00036508">
        <w:rPr>
          <w:rFonts w:ascii="Arial" w:eastAsiaTheme="minorEastAsia" w:hAnsi="Arial" w:cs="Arial"/>
          <w:sz w:val="18"/>
          <w:szCs w:val="18"/>
        </w:rPr>
        <w:t>]</w:t>
      </w:r>
    </w:p>
    <w:p w14:paraId="01B452DE" w14:textId="41C0F231" w:rsidR="0098206C"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w:t>
      </w:r>
      <w:r w:rsidR="0058697A">
        <w:rPr>
          <w:rFonts w:ascii="Arial" w:eastAsiaTheme="minorEastAsia" w:hAnsi="Arial" w:cs="Arial"/>
          <w:sz w:val="18"/>
          <w:szCs w:val="18"/>
        </w:rPr>
        <w:t xml:space="preserve"> core and performance</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FD32E3">
        <w:rPr>
          <w:rFonts w:ascii="Arial" w:eastAsiaTheme="minorEastAsia" w:hAnsi="Arial" w:cs="Arial"/>
          <w:sz w:val="18"/>
          <w:szCs w:val="18"/>
        </w:rPr>
        <w:t>/Perf</w:t>
      </w:r>
      <w:r w:rsidRPr="00036508">
        <w:rPr>
          <w:rFonts w:ascii="Arial" w:eastAsiaTheme="minorEastAsia" w:hAnsi="Arial" w:cs="Arial"/>
          <w:sz w:val="18"/>
          <w:szCs w:val="18"/>
        </w:rPr>
        <w:t>]</w:t>
      </w:r>
    </w:p>
    <w:p w14:paraId="763DE554" w14:textId="73F7FEAC" w:rsidR="00520369"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w:t>
      </w:r>
      <w:r w:rsidRPr="00036508">
        <w:rPr>
          <w:rFonts w:ascii="Arial" w:eastAsiaTheme="minorEastAsia" w:hAnsi="Arial" w:cs="Arial"/>
          <w:sz w:val="18"/>
          <w:szCs w:val="18"/>
        </w:rPr>
        <w:t>]</w:t>
      </w:r>
    </w:p>
    <w:p w14:paraId="26FAA4E2" w14:textId="3163151C" w:rsidR="0003346A" w:rsidRPr="00036508" w:rsidRDefault="0003346A" w:rsidP="0003346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Rel-18 </w:t>
      </w:r>
      <w:r w:rsidR="00D152D7" w:rsidRPr="00036508">
        <w:rPr>
          <w:rFonts w:ascii="Arial" w:hAnsi="Arial" w:cs="Arial"/>
          <w:sz w:val="18"/>
          <w:szCs w:val="18"/>
          <w:lang w:eastAsia="ja-JP"/>
        </w:rPr>
        <w:t xml:space="preserve">on-going </w:t>
      </w:r>
      <w:r w:rsidRPr="00036508">
        <w:rPr>
          <w:rFonts w:ascii="Arial" w:hAnsi="Arial" w:cs="Arial"/>
          <w:sz w:val="18"/>
          <w:szCs w:val="18"/>
          <w:lang w:eastAsia="ja-JP"/>
        </w:rPr>
        <w:t>non-spectrum related work items</w:t>
      </w:r>
      <w:r w:rsidR="00565426" w:rsidRPr="00036508">
        <w:rPr>
          <w:rFonts w:ascii="Arial" w:hAnsi="Arial" w:cs="Arial"/>
          <w:sz w:val="18"/>
          <w:szCs w:val="18"/>
          <w:lang w:eastAsia="ja-JP"/>
        </w:rPr>
        <w:t xml:space="preserve"> and study items</w:t>
      </w:r>
      <w:r w:rsidRPr="00036508">
        <w:rPr>
          <w:rFonts w:ascii="Arial" w:hAnsi="Arial" w:cs="Arial"/>
          <w:sz w:val="18"/>
          <w:szCs w:val="18"/>
          <w:lang w:eastAsia="ja-JP"/>
        </w:rPr>
        <w:t xml:space="preserve"> for NR</w:t>
      </w:r>
    </w:p>
    <w:p w14:paraId="7894378F" w14:textId="787F6ADA" w:rsidR="0003346A" w:rsidRPr="00036508"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036508">
        <w:rPr>
          <w:rFonts w:ascii="Arial" w:eastAsia="宋体" w:hAnsi="Arial" w:cs="Arial"/>
          <w:color w:val="000000" w:themeColor="text1"/>
          <w:sz w:val="18"/>
          <w:szCs w:val="18"/>
        </w:rPr>
        <w:t xml:space="preserve">-------------------------------------- </w:t>
      </w:r>
      <w:r w:rsidR="008A0427" w:rsidRPr="00036508">
        <w:rPr>
          <w:rFonts w:ascii="Arial" w:eastAsia="宋体" w:hAnsi="Arial" w:cs="Arial"/>
          <w:color w:val="000000" w:themeColor="text1"/>
          <w:sz w:val="18"/>
          <w:szCs w:val="18"/>
        </w:rPr>
        <w:t>Items</w:t>
      </w:r>
      <w:r w:rsidRPr="00036508">
        <w:rPr>
          <w:rFonts w:ascii="Arial" w:eastAsia="宋体" w:hAnsi="Arial" w:cs="Arial"/>
          <w:color w:val="000000" w:themeColor="text1"/>
          <w:sz w:val="18"/>
          <w:szCs w:val="18"/>
        </w:rPr>
        <w:t xml:space="preserve"> led by RAN4 ----------------------------------------------------------------------------------</w:t>
      </w:r>
    </w:p>
    <w:p w14:paraId="7ADF9897" w14:textId="34572158" w:rsidR="006B2C0E" w:rsidRPr="00036508" w:rsidRDefault="006B2C0E" w:rsidP="00146703">
      <w:pPr>
        <w:numPr>
          <w:ilvl w:val="1"/>
          <w:numId w:val="1"/>
        </w:numPr>
        <w:tabs>
          <w:tab w:val="left" w:pos="1560"/>
          <w:tab w:val="right" w:pos="15120"/>
        </w:tabs>
        <w:spacing w:before="60" w:after="60"/>
        <w:outlineLvl w:val="0"/>
        <w:rPr>
          <w:rFonts w:ascii="Arial" w:hAnsi="Arial" w:cs="Arial"/>
          <w:sz w:val="18"/>
          <w:szCs w:val="18"/>
          <w:lang w:eastAsia="ja-JP"/>
        </w:rPr>
      </w:pPr>
      <w:bookmarkStart w:id="15" w:name="OLE_LINK6"/>
      <w:r w:rsidRPr="00036508">
        <w:rPr>
          <w:rFonts w:ascii="Arial" w:hAnsi="Arial" w:cs="Arial"/>
          <w:sz w:val="18"/>
          <w:szCs w:val="18"/>
          <w:lang w:eastAsia="ja-JP"/>
        </w:rPr>
        <w:t>Study on simplification of band combination specification for NR and LTE</w:t>
      </w:r>
      <w:r w:rsidR="00146703" w:rsidRPr="00036508">
        <w:rPr>
          <w:rFonts w:ascii="Arial" w:hAnsi="Arial" w:cs="Arial"/>
          <w:sz w:val="18"/>
          <w:szCs w:val="18"/>
          <w:lang w:eastAsia="ja-JP"/>
        </w:rPr>
        <w:tab/>
        <w:t>[FS_SimBC]</w:t>
      </w:r>
    </w:p>
    <w:p w14:paraId="656366C4" w14:textId="43DF9362" w:rsidR="00264D86" w:rsidRPr="00036508" w:rsidRDefault="00BD632A"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BE2882">
        <w:rPr>
          <w:rFonts w:ascii="Arial" w:eastAsiaTheme="minorEastAsia" w:hAnsi="Arial" w:cs="Arial"/>
          <w:sz w:val="18"/>
          <w:szCs w:val="18"/>
        </w:rPr>
        <w:t xml:space="preserve"> (TR)</w:t>
      </w:r>
      <w:r w:rsidR="00264D86" w:rsidRPr="00036508">
        <w:rPr>
          <w:rFonts w:ascii="Arial" w:eastAsiaTheme="minorEastAsia" w:hAnsi="Arial" w:cs="Arial"/>
          <w:sz w:val="18"/>
          <w:szCs w:val="18"/>
        </w:rPr>
        <w:tab/>
        <w:t>[FS_SimBC]</w:t>
      </w:r>
    </w:p>
    <w:p w14:paraId="641ACE79" w14:textId="394AED22" w:rsidR="008B25CA" w:rsidRPr="00036508" w:rsidRDefault="00CF3C8C"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 of working procedure</w:t>
      </w:r>
      <w:r w:rsidR="00077F9B" w:rsidRPr="00036508">
        <w:rPr>
          <w:rFonts w:ascii="Arial" w:eastAsiaTheme="minorEastAsia" w:hAnsi="Arial" w:cs="Arial"/>
          <w:sz w:val="18"/>
          <w:szCs w:val="18"/>
        </w:rPr>
        <w:tab/>
        <w:t>[FS_SimBC]</w:t>
      </w:r>
    </w:p>
    <w:p w14:paraId="7B776518" w14:textId="6DECE2C0" w:rsidR="00CF3C8C" w:rsidRPr="00036508" w:rsidRDefault="009B748E"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w:t>
      </w:r>
      <w:r w:rsidR="00A419D4" w:rsidRPr="00036508">
        <w:rPr>
          <w:rFonts w:ascii="Arial" w:eastAsiaTheme="minorEastAsia" w:hAnsi="Arial" w:cs="Arial"/>
          <w:sz w:val="18"/>
          <w:szCs w:val="18"/>
        </w:rPr>
        <w:t xml:space="preserve"> of specification </w:t>
      </w:r>
      <w:r w:rsidR="000F29AA" w:rsidRPr="00036508">
        <w:rPr>
          <w:rFonts w:ascii="Arial" w:eastAsiaTheme="minorEastAsia" w:hAnsi="Arial" w:cs="Arial"/>
          <w:sz w:val="18"/>
          <w:szCs w:val="18"/>
        </w:rPr>
        <w:t>and reduction of test burden</w:t>
      </w:r>
      <w:r w:rsidR="00077F9B" w:rsidRPr="00036508">
        <w:rPr>
          <w:rFonts w:ascii="Arial" w:eastAsiaTheme="minorEastAsia" w:hAnsi="Arial" w:cs="Arial"/>
          <w:sz w:val="18"/>
          <w:szCs w:val="18"/>
        </w:rPr>
        <w:tab/>
        <w:t>[FS_SimBC]</w:t>
      </w:r>
    </w:p>
    <w:p w14:paraId="0127DBB0" w14:textId="3B495D5A" w:rsidR="00282271" w:rsidRPr="00036508" w:rsidRDefault="00282271"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[FS_SimBC]</w:t>
      </w:r>
    </w:p>
    <w:p w14:paraId="042A093C" w14:textId="19755C69" w:rsidR="006D0344" w:rsidRPr="00036508" w:rsidRDefault="006B2C0E" w:rsidP="00A277CD">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NR FR2 OTA testing enhancements</w:t>
      </w:r>
      <w:r w:rsidR="00A277CD" w:rsidRPr="00036508">
        <w:rPr>
          <w:rFonts w:ascii="Arial" w:hAnsi="Arial" w:cs="Arial"/>
          <w:sz w:val="18"/>
          <w:szCs w:val="18"/>
          <w:lang w:eastAsia="ja-JP"/>
        </w:rPr>
        <w:tab/>
        <w:t>[FS_NR_FR2_OTA_enh]</w:t>
      </w:r>
    </w:p>
    <w:p w14:paraId="2BBCB0F4" w14:textId="1A184D21" w:rsidR="00F44D32" w:rsidRPr="00036508" w:rsidRDefault="00BD632A"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663EDF" w:rsidRPr="00036508">
        <w:rPr>
          <w:rFonts w:ascii="Arial" w:eastAsiaTheme="minorEastAsia" w:hAnsi="Arial" w:cs="Arial"/>
          <w:sz w:val="18"/>
          <w:szCs w:val="18"/>
        </w:rPr>
        <w:tab/>
      </w:r>
      <w:r w:rsidR="00663EDF" w:rsidRPr="00036508">
        <w:rPr>
          <w:rFonts w:ascii="Arial" w:hAnsi="Arial" w:cs="Arial"/>
          <w:sz w:val="18"/>
          <w:szCs w:val="18"/>
          <w:lang w:eastAsia="ja-JP"/>
        </w:rPr>
        <w:t>[FS_NR_FR2_OTA_enh]</w:t>
      </w:r>
    </w:p>
    <w:p w14:paraId="7C5BC085" w14:textId="4A9055EA" w:rsidR="006E391B" w:rsidRPr="00036508" w:rsidRDefault="000921A4"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w:t>
      </w:r>
      <w:r w:rsidR="00B0082F" w:rsidRPr="00036508">
        <w:rPr>
          <w:rFonts w:ascii="Arial" w:eastAsiaTheme="minorEastAsia" w:hAnsi="Arial" w:cs="Arial"/>
          <w:sz w:val="18"/>
          <w:szCs w:val="18"/>
        </w:rPr>
        <w:t>ds</w:t>
      </w:r>
      <w:r w:rsidRPr="00036508">
        <w:rPr>
          <w:rFonts w:ascii="Arial" w:eastAsiaTheme="minorEastAsia" w:hAnsi="Arial" w:cs="Arial"/>
          <w:sz w:val="18"/>
          <w:szCs w:val="18"/>
        </w:rPr>
        <w:t xml:space="preserve"> for RF requirements</w:t>
      </w:r>
      <w:r w:rsidR="00DF6026" w:rsidRPr="00036508">
        <w:rPr>
          <w:rFonts w:ascii="Arial" w:eastAsiaTheme="minorEastAsia" w:hAnsi="Arial" w:cs="Arial"/>
          <w:sz w:val="18"/>
          <w:szCs w:val="18"/>
        </w:rPr>
        <w:tab/>
      </w:r>
      <w:r w:rsidR="00DF6026" w:rsidRPr="00036508">
        <w:rPr>
          <w:rFonts w:ascii="Arial" w:hAnsi="Arial" w:cs="Arial"/>
          <w:sz w:val="18"/>
          <w:szCs w:val="18"/>
          <w:lang w:eastAsia="ja-JP"/>
        </w:rPr>
        <w:t>[FS_NR_FR2_OTA_enh]</w:t>
      </w:r>
    </w:p>
    <w:p w14:paraId="5DE6AC25" w14:textId="29B76A8B"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lastRenderedPageBreak/>
        <w:t>Test methods for RRM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7566E0AE" w14:textId="76D3537D"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methods for Demodulation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54B1C90F" w14:textId="47F6511E" w:rsidR="00DF6026" w:rsidRPr="00036508" w:rsidRDefault="00DF6026"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uncertainty assessments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2B8CC087" w14:textId="39E0DA1C" w:rsidR="00DB4311" w:rsidRPr="00036508" w:rsidRDefault="00DB4311"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[FS_NR_FR2_OTA_enh]</w:t>
      </w:r>
    </w:p>
    <w:p w14:paraId="6B4978B3" w14:textId="7C667B41" w:rsidR="008A0427" w:rsidRPr="00036508" w:rsidRDefault="008A0427" w:rsidP="00AB7B2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RF requirements enhancement for NR and EN-DC in FR1</w:t>
      </w:r>
      <w:r w:rsidR="008C3035" w:rsidRPr="00036508">
        <w:rPr>
          <w:rFonts w:ascii="Arial" w:hAnsi="Arial" w:cs="Arial"/>
          <w:sz w:val="18"/>
          <w:szCs w:val="18"/>
          <w:lang w:eastAsia="ja-JP"/>
        </w:rPr>
        <w:tab/>
        <w:t>[</w:t>
      </w:r>
      <w:r w:rsidR="00AB7B28" w:rsidRPr="00036508">
        <w:rPr>
          <w:rFonts w:ascii="Arial" w:hAnsi="Arial" w:cs="Arial"/>
          <w:sz w:val="18"/>
          <w:szCs w:val="18"/>
          <w:lang w:eastAsia="ja-JP"/>
        </w:rPr>
        <w:t>NR_ENDC_RF_FR1_enh2</w:t>
      </w:r>
      <w:r w:rsidR="008C3035" w:rsidRPr="00036508">
        <w:rPr>
          <w:rFonts w:ascii="Arial" w:hAnsi="Arial" w:cs="Arial"/>
          <w:sz w:val="18"/>
          <w:szCs w:val="18"/>
          <w:lang w:eastAsia="ja-JP"/>
        </w:rPr>
        <w:t>]</w:t>
      </w:r>
    </w:p>
    <w:p w14:paraId="5D99BAA5"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[NR_ENDC_RF_FR1_enh2-Core]</w:t>
      </w:r>
    </w:p>
    <w:p w14:paraId="4743F668" w14:textId="12E47904" w:rsidR="00BD3482" w:rsidRPr="00036508" w:rsidRDefault="00BD3482" w:rsidP="00BD348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800C20">
        <w:rPr>
          <w:rFonts w:ascii="Arial" w:eastAsiaTheme="minorEastAsia" w:hAnsi="Arial" w:cs="Arial"/>
          <w:sz w:val="18"/>
          <w:szCs w:val="18"/>
        </w:rPr>
        <w:t>(</w:t>
      </w:r>
      <w:r w:rsidR="00F06043">
        <w:rPr>
          <w:rFonts w:ascii="Arial" w:eastAsiaTheme="minorEastAsia" w:hAnsi="Arial" w:cs="Arial"/>
          <w:sz w:val="18"/>
          <w:szCs w:val="18"/>
        </w:rPr>
        <w:t>TR/big CR</w:t>
      </w:r>
      <w:r w:rsidR="004143B6">
        <w:rPr>
          <w:rFonts w:ascii="Arial" w:eastAsiaTheme="minorEastAsia" w:hAnsi="Arial" w:cs="Arial"/>
          <w:sz w:val="18"/>
          <w:szCs w:val="18"/>
        </w:rPr>
        <w:t>)</w:t>
      </w:r>
      <w:r w:rsidRPr="00036508">
        <w:rPr>
          <w:rFonts w:ascii="Arial" w:eastAsiaTheme="minorEastAsia" w:hAnsi="Arial" w:cs="Arial"/>
          <w:sz w:val="18"/>
          <w:szCs w:val="18"/>
        </w:rPr>
        <w:tab/>
        <w:t>[NR_ENDC_RF_FR1_enh2-Core]</w:t>
      </w:r>
    </w:p>
    <w:p w14:paraId="6D9A2973"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UE RF requirements</w:t>
      </w:r>
      <w:r w:rsidRPr="00036508">
        <w:rPr>
          <w:rFonts w:ascii="Arial" w:eastAsiaTheme="minorEastAsia" w:hAnsi="Arial" w:cs="Arial"/>
          <w:sz w:val="18"/>
          <w:szCs w:val="18"/>
        </w:rPr>
        <w:tab/>
        <w:t>[NR_ENDC_RF_FR1_enh2-Core]</w:t>
      </w:r>
    </w:p>
    <w:p w14:paraId="4E3514FE" w14:textId="2447ABB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RF requirements</w:t>
      </w:r>
      <w:r w:rsidR="00E60B4C">
        <w:rPr>
          <w:rFonts w:ascii="Arial" w:eastAsiaTheme="minorEastAsia" w:hAnsi="Arial" w:cs="Arial"/>
          <w:sz w:val="18"/>
          <w:szCs w:val="18"/>
        </w:rPr>
        <w:t xml:space="preserve"> (resubmitted CR)</w:t>
      </w:r>
      <w:r w:rsidRPr="00036508">
        <w:rPr>
          <w:rFonts w:ascii="Arial" w:eastAsiaTheme="minorEastAsia" w:hAnsi="Arial" w:cs="Arial"/>
          <w:sz w:val="18"/>
          <w:szCs w:val="18"/>
        </w:rPr>
        <w:tab/>
        <w:t>[NR_ENDC_RF_FR1_enh2-Core]</w:t>
      </w:r>
    </w:p>
    <w:p w14:paraId="6573239F"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bookmarkStart w:id="16" w:name="OLE_LINK13"/>
      <w:bookmarkStart w:id="17" w:name="OLE_LINK14"/>
      <w:r w:rsidRPr="00036508">
        <w:rPr>
          <w:rFonts w:ascii="Arial" w:eastAsiaTheme="minorEastAsia" w:hAnsi="Arial" w:cs="Arial"/>
          <w:sz w:val="18"/>
          <w:szCs w:val="18"/>
        </w:rPr>
        <w:t>Lower MSD for inter-band CA/EN-DC/DC combinations</w:t>
      </w:r>
      <w:bookmarkEnd w:id="16"/>
      <w:bookmarkEnd w:id="17"/>
      <w:r w:rsidRPr="00036508">
        <w:rPr>
          <w:rFonts w:ascii="Arial" w:eastAsiaTheme="minorEastAsia" w:hAnsi="Arial" w:cs="Arial"/>
          <w:sz w:val="18"/>
          <w:szCs w:val="18"/>
        </w:rPr>
        <w:tab/>
        <w:t>[NR_ENDC_RF_FR1_enh2-Core]</w:t>
      </w:r>
    </w:p>
    <w:p w14:paraId="0D2A7251" w14:textId="77777777" w:rsidR="001A3819"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Study of approach for UE indication and signaling design </w:t>
      </w:r>
      <w:r w:rsidRPr="00036508">
        <w:rPr>
          <w:rFonts w:ascii="Arial" w:eastAsiaTheme="minorEastAsia" w:hAnsi="Arial" w:cs="Arial"/>
          <w:sz w:val="18"/>
          <w:szCs w:val="18"/>
        </w:rPr>
        <w:tab/>
        <w:t>[NR_ENDC_RF_FR1_enh2-Core]</w:t>
      </w:r>
    </w:p>
    <w:p w14:paraId="52CE65E0" w14:textId="6068AB70" w:rsidR="00596601" w:rsidRPr="00596601" w:rsidRDefault="00596601" w:rsidP="0059660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w:t>
      </w:r>
      <w:r w:rsidR="00F956D5">
        <w:rPr>
          <w:rFonts w:ascii="Arial" w:eastAsia="宋体" w:hAnsi="Arial" w:cs="Arial"/>
          <w:color w:val="00B0F0"/>
          <w:sz w:val="18"/>
          <w:szCs w:val="18"/>
        </w:rPr>
        <w:t xml:space="preserve"> </w:t>
      </w:r>
      <w:r w:rsidRPr="00596601">
        <w:rPr>
          <w:rFonts w:ascii="Arial" w:eastAsia="宋体" w:hAnsi="Arial" w:cs="Arial"/>
          <w:color w:val="00B0F0"/>
          <w:sz w:val="18"/>
          <w:szCs w:val="18"/>
        </w:rPr>
        <w:t>R2-2311586 LS on power class indication in lower MSD capability</w:t>
      </w:r>
    </w:p>
    <w:p w14:paraId="307041F4"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UE RF requirements for lower MSD</w:t>
      </w:r>
      <w:r w:rsidRPr="00036508">
        <w:rPr>
          <w:rFonts w:ascii="Arial" w:eastAsiaTheme="minorEastAsia" w:hAnsi="Arial" w:cs="Arial"/>
          <w:sz w:val="18"/>
          <w:szCs w:val="18"/>
        </w:rPr>
        <w:tab/>
        <w:t>[NR_ENDC_RF_FR1_enh2-Core]</w:t>
      </w:r>
    </w:p>
    <w:p w14:paraId="5D9EEDC7"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3514D7B7"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LM test cases to support 8Rx</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7BA45AF3"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Demodulation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[NR_ENDC_RF_FR1_enh2-Perf]</w:t>
      </w:r>
    </w:p>
    <w:p w14:paraId="6B420374"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demodulation and CSI</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412580E8" w14:textId="5DCA96D1" w:rsidR="00506C5C" w:rsidRPr="00036508" w:rsidRDefault="00506C5C"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w:t>
      </w:r>
      <w:r w:rsidR="00BB1290" w:rsidRPr="00036508">
        <w:rPr>
          <w:rFonts w:ascii="Arial" w:eastAsiaTheme="minorEastAsia" w:hAnsi="Arial" w:cs="Arial"/>
          <w:sz w:val="18"/>
          <w:szCs w:val="18"/>
        </w:rPr>
        <w:t xml:space="preserve"> aspects</w:t>
      </w:r>
      <w:r w:rsidRPr="00036508">
        <w:rPr>
          <w:rFonts w:ascii="Arial" w:eastAsiaTheme="minorEastAsia" w:hAnsi="Arial" w:cs="Arial"/>
          <w:sz w:val="18"/>
          <w:szCs w:val="18"/>
        </w:rPr>
        <w:tab/>
        <w:t>[NR_ENDC_RF_FR1_enh2-Perf]</w:t>
      </w:r>
    </w:p>
    <w:p w14:paraId="5E8B57A0"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PDSCH requirements </w:t>
      </w:r>
      <w:r w:rsidRPr="00036508">
        <w:rPr>
          <w:rFonts w:ascii="Arial" w:eastAsiaTheme="minorEastAsia" w:hAnsi="Arial" w:cs="Arial"/>
          <w:sz w:val="18"/>
          <w:szCs w:val="18"/>
        </w:rPr>
        <w:tab/>
        <w:t>[NR_ENDC_RF_FR1_enh2-Perf]</w:t>
      </w:r>
    </w:p>
    <w:p w14:paraId="22AD70EA"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SDR requirements </w:t>
      </w:r>
      <w:r w:rsidRPr="00036508">
        <w:rPr>
          <w:rFonts w:ascii="Arial" w:eastAsiaTheme="minorEastAsia" w:hAnsi="Arial" w:cs="Arial"/>
          <w:sz w:val="18"/>
          <w:szCs w:val="18"/>
        </w:rPr>
        <w:tab/>
        <w:t>[NR_ENDC_RF_FR1_enh2-Perf]</w:t>
      </w:r>
    </w:p>
    <w:p w14:paraId="72D18809"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CQI reporting requirements </w:t>
      </w:r>
      <w:r w:rsidRPr="00036508">
        <w:rPr>
          <w:rFonts w:ascii="Arial" w:eastAsiaTheme="minorEastAsia" w:hAnsi="Arial" w:cs="Arial"/>
          <w:sz w:val="18"/>
          <w:szCs w:val="18"/>
        </w:rPr>
        <w:tab/>
        <w:t>[NR_ENDC_RF_FR1_enh2-Perf]</w:t>
      </w:r>
    </w:p>
    <w:p w14:paraId="6B5CC8F6"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BS demodulation</w:t>
      </w:r>
      <w:r w:rsidRPr="00036508">
        <w:rPr>
          <w:rFonts w:ascii="Arial" w:eastAsiaTheme="minorEastAsia" w:hAnsi="Arial" w:cs="Arial"/>
          <w:sz w:val="18"/>
          <w:szCs w:val="18"/>
        </w:rPr>
        <w:tab/>
        <w:t>[NR_ENDC_RF_FR1_enh2-Perf]</w:t>
      </w:r>
    </w:p>
    <w:p w14:paraId="619683C5" w14:textId="4B15A911"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[NR_ENDC_RF_FR1_enh2]</w:t>
      </w:r>
    </w:p>
    <w:p w14:paraId="56B2FB16" w14:textId="77777777" w:rsidR="00302523" w:rsidRPr="00036508" w:rsidRDefault="00302523" w:rsidP="0030252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Channel raster enhancement</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w:t>
      </w:r>
      <w:r w:rsidRPr="00036508">
        <w:rPr>
          <w:rFonts w:ascii="Arial" w:hAnsi="Arial" w:cs="Arial"/>
          <w:sz w:val="18"/>
          <w:szCs w:val="18"/>
          <w:lang w:eastAsia="ja-JP"/>
        </w:rPr>
        <w:t>]</w:t>
      </w:r>
    </w:p>
    <w:p w14:paraId="50E55AF9"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and BS channel raster</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737B0A58" w14:textId="24ADF24C"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Channel raster for 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E08FD2D" w14:textId="40350F66"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Channel raster for NTN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9DFD9F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capability</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6BBA054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17CDAC2C" w14:textId="77777777" w:rsidR="00380D2C" w:rsidRPr="00036508" w:rsidRDefault="00380D2C" w:rsidP="00380D2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Low NR band 4Rx for handheld UE and 3Tx for inter-band UL CA and EN-DC</w:t>
      </w:r>
      <w:r w:rsidRPr="00036508">
        <w:rPr>
          <w:rFonts w:ascii="Arial" w:hAnsi="Arial" w:cs="Arial"/>
          <w:sz w:val="18"/>
          <w:szCs w:val="18"/>
          <w:lang w:eastAsia="ja-JP"/>
        </w:rPr>
        <w:tab/>
        <w:t>[4Rx_low_NR_band_handheld_3Tx_NR_CA_ENDC]</w:t>
      </w:r>
    </w:p>
    <w:p w14:paraId="2DCB883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for 4Rx at low frequency band (&lt;1GHz)</w:t>
      </w:r>
      <w:r w:rsidRPr="00036508">
        <w:rPr>
          <w:rFonts w:ascii="Arial" w:eastAsia="MS Mincho" w:hAnsi="Arial" w:cs="Arial"/>
          <w:sz w:val="18"/>
          <w:szCs w:val="18"/>
          <w:lang w:eastAsia="ja-JP"/>
        </w:rPr>
        <w:tab/>
        <w:t>[4Rx_low_NR_band_handheld_3Tx_NR_CA_ENDC-Core]</w:t>
      </w:r>
    </w:p>
    <w:p w14:paraId="743632A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of 3Tx for band combinations with two bands</w:t>
      </w:r>
      <w:r w:rsidRPr="00036508">
        <w:rPr>
          <w:rFonts w:ascii="Arial" w:eastAsia="MS Mincho" w:hAnsi="Arial" w:cs="Arial"/>
          <w:sz w:val="18"/>
          <w:szCs w:val="18"/>
          <w:lang w:eastAsia="ja-JP"/>
        </w:rPr>
        <w:tab/>
        <w:t>[4Rx_low_NR_band_handheld_3Tx_NR_CA_ENDC-Core]</w:t>
      </w:r>
    </w:p>
    <w:p w14:paraId="5E42D842" w14:textId="3D0BE591"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456F4BD8" w14:textId="29D0ED79"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59BD7E93"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[4Rx_low_NR_band_handheld_3Tx_NR_CA_ENDC]</w:t>
      </w:r>
    </w:p>
    <w:p w14:paraId="7CA86BAD" w14:textId="06DF643B" w:rsidR="008A0427" w:rsidRPr="00036508" w:rsidRDefault="008A0427" w:rsidP="006A7FD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RF requirements enhancement for FR2, Phase 3</w:t>
      </w:r>
      <w:r w:rsidR="006A7FDE" w:rsidRPr="00036508">
        <w:rPr>
          <w:rFonts w:ascii="Arial" w:hAnsi="Arial" w:cs="Arial"/>
          <w:sz w:val="18"/>
          <w:szCs w:val="18"/>
          <w:lang w:eastAsia="ja-JP"/>
        </w:rPr>
        <w:tab/>
        <w:t>[NR_RF_FR2_req_Ph3]</w:t>
      </w:r>
    </w:p>
    <w:p w14:paraId="51D91C6C" w14:textId="33FB56F3" w:rsidR="00ED5E2B" w:rsidRPr="00036508" w:rsidRDefault="00ED5E2B"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D165BB">
        <w:rPr>
          <w:rFonts w:ascii="Arial" w:eastAsiaTheme="minorEastAsia" w:hAnsi="Arial" w:cs="Arial"/>
          <w:sz w:val="18"/>
          <w:szCs w:val="18"/>
        </w:rPr>
        <w:t xml:space="preserve"> (</w:t>
      </w:r>
      <w:r w:rsidR="00497828">
        <w:rPr>
          <w:rFonts w:ascii="Arial" w:eastAsiaTheme="minorEastAsia" w:hAnsi="Arial" w:cs="Arial"/>
          <w:sz w:val="18"/>
          <w:szCs w:val="18"/>
        </w:rPr>
        <w:t>TR/</w:t>
      </w:r>
      <w:r w:rsidR="0065550C">
        <w:rPr>
          <w:rFonts w:ascii="Arial" w:eastAsiaTheme="minorEastAsia" w:hAnsi="Arial" w:cs="Arial"/>
          <w:sz w:val="18"/>
          <w:szCs w:val="18"/>
        </w:rPr>
        <w:t>b</w:t>
      </w:r>
      <w:r w:rsidR="00F9336C">
        <w:rPr>
          <w:rFonts w:ascii="Arial" w:eastAsiaTheme="minorEastAsia" w:hAnsi="Arial" w:cs="Arial"/>
          <w:sz w:val="18"/>
          <w:szCs w:val="18"/>
        </w:rPr>
        <w:t>ig CR</w:t>
      </w:r>
      <w:r w:rsidR="002C3797">
        <w:rPr>
          <w:rFonts w:ascii="Arial" w:eastAsiaTheme="minorEastAsia" w:hAnsi="Arial" w:cs="Arial"/>
          <w:sz w:val="18"/>
          <w:szCs w:val="18"/>
        </w:rPr>
        <w:t>)</w:t>
      </w:r>
      <w:r w:rsidR="00380D2C" w:rsidRPr="00036508">
        <w:rPr>
          <w:rFonts w:ascii="Arial" w:eastAsiaTheme="minorEastAsia" w:hAnsi="Arial" w:cs="Arial"/>
          <w:sz w:val="18"/>
          <w:szCs w:val="18"/>
        </w:rPr>
        <w:tab/>
      </w:r>
      <w:r w:rsidR="00380D2C" w:rsidRPr="00036508">
        <w:rPr>
          <w:rFonts w:ascii="Arial" w:hAnsi="Arial" w:cs="Arial"/>
          <w:sz w:val="18"/>
          <w:szCs w:val="18"/>
          <w:lang w:eastAsia="ja-JP"/>
        </w:rPr>
        <w:t>[NR_RF_FR2_req_Ph3-Core]</w:t>
      </w:r>
    </w:p>
    <w:p w14:paraId="2DDB7E21" w14:textId="17B3600B" w:rsidR="00C22401" w:rsidRPr="00036508"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UL 256QAM</w:t>
      </w:r>
      <w:r w:rsidR="005D797E">
        <w:rPr>
          <w:rFonts w:ascii="Arial" w:eastAsiaTheme="minorEastAsia" w:hAnsi="Arial" w:cs="Arial"/>
          <w:sz w:val="18"/>
          <w:szCs w:val="18"/>
        </w:rPr>
        <w:t xml:space="preserve"> (resubmitted CR)</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1551AA3A" w14:textId="383CD2E4" w:rsidR="00471119" w:rsidRPr="00036508" w:rsidRDefault="00471119"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Beam correspondence requirements for RRC_INACTIVE and initial access</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750A8B18" w14:textId="401D1B09"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lastRenderedPageBreak/>
        <w:t>Beam correspondence requirement applicability</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086FF0C" w14:textId="055AE96A"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UE beam type and DRX implications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BB77EF3" w14:textId="5C2FA62F" w:rsidR="00FF2322" w:rsidRPr="00036508" w:rsidRDefault="00FF2322" w:rsidP="004326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Beam correspondence test issues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79C8A9AE" w14:textId="74E28532" w:rsidR="00DE6F64" w:rsidRPr="00036508" w:rsidRDefault="00DE6F64" w:rsidP="00EE4A0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 xml:space="preserve">BS demodulation </w:t>
      </w:r>
      <w:r w:rsidRPr="00036508">
        <w:rPr>
          <w:rFonts w:ascii="Arial" w:eastAsiaTheme="minorEastAsia" w:hAnsi="Arial" w:cs="Arial"/>
          <w:sz w:val="18"/>
          <w:szCs w:val="18"/>
        </w:rPr>
        <w:t>requirements</w:t>
      </w:r>
      <w:r w:rsidRPr="00036508">
        <w:rPr>
          <w:rFonts w:ascii="Arial" w:eastAsiaTheme="minorEastAsia" w:hAnsi="Arial" w:cs="Arial"/>
          <w:sz w:val="18"/>
          <w:szCs w:val="18"/>
        </w:rPr>
        <w:tab/>
        <w:t>[NR_RF_FR2_req_Ph3-Perf]</w:t>
      </w:r>
    </w:p>
    <w:p w14:paraId="0625F753" w14:textId="39E473F7" w:rsidR="00DE6F64" w:rsidRPr="00036508" w:rsidRDefault="00DE6F64" w:rsidP="002C1ECA">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UL</w:t>
      </w:r>
      <w:r w:rsidRPr="00036508">
        <w:rPr>
          <w:rFonts w:ascii="Arial" w:eastAsiaTheme="minorEastAsia" w:hAnsi="Arial" w:cs="Arial"/>
          <w:sz w:val="18"/>
          <w:szCs w:val="18"/>
        </w:rPr>
        <w:t xml:space="preserve"> </w:t>
      </w:r>
      <w:r w:rsidRPr="00036508">
        <w:rPr>
          <w:rFonts w:ascii="Arial" w:eastAsiaTheme="minorEastAsia" w:hAnsi="Arial" w:cs="Arial" w:hint="eastAsia"/>
          <w:sz w:val="18"/>
          <w:szCs w:val="18"/>
        </w:rPr>
        <w:t>256QAM</w:t>
      </w:r>
      <w:r w:rsidRPr="00036508">
        <w:rPr>
          <w:rFonts w:ascii="Arial" w:eastAsiaTheme="minorEastAsia" w:hAnsi="Arial" w:cs="Arial"/>
          <w:sz w:val="18"/>
          <w:szCs w:val="18"/>
        </w:rPr>
        <w:t xml:space="preserve">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[NR_RF_FR2_req_Ph3-Perf]</w:t>
      </w:r>
    </w:p>
    <w:p w14:paraId="43552CAF" w14:textId="3886D0FD" w:rsidR="006A7FDE" w:rsidRPr="00036508" w:rsidRDefault="006A7FDE"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[NR_RF_FR2_req_Ph3]</w:t>
      </w:r>
    </w:p>
    <w:p w14:paraId="6437C767" w14:textId="08BA047B" w:rsidR="008A0427" w:rsidRPr="00036508" w:rsidRDefault="008A0427" w:rsidP="002C7F4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Requirement for NR FR2 multi-Rx chain DL reception</w:t>
      </w:r>
      <w:r w:rsidR="002C7F48" w:rsidRPr="00036508">
        <w:rPr>
          <w:rFonts w:ascii="Arial" w:hAnsi="Arial" w:cs="Arial"/>
          <w:sz w:val="18"/>
          <w:szCs w:val="18"/>
          <w:lang w:eastAsia="ja-JP"/>
        </w:rPr>
        <w:tab/>
        <w:t>[NR_FR2_multiRX_DL]</w:t>
      </w:r>
    </w:p>
    <w:p w14:paraId="01A61FC8" w14:textId="3A91A4EB" w:rsidR="00A738E5" w:rsidRPr="00036508" w:rsidRDefault="00E0551D"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 for simultaneous DL reception</w:t>
      </w:r>
      <w:r w:rsidR="00673252" w:rsidRPr="00036508">
        <w:rPr>
          <w:rFonts w:ascii="Arial" w:eastAsiaTheme="minorEastAsia" w:hAnsi="Arial" w:cs="Arial"/>
          <w:sz w:val="18"/>
          <w:szCs w:val="18"/>
        </w:rPr>
        <w:t xml:space="preserve"> with up to 4 layer MIMO</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4ED21E79" w14:textId="661DB2BE" w:rsidR="009A2226" w:rsidRPr="00036508" w:rsidRDefault="009A2226" w:rsidP="009A222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General aspects</w:t>
      </w:r>
      <w:r w:rsidR="00C10CA1">
        <w:rPr>
          <w:rFonts w:ascii="Arial" w:hAnsi="Arial" w:cs="Arial"/>
          <w:sz w:val="18"/>
          <w:szCs w:val="18"/>
          <w:lang w:eastAsia="ja-JP"/>
        </w:rPr>
        <w:t xml:space="preserve"> (TR</w:t>
      </w:r>
      <w:r w:rsidR="00304DE8">
        <w:rPr>
          <w:rFonts w:ascii="Arial" w:hAnsi="Arial" w:cs="Arial"/>
          <w:sz w:val="18"/>
          <w:szCs w:val="18"/>
          <w:lang w:eastAsia="ja-JP"/>
        </w:rPr>
        <w:t>/B</w:t>
      </w:r>
      <w:r w:rsidR="00822BB6">
        <w:rPr>
          <w:rFonts w:ascii="Arial" w:hAnsi="Arial" w:cs="Arial"/>
          <w:sz w:val="18"/>
          <w:szCs w:val="18"/>
          <w:lang w:eastAsia="ja-JP"/>
        </w:rPr>
        <w:t>ig CR</w:t>
      </w:r>
      <w:r w:rsidR="00C10CA1">
        <w:rPr>
          <w:rFonts w:ascii="Arial" w:hAnsi="Arial" w:cs="Arial"/>
          <w:sz w:val="18"/>
          <w:szCs w:val="18"/>
          <w:lang w:eastAsia="ja-JP"/>
        </w:rPr>
        <w:t>)</w:t>
      </w:r>
      <w:r w:rsidRPr="00036508">
        <w:rPr>
          <w:rFonts w:ascii="Arial" w:hAnsi="Arial" w:cs="Arial"/>
          <w:sz w:val="18"/>
          <w:szCs w:val="18"/>
          <w:lang w:eastAsia="ja-JP"/>
        </w:rPr>
        <w:tab/>
        <w:t>[NR_FR2_multiRX_DL-Core]</w:t>
      </w:r>
    </w:p>
    <w:p w14:paraId="09E91003" w14:textId="3215C935" w:rsidR="00620252" w:rsidRPr="00036508" w:rsidRDefault="00620252"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UE RF requirements</w:t>
      </w:r>
      <w:r w:rsidRPr="00036508">
        <w:rPr>
          <w:rFonts w:ascii="Arial" w:hAnsi="Arial" w:cs="Arial"/>
          <w:sz w:val="18"/>
          <w:szCs w:val="18"/>
          <w:lang w:eastAsia="ja-JP"/>
        </w:rPr>
        <w:tab/>
        <w:t>[NR_FR2_multiRX_DL-Core]</w:t>
      </w:r>
    </w:p>
    <w:p w14:paraId="5A29159C" w14:textId="7A3FF427" w:rsidR="00E0551D" w:rsidRPr="00036508" w:rsidRDefault="00BC6A94"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simultaneous DL reception from different directions</w:t>
      </w:r>
      <w:r w:rsidR="00E0551D" w:rsidRPr="00036508">
        <w:rPr>
          <w:rFonts w:ascii="Arial" w:eastAsiaTheme="minorEastAsia" w:hAnsi="Arial" w:cs="Arial"/>
          <w:sz w:val="18"/>
          <w:szCs w:val="18"/>
        </w:rPr>
        <w:t xml:space="preserve"> </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5653DC09" w14:textId="7C6E6558" w:rsidR="008F72EA" w:rsidRPr="00036508" w:rsidRDefault="00210770" w:rsidP="00FF0994">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General</w:t>
      </w:r>
      <w:r w:rsidR="005C492C" w:rsidRPr="00036508">
        <w:rPr>
          <w:rFonts w:ascii="Arial" w:eastAsiaTheme="minorEastAsia" w:hAnsi="Arial" w:cs="Arial"/>
          <w:sz w:val="18"/>
          <w:szCs w:val="18"/>
        </w:rPr>
        <w:t xml:space="preserve"> aspects</w:t>
      </w:r>
      <w:r w:rsidR="00B1039D" w:rsidRPr="00036508">
        <w:rPr>
          <w:rFonts w:ascii="Arial" w:eastAsiaTheme="minorEastAsia" w:hAnsi="Arial" w:cs="Arial"/>
          <w:sz w:val="18"/>
          <w:szCs w:val="18"/>
        </w:rPr>
        <w:tab/>
      </w:r>
      <w:r w:rsidR="00B1039D" w:rsidRPr="00036508">
        <w:rPr>
          <w:rFonts w:ascii="Arial" w:hAnsi="Arial" w:cs="Arial"/>
          <w:sz w:val="18"/>
          <w:szCs w:val="18"/>
          <w:lang w:eastAsia="ja-JP"/>
        </w:rPr>
        <w:t>[NR_FR2_multiRX_DL-Core]</w:t>
      </w:r>
    </w:p>
    <w:p w14:paraId="26734932" w14:textId="1E16419B"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L1-RSRP measurement delay</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28F074EA"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RLM and BFD/CBD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08CAE97B"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Scheduling/measurement restrictions </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7E2E52A4" w14:textId="77777777" w:rsidR="00343E66"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TCI state switching delay with dual TCI </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18B42142" w14:textId="55FA5219" w:rsidR="00403C30" w:rsidRPr="00403C30" w:rsidRDefault="00403C30" w:rsidP="00403C30">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403C30">
        <w:rPr>
          <w:rFonts w:ascii="Arial" w:eastAsia="宋体" w:hAnsi="Arial" w:cs="Arial"/>
          <w:color w:val="00B0F0"/>
          <w:sz w:val="18"/>
          <w:szCs w:val="18"/>
        </w:rPr>
        <w:t>R1-2310581 Reply LS on Dual TCI state switching in mDCI</w:t>
      </w:r>
    </w:p>
    <w:p w14:paraId="02291BFF" w14:textId="77777777" w:rsidR="00343E66" w:rsidRPr="00036508"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 timing difference between different directions</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0EB2091D" w14:textId="37CD0F22" w:rsidR="00062CEC" w:rsidRPr="00036508" w:rsidRDefault="00062CEC"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4F154F2D" w14:textId="22FF223F" w:rsidR="00381C2D" w:rsidRPr="00036508" w:rsidRDefault="00381C2D"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and CSI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7F8B5B5E"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General aspects</w:t>
      </w:r>
      <w:r w:rsidRPr="00036508">
        <w:rPr>
          <w:rFonts w:ascii="Arial" w:hAnsi="Arial" w:cs="Arial"/>
          <w:sz w:val="18"/>
          <w:szCs w:val="18"/>
          <w:lang w:eastAsia="ja-JP"/>
        </w:rPr>
        <w:tab/>
        <w:t xml:space="preserve"> [NR_FR2_multiRX_DL-Perf]</w:t>
      </w:r>
    </w:p>
    <w:p w14:paraId="203D262D"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PDSCH requirements</w:t>
      </w:r>
      <w:r w:rsidRPr="00036508">
        <w:rPr>
          <w:rFonts w:ascii="Arial" w:hAnsi="Arial" w:cs="Arial"/>
          <w:sz w:val="18"/>
          <w:szCs w:val="18"/>
          <w:lang w:eastAsia="ja-JP"/>
        </w:rPr>
        <w:tab/>
        <w:t xml:space="preserve"> [NR_FR2_multiRX_DL-Perf]</w:t>
      </w:r>
    </w:p>
    <w:p w14:paraId="64EE5E18"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 xml:space="preserve">PMI reporting requirements </w:t>
      </w:r>
      <w:r w:rsidRPr="00036508">
        <w:rPr>
          <w:rFonts w:ascii="Arial" w:hAnsi="Arial" w:cs="Arial"/>
          <w:sz w:val="18"/>
          <w:szCs w:val="18"/>
          <w:lang w:eastAsia="ja-JP"/>
        </w:rPr>
        <w:tab/>
        <w:t>[NR_FR2_multiRX_DL-Perf]</w:t>
      </w:r>
    </w:p>
    <w:p w14:paraId="7490D34C" w14:textId="2A622663" w:rsidR="0098346A" w:rsidRPr="00036508" w:rsidRDefault="0098346A"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00F768FC" w:rsidRPr="00036508">
        <w:rPr>
          <w:rFonts w:ascii="Arial" w:hAnsi="Arial" w:cs="Arial"/>
          <w:sz w:val="18"/>
          <w:szCs w:val="18"/>
          <w:lang w:eastAsia="ja-JP"/>
        </w:rPr>
        <w:tab/>
        <w:t>[NR_FR2_multiRX_DL</w:t>
      </w:r>
      <w:r w:rsidR="00C5440A" w:rsidRPr="00036508">
        <w:rPr>
          <w:rFonts w:ascii="Arial" w:hAnsi="Arial" w:cs="Arial"/>
          <w:sz w:val="18"/>
          <w:szCs w:val="18"/>
          <w:lang w:eastAsia="ja-JP"/>
        </w:rPr>
        <w:t>]</w:t>
      </w:r>
    </w:p>
    <w:p w14:paraId="4AE9A87D" w14:textId="25EC642B" w:rsidR="008A0427" w:rsidRPr="00036508" w:rsidRDefault="008A0427" w:rsidP="00271CA2">
      <w:pPr>
        <w:numPr>
          <w:ilvl w:val="1"/>
          <w:numId w:val="1"/>
        </w:numPr>
        <w:tabs>
          <w:tab w:val="left" w:pos="1560"/>
          <w:tab w:val="right" w:pos="15120"/>
        </w:tabs>
        <w:spacing w:before="60" w:after="60"/>
        <w:outlineLvl w:val="0"/>
        <w:rPr>
          <w:rFonts w:ascii="Arial" w:hAnsi="Arial" w:cs="Arial"/>
          <w:sz w:val="18"/>
          <w:szCs w:val="18"/>
          <w:lang w:eastAsia="ja-JP"/>
        </w:rPr>
      </w:pPr>
      <w:bookmarkStart w:id="18" w:name="OLE_LINK23"/>
      <w:r w:rsidRPr="00036508">
        <w:rPr>
          <w:rFonts w:ascii="Arial" w:hAnsi="Arial" w:cs="Arial"/>
          <w:sz w:val="18"/>
          <w:szCs w:val="18"/>
          <w:lang w:eastAsia="ja-JP"/>
        </w:rPr>
        <w:t>Even Further RRM enhancement for NR and MR-DC</w:t>
      </w:r>
      <w:r w:rsidR="00271CA2" w:rsidRPr="00036508">
        <w:rPr>
          <w:rFonts w:ascii="Arial" w:hAnsi="Arial" w:cs="Arial"/>
          <w:sz w:val="18"/>
          <w:szCs w:val="18"/>
          <w:lang w:eastAsia="ja-JP"/>
        </w:rPr>
        <w:tab/>
        <w:t>[NR_RRM_enh3]</w:t>
      </w:r>
    </w:p>
    <w:p w14:paraId="4FBD22C9" w14:textId="270C4A9C" w:rsidR="00271CA2" w:rsidRPr="00036508" w:rsidRDefault="00271CA2"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7F2FBE" w:rsidRPr="00036508">
        <w:rPr>
          <w:rFonts w:ascii="Arial" w:eastAsiaTheme="minorEastAsia" w:hAnsi="Arial" w:cs="Arial"/>
          <w:sz w:val="18"/>
          <w:szCs w:val="18"/>
        </w:rPr>
        <w:t>spects</w:t>
      </w:r>
      <w:r w:rsidRPr="00036508">
        <w:rPr>
          <w:rFonts w:ascii="Arial" w:eastAsiaTheme="minorEastAsia" w:hAnsi="Arial" w:cs="Arial"/>
          <w:sz w:val="18"/>
          <w:szCs w:val="18"/>
        </w:rPr>
        <w:tab/>
        <w:t>[NR_RRM_enh3-Core]</w:t>
      </w:r>
    </w:p>
    <w:p w14:paraId="3131552D" w14:textId="3FEF7E94" w:rsidR="00271CA2"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FR2 SCell activation delay reduction</w:t>
      </w:r>
      <w:r w:rsidR="00780D2F" w:rsidRPr="00036508">
        <w:rPr>
          <w:rFonts w:ascii="Arial" w:eastAsiaTheme="minorEastAsia" w:hAnsi="Arial" w:cs="Arial"/>
          <w:sz w:val="18"/>
          <w:szCs w:val="18"/>
        </w:rPr>
        <w:tab/>
        <w:t>[NR_RRM_enh3-Core]</w:t>
      </w:r>
    </w:p>
    <w:p w14:paraId="08CFA0CB" w14:textId="56E3099A" w:rsidR="004C63E6" w:rsidRPr="00036508" w:rsidRDefault="001B4E2B"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w:t>
      </w:r>
      <w:r w:rsidR="004C63E6" w:rsidRPr="00036508">
        <w:rPr>
          <w:rFonts w:ascii="Arial" w:eastAsiaTheme="minorEastAsia" w:hAnsi="Arial" w:cs="Arial"/>
          <w:sz w:val="18"/>
          <w:szCs w:val="18"/>
        </w:rPr>
        <w:t>nhancement for FR2 SCell activation</w:t>
      </w:r>
      <w:r w:rsidR="004C63E6"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41A8EE6D" w14:textId="691DAD94" w:rsidR="004C63E6" w:rsidRPr="00036508" w:rsidRDefault="004C63E6"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enhancement</w:t>
      </w:r>
      <w:r w:rsidR="00636674" w:rsidRPr="00036508">
        <w:rPr>
          <w:rFonts w:ascii="Arial" w:eastAsiaTheme="minorEastAsia" w:hAnsi="Arial" w:cs="Arial"/>
          <w:sz w:val="18"/>
          <w:szCs w:val="18"/>
        </w:rPr>
        <w:t>s</w:t>
      </w:r>
      <w:r w:rsidRPr="00036508">
        <w:rPr>
          <w:rFonts w:ascii="Arial" w:eastAsiaTheme="minorEastAsia" w:hAnsi="Arial" w:cs="Arial"/>
          <w:sz w:val="18"/>
          <w:szCs w:val="18"/>
        </w:rPr>
        <w:t xml:space="preserve"> for FR2 SCell activation</w:t>
      </w:r>
      <w:r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6F13663D" w14:textId="2E00501B" w:rsidR="00AF2584"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FR1-FR1 NR-DC</w:t>
      </w:r>
      <w:r w:rsidR="00780D2F" w:rsidRPr="00036508">
        <w:rPr>
          <w:rFonts w:ascii="Arial" w:eastAsiaTheme="minorEastAsia" w:hAnsi="Arial" w:cs="Arial"/>
          <w:sz w:val="18"/>
          <w:szCs w:val="18"/>
        </w:rPr>
        <w:tab/>
        <w:t>[NR_RRM_enh3-Core]</w:t>
      </w:r>
    </w:p>
    <w:p w14:paraId="3DAF2ED9" w14:textId="28BFA0B9" w:rsidR="00440E1E" w:rsidRPr="00036508" w:rsidRDefault="00440E1E"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00675710" w:rsidRPr="00036508">
        <w:rPr>
          <w:rFonts w:ascii="Arial" w:eastAsiaTheme="minorEastAsia" w:hAnsi="Arial" w:cs="Arial"/>
          <w:sz w:val="18"/>
          <w:szCs w:val="18"/>
        </w:rPr>
        <w:t xml:space="preserve"> for FR2 SCell activation delay reduction</w:t>
      </w:r>
      <w:r w:rsidRPr="00036508">
        <w:rPr>
          <w:rFonts w:ascii="Arial" w:eastAsiaTheme="minorEastAsia" w:hAnsi="Arial" w:cs="Arial"/>
          <w:sz w:val="18"/>
          <w:szCs w:val="18"/>
        </w:rPr>
        <w:tab/>
        <w:t>[NR_RRM_enh3-Perf]</w:t>
      </w:r>
    </w:p>
    <w:p w14:paraId="5A8595F9" w14:textId="4962D1FD" w:rsidR="00675710" w:rsidRPr="00036508" w:rsidRDefault="00675710"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 for FR1-FR</w:t>
      </w:r>
      <w:r w:rsidR="007620C5" w:rsidRPr="00036508">
        <w:rPr>
          <w:rFonts w:ascii="Arial" w:eastAsiaTheme="minorEastAsia" w:hAnsi="Arial" w:cs="Arial"/>
          <w:sz w:val="18"/>
          <w:szCs w:val="18"/>
        </w:rPr>
        <w:t>1</w:t>
      </w:r>
      <w:r w:rsidRPr="00036508">
        <w:rPr>
          <w:rFonts w:ascii="Arial" w:eastAsiaTheme="minorEastAsia" w:hAnsi="Arial" w:cs="Arial"/>
          <w:sz w:val="18"/>
          <w:szCs w:val="18"/>
        </w:rPr>
        <w:t xml:space="preserve"> NR DC</w:t>
      </w:r>
      <w:r w:rsidR="00557F0A" w:rsidRPr="00036508">
        <w:rPr>
          <w:rFonts w:ascii="Arial" w:eastAsiaTheme="minorEastAsia" w:hAnsi="Arial" w:cs="Arial"/>
          <w:sz w:val="18"/>
          <w:szCs w:val="18"/>
        </w:rPr>
        <w:tab/>
        <w:t>[NR_RRM_enh3-Perf]</w:t>
      </w:r>
    </w:p>
    <w:p w14:paraId="5D0DD7F9" w14:textId="1D970E34" w:rsidR="00780D2F" w:rsidRPr="00036508" w:rsidRDefault="00780D2F"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[NR_RRM_enh3]</w:t>
      </w:r>
    </w:p>
    <w:p w14:paraId="00F196BC" w14:textId="5E28330B" w:rsidR="008A0427" w:rsidRPr="00036508" w:rsidRDefault="008A0427" w:rsidP="0044547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enhancements on NR and MR-DC measurement gaps and measurements without gaps</w:t>
      </w:r>
      <w:r w:rsidR="0044547E" w:rsidRPr="00036508">
        <w:rPr>
          <w:rFonts w:ascii="Arial" w:hAnsi="Arial" w:cs="Arial"/>
          <w:sz w:val="18"/>
          <w:szCs w:val="18"/>
          <w:lang w:eastAsia="ja-JP"/>
        </w:rPr>
        <w:tab/>
        <w:t>[NR_MG_enh2]</w:t>
      </w:r>
    </w:p>
    <w:p w14:paraId="325E13BE" w14:textId="470897F6" w:rsidR="0044547E" w:rsidRPr="00036508" w:rsidRDefault="0044547E"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General </w:t>
      </w:r>
      <w:r w:rsidR="00C94620" w:rsidRPr="00036508">
        <w:rPr>
          <w:rFonts w:ascii="Arial" w:hAnsi="Arial" w:cs="Arial"/>
          <w:sz w:val="18"/>
          <w:szCs w:val="18"/>
          <w:lang w:eastAsia="ja-JP"/>
        </w:rPr>
        <w:t>aspects</w:t>
      </w:r>
      <w:r w:rsidR="006F78FE" w:rsidRPr="00036508">
        <w:rPr>
          <w:rFonts w:ascii="Arial" w:hAnsi="Arial" w:cs="Arial"/>
          <w:sz w:val="18"/>
          <w:szCs w:val="18"/>
          <w:lang w:eastAsia="ja-JP"/>
        </w:rPr>
        <w:tab/>
        <w:t>[NR_MG_enh2-Core]</w:t>
      </w:r>
    </w:p>
    <w:p w14:paraId="725ACD3C" w14:textId="4E4D7B1D" w:rsidR="0064485C"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 for pre-configured MGs, multiple concurrent MGs and NCSG</w:t>
      </w:r>
      <w:r w:rsidRPr="00036508">
        <w:rPr>
          <w:rFonts w:ascii="Arial" w:hAnsi="Arial" w:cs="Arial"/>
          <w:sz w:val="18"/>
          <w:szCs w:val="18"/>
          <w:lang w:eastAsia="ja-JP"/>
        </w:rPr>
        <w:tab/>
      </w:r>
      <w:r w:rsidR="006F78FE" w:rsidRPr="00036508">
        <w:rPr>
          <w:rFonts w:ascii="Arial" w:hAnsi="Arial" w:cs="Arial"/>
          <w:sz w:val="18"/>
          <w:szCs w:val="18"/>
          <w:lang w:eastAsia="ja-JP"/>
        </w:rPr>
        <w:t>[NR_MG_enh2-Core]</w:t>
      </w:r>
    </w:p>
    <w:p w14:paraId="0D78EE1E" w14:textId="127DD519"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Scope and general issues</w:t>
      </w:r>
      <w:r w:rsidR="004420C5" w:rsidRPr="00036508">
        <w:rPr>
          <w:rFonts w:ascii="Arial" w:hAnsi="Arial" w:cs="Arial"/>
          <w:sz w:val="18"/>
          <w:szCs w:val="18"/>
          <w:lang w:eastAsia="ja-JP"/>
        </w:rPr>
        <w:tab/>
        <w:t>[NR_MG_enh2-Core]</w:t>
      </w:r>
    </w:p>
    <w:p w14:paraId="25E563E8" w14:textId="363D5052" w:rsidR="00E06672" w:rsidRPr="00036508" w:rsidRDefault="00C74796" w:rsidP="00E06672">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1 requirements</w:t>
      </w:r>
      <w:r w:rsidR="004420C5" w:rsidRPr="00036508">
        <w:rPr>
          <w:rFonts w:ascii="Arial" w:hAnsi="Arial" w:cs="Arial"/>
          <w:sz w:val="18"/>
          <w:szCs w:val="18"/>
          <w:lang w:eastAsia="ja-JP"/>
        </w:rPr>
        <w:t xml:space="preserve"> (Pre-configured MG and concurrent MG) </w:t>
      </w:r>
      <w:r w:rsidR="004420C5" w:rsidRPr="00036508">
        <w:rPr>
          <w:rFonts w:ascii="Arial" w:hAnsi="Arial" w:cs="Arial"/>
          <w:sz w:val="18"/>
          <w:szCs w:val="18"/>
          <w:lang w:eastAsia="ja-JP"/>
        </w:rPr>
        <w:tab/>
        <w:t>[NR_MG_enh2-Core]</w:t>
      </w:r>
    </w:p>
    <w:p w14:paraId="719FED50" w14:textId="38EEA493"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2 requirements</w:t>
      </w:r>
      <w:r w:rsidR="004420C5" w:rsidRPr="00036508">
        <w:rPr>
          <w:rFonts w:ascii="Arial" w:hAnsi="Arial" w:cs="Arial"/>
          <w:sz w:val="18"/>
          <w:szCs w:val="18"/>
          <w:lang w:eastAsia="ja-JP"/>
        </w:rPr>
        <w:t xml:space="preserve"> (NCSG and concurrent MG) </w:t>
      </w:r>
      <w:r w:rsidR="004420C5" w:rsidRPr="00036508">
        <w:rPr>
          <w:rFonts w:ascii="Arial" w:hAnsi="Arial" w:cs="Arial"/>
          <w:sz w:val="18"/>
          <w:szCs w:val="18"/>
          <w:lang w:eastAsia="ja-JP"/>
        </w:rPr>
        <w:tab/>
        <w:t>[NR_MG_enh2-Core]</w:t>
      </w:r>
    </w:p>
    <w:p w14:paraId="434493A8" w14:textId="6944A085" w:rsidR="00D47816"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lastRenderedPageBreak/>
        <w:t>RRM core requirements for measurements without gaps</w:t>
      </w:r>
      <w:r w:rsidR="006F78FE" w:rsidRPr="00036508">
        <w:rPr>
          <w:rFonts w:ascii="Arial" w:hAnsi="Arial" w:cs="Arial"/>
          <w:sz w:val="18"/>
          <w:szCs w:val="18"/>
          <w:lang w:eastAsia="ja-JP"/>
        </w:rPr>
        <w:tab/>
        <w:t>[NR_MG_enh2-Core]</w:t>
      </w:r>
    </w:p>
    <w:p w14:paraId="44329555" w14:textId="08E1B895" w:rsidR="0064485C"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without gaps for UEs reporting NeedForGapsInfoNR</w:t>
      </w:r>
      <w:r w:rsidRPr="00036508">
        <w:rPr>
          <w:rFonts w:ascii="Arial" w:eastAsiaTheme="minorEastAsia" w:hAnsi="Arial" w:cs="Arial"/>
          <w:sz w:val="18"/>
          <w:szCs w:val="18"/>
        </w:rPr>
        <w:tab/>
      </w:r>
      <w:r w:rsidRPr="00036508">
        <w:rPr>
          <w:rFonts w:ascii="Arial" w:hAnsi="Arial" w:cs="Arial"/>
          <w:sz w:val="18"/>
          <w:szCs w:val="18"/>
          <w:lang w:eastAsia="ja-JP"/>
        </w:rPr>
        <w:t>[NR_MG_enh2-Core]</w:t>
      </w:r>
    </w:p>
    <w:p w14:paraId="5672DB68" w14:textId="2486BF81" w:rsidR="00975BBA"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Inter-RAT measurement without gap</w:t>
      </w:r>
      <w:r w:rsidR="00467A95" w:rsidRPr="00036508">
        <w:rPr>
          <w:rFonts w:ascii="Arial" w:eastAsiaTheme="minorEastAsia" w:hAnsi="Arial" w:cs="Arial"/>
          <w:sz w:val="18"/>
          <w:szCs w:val="18"/>
        </w:rPr>
        <w:tab/>
      </w:r>
      <w:r w:rsidR="00467A95" w:rsidRPr="00036508">
        <w:rPr>
          <w:rFonts w:ascii="Arial" w:hAnsi="Arial" w:cs="Arial"/>
          <w:sz w:val="18"/>
          <w:szCs w:val="18"/>
          <w:lang w:eastAsia="ja-JP"/>
        </w:rPr>
        <w:t>[NR_MG_enh2-Core]</w:t>
      </w:r>
    </w:p>
    <w:p w14:paraId="22452FA4" w14:textId="1EA0277B" w:rsidR="00791B58" w:rsidRPr="00036508" w:rsidRDefault="00791B58"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B25DDD" w:rsidRPr="00036508">
        <w:rPr>
          <w:rFonts w:ascii="Arial" w:eastAsiaTheme="minorEastAsia" w:hAnsi="Arial" w:cs="Arial"/>
          <w:sz w:val="18"/>
          <w:szCs w:val="18"/>
        </w:rPr>
        <w:t xml:space="preserve"> for pre-configured MGs, multiple concurrent MGs and NCSG</w:t>
      </w:r>
      <w:r w:rsidRPr="00036508">
        <w:rPr>
          <w:rFonts w:ascii="Arial" w:eastAsiaTheme="minorEastAsia" w:hAnsi="Arial" w:cs="Arial"/>
          <w:sz w:val="18"/>
          <w:szCs w:val="18"/>
        </w:rPr>
        <w:tab/>
      </w:r>
      <w:r w:rsidRPr="00036508">
        <w:rPr>
          <w:rFonts w:ascii="Arial" w:hAnsi="Arial" w:cs="Arial"/>
          <w:sz w:val="18"/>
          <w:szCs w:val="18"/>
          <w:lang w:eastAsia="ja-JP"/>
        </w:rPr>
        <w:t>[NR_MG_enh2-Perf]</w:t>
      </w:r>
    </w:p>
    <w:p w14:paraId="01175601" w14:textId="63C5440A" w:rsidR="00B25DDD" w:rsidRPr="00036508" w:rsidRDefault="00B25DDD"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 for measurements without gaps</w:t>
      </w:r>
      <w:r w:rsidRPr="00036508">
        <w:rPr>
          <w:rFonts w:ascii="Arial" w:hAnsi="Arial" w:cs="Arial"/>
          <w:sz w:val="18"/>
          <w:szCs w:val="18"/>
          <w:lang w:eastAsia="ja-JP"/>
        </w:rPr>
        <w:tab/>
        <w:t>[NR_MG_enh2-Perf]</w:t>
      </w:r>
    </w:p>
    <w:p w14:paraId="55081862" w14:textId="2FBAA59D" w:rsidR="00F12205" w:rsidRPr="00036508" w:rsidRDefault="00F12205"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[NR_MG_enh2]</w:t>
      </w:r>
    </w:p>
    <w:bookmarkEnd w:id="18"/>
    <w:p w14:paraId="6CAE1E7A" w14:textId="77777777" w:rsidR="00691DB3" w:rsidRPr="00036508" w:rsidRDefault="00691DB3" w:rsidP="00691DB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Completion of specification support for bandwidth part operation without restriction in NR</w:t>
      </w:r>
      <w:r w:rsidRPr="00036508">
        <w:rPr>
          <w:rFonts w:ascii="Arial" w:hAnsi="Arial" w:cs="Arial"/>
          <w:sz w:val="18"/>
          <w:szCs w:val="18"/>
          <w:lang w:eastAsia="ja-JP"/>
        </w:rPr>
        <w:tab/>
        <w:t>[</w:t>
      </w:r>
      <w:r w:rsidRPr="00036508">
        <w:rPr>
          <w:rFonts w:ascii="Arial" w:hAnsi="Arial" w:cs="Arial"/>
          <w:color w:val="000000"/>
          <w:sz w:val="18"/>
          <w:szCs w:val="18"/>
          <w:lang w:eastAsia="en-GB"/>
        </w:rPr>
        <w:t>NR_BWP_wor</w:t>
      </w:r>
      <w:r w:rsidRPr="00036508">
        <w:rPr>
          <w:rFonts w:ascii="Arial" w:hAnsi="Arial" w:cs="Arial"/>
          <w:sz w:val="18"/>
          <w:szCs w:val="18"/>
          <w:lang w:eastAsia="ja-JP"/>
        </w:rPr>
        <w:t>]</w:t>
      </w:r>
    </w:p>
    <w:p w14:paraId="6ED41113" w14:textId="3F36DA88"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580B12" w:rsidRPr="00036508">
        <w:rPr>
          <w:rFonts w:ascii="Arial" w:eastAsiaTheme="minorEastAsia" w:hAnsi="Arial" w:cs="Arial"/>
          <w:sz w:val="18"/>
          <w:szCs w:val="18"/>
        </w:rPr>
        <w:t>eneral aspects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589FEF53"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hint="eastAsia"/>
          <w:sz w:val="18"/>
          <w:szCs w:val="18"/>
          <w:lang w:eastAsia="ja-JP"/>
        </w:rPr>
        <w:t>RRM core requirements</w:t>
      </w:r>
      <w:r w:rsidRPr="00036508">
        <w:rPr>
          <w:rFonts w:ascii="Arial" w:eastAsia="MS Mincho" w:hAnsi="Arial" w:cs="Arial" w:hint="eastAsia"/>
          <w:sz w:val="18"/>
          <w:szCs w:val="18"/>
          <w:lang w:eastAsia="ja-JP"/>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7C88D3CF"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4F305D2C" w14:textId="2D977CEF" w:rsidR="008A0427" w:rsidRPr="00036508" w:rsidRDefault="008A0427" w:rsidP="008E3CA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Support of intra-band non-collocated EN-DC/NR-CA deployment</w:t>
      </w:r>
      <w:r w:rsidR="008E3CAE" w:rsidRPr="00036508">
        <w:rPr>
          <w:rFonts w:ascii="Arial" w:hAnsi="Arial" w:cs="Arial"/>
          <w:sz w:val="18"/>
          <w:szCs w:val="18"/>
          <w:lang w:eastAsia="ja-JP"/>
        </w:rPr>
        <w:tab/>
        <w:t>[NonCol_intraB_ENDC_NR_CA]</w:t>
      </w:r>
    </w:p>
    <w:p w14:paraId="3CC40191"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RF architecture and RF requirements</w:t>
      </w:r>
      <w:r w:rsidRPr="00036508">
        <w:rPr>
          <w:rFonts w:ascii="Arial" w:hAnsi="Arial" w:cs="Arial"/>
          <w:sz w:val="18"/>
          <w:szCs w:val="18"/>
          <w:lang w:eastAsia="ja-JP"/>
        </w:rPr>
        <w:tab/>
        <w:t>[NonCol_intraB_ENDC_NR_CA-Core]</w:t>
      </w:r>
    </w:p>
    <w:p w14:paraId="467CFD21" w14:textId="422AE940" w:rsidR="00FC3230" w:rsidRPr="00036508" w:rsidRDefault="00D205EA"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Core requirement</w:t>
      </w:r>
      <w:r w:rsidR="00FC3230" w:rsidRPr="00036508">
        <w:rPr>
          <w:rFonts w:ascii="Arial" w:hAnsi="Arial" w:cs="Arial"/>
          <w:sz w:val="18"/>
          <w:szCs w:val="18"/>
          <w:lang w:eastAsia="ja-JP"/>
        </w:rPr>
        <w:tab/>
        <w:t>[NonCol_intraB_ENDC_NR_CA-Core]</w:t>
      </w:r>
    </w:p>
    <w:p w14:paraId="55299192" w14:textId="22DA4B9B" w:rsidR="00367525" w:rsidRPr="00036508" w:rsidRDefault="00367525"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[NonCol_intraB_ENDC_NR_CA-Perf]</w:t>
      </w:r>
    </w:p>
    <w:p w14:paraId="4407B294"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[NonCol_intraB_ENDC_NR_CA-Perf]</w:t>
      </w:r>
    </w:p>
    <w:p w14:paraId="765ABE90" w14:textId="55845045"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[NonCol_intraB_ENDC_NR_CA]</w:t>
      </w:r>
    </w:p>
    <w:p w14:paraId="51B58C37" w14:textId="77777777" w:rsidR="00EE6A7F" w:rsidRPr="00036508" w:rsidRDefault="00EE6A7F" w:rsidP="00EE6A7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support for high speed train scenario in frequency range 2</w:t>
      </w:r>
      <w:r w:rsidRPr="00036508">
        <w:rPr>
          <w:rFonts w:ascii="Arial" w:eastAsiaTheme="minorEastAsia" w:hAnsi="Arial" w:cs="Arial"/>
          <w:sz w:val="18"/>
          <w:szCs w:val="18"/>
        </w:rPr>
        <w:tab/>
        <w:t>[NR_HST_FR2_enh]</w:t>
      </w:r>
    </w:p>
    <w:p w14:paraId="654B33B3" w14:textId="076AEBD4" w:rsidR="002855C6" w:rsidRPr="00036508" w:rsidRDefault="00E47339"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 maintenance</w:t>
      </w:r>
      <w:r w:rsidR="002855C6" w:rsidRPr="00036508">
        <w:rPr>
          <w:rFonts w:ascii="Arial" w:eastAsiaTheme="minorEastAsia" w:hAnsi="Arial" w:cs="Arial"/>
          <w:sz w:val="18"/>
          <w:szCs w:val="18"/>
        </w:rPr>
        <w:tab/>
        <w:t>[NR_HST_FR2_enh-Core]</w:t>
      </w:r>
    </w:p>
    <w:p w14:paraId="110B4374"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Simultaneous multi-panel operation for train roof-mounted FR2 high power devices</w:t>
      </w:r>
      <w:r w:rsidRPr="00036508" w:rsidDel="00762536">
        <w:rPr>
          <w:rFonts w:ascii="Arial" w:eastAsiaTheme="minorEastAsia" w:hAnsi="Arial" w:cs="Arial"/>
          <w:sz w:val="18"/>
          <w:szCs w:val="18"/>
        </w:rPr>
        <w:t xml:space="preserve"> </w:t>
      </w:r>
      <w:r w:rsidRPr="00036508">
        <w:rPr>
          <w:rFonts w:ascii="Arial" w:eastAsiaTheme="minorEastAsia" w:hAnsi="Arial" w:cs="Arial"/>
          <w:sz w:val="18"/>
          <w:szCs w:val="18"/>
        </w:rPr>
        <w:tab/>
        <w:t>[NR_HST_FR2_enh-Core]</w:t>
      </w:r>
    </w:p>
    <w:p w14:paraId="7827826B"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Intra-band carrier aggregation (CA) scenario</w:t>
      </w:r>
      <w:r w:rsidRPr="00036508">
        <w:rPr>
          <w:rFonts w:ascii="Arial" w:eastAsiaTheme="minorEastAsia" w:hAnsi="Arial" w:cs="Arial"/>
          <w:sz w:val="18"/>
          <w:szCs w:val="18"/>
        </w:rPr>
        <w:tab/>
        <w:t>[NR_HST_FR2_enh-Core]</w:t>
      </w:r>
    </w:p>
    <w:p w14:paraId="1EC3357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UL timing adjustment solutions </w:t>
      </w:r>
      <w:r w:rsidRPr="00036508">
        <w:rPr>
          <w:rFonts w:ascii="Arial" w:eastAsiaTheme="minorEastAsia" w:hAnsi="Arial" w:cs="Arial"/>
          <w:sz w:val="18"/>
          <w:szCs w:val="18"/>
        </w:rPr>
        <w:tab/>
        <w:t>[NR_HST_FR2_enh-Core]</w:t>
      </w:r>
    </w:p>
    <w:p w14:paraId="41E5D93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RRM aspects for tunnel deployment scenario</w:t>
      </w:r>
      <w:r w:rsidRPr="00036508">
        <w:rPr>
          <w:rFonts w:ascii="Arial" w:eastAsiaTheme="minorEastAsia" w:hAnsi="Arial" w:cs="Arial"/>
          <w:sz w:val="18"/>
          <w:szCs w:val="18"/>
        </w:rPr>
        <w:tab/>
        <w:t>[NR_HST_FR2_enh-Core]</w:t>
      </w:r>
    </w:p>
    <w:p w14:paraId="29C9D59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[NR_HST_FR2_enh-Core]</w:t>
      </w:r>
    </w:p>
    <w:p w14:paraId="070D5278" w14:textId="7DF18CF9" w:rsidR="001B4E2B" w:rsidRPr="00036508" w:rsidRDefault="001B4E2B"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5D5781" w:rsidRPr="00036508">
        <w:rPr>
          <w:rFonts w:ascii="Arial" w:eastAsiaTheme="minorEastAsia" w:hAnsi="Arial" w:cs="Arial"/>
          <w:sz w:val="18"/>
          <w:szCs w:val="18"/>
        </w:rPr>
        <w:tab/>
        <w:t>[NR_HST_FR2_enh-Perf]</w:t>
      </w:r>
    </w:p>
    <w:p w14:paraId="3F12C7F5" w14:textId="77777777"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[NR_HST_FR2_enh-Perf]</w:t>
      </w:r>
    </w:p>
    <w:p w14:paraId="4E8DE941"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General and channel modelling </w:t>
      </w:r>
      <w:r w:rsidRPr="00036508">
        <w:rPr>
          <w:rFonts w:ascii="Arial" w:eastAsiaTheme="minorEastAsia" w:hAnsi="Arial" w:cs="Arial"/>
          <w:sz w:val="18"/>
          <w:szCs w:val="18"/>
        </w:rPr>
        <w:tab/>
        <w:t>[NR_HST_FR2_enh-Perf]</w:t>
      </w:r>
    </w:p>
    <w:p w14:paraId="353A47FE" w14:textId="76EC6FCA"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CA</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17E8ABE6" w14:textId="678982EE"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multi-Rx Chain DL reception</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54175B1D"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Demodulation aspects for tunnel deployment scenario</w:t>
      </w:r>
      <w:r w:rsidRPr="00036508">
        <w:rPr>
          <w:rFonts w:ascii="Arial" w:eastAsiaTheme="minorEastAsia" w:hAnsi="Arial" w:cs="Arial"/>
          <w:sz w:val="18"/>
          <w:szCs w:val="18"/>
        </w:rPr>
        <w:tab/>
        <w:t>[NR_HST_FR2_enh-Perf]</w:t>
      </w:r>
    </w:p>
    <w:p w14:paraId="1F0F4918" w14:textId="61936684"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[NR_HST_FR2_enh]</w:t>
      </w:r>
    </w:p>
    <w:p w14:paraId="5073C163" w14:textId="11DCA91B" w:rsidR="008A0427" w:rsidRPr="00036508" w:rsidRDefault="008A0427" w:rsidP="00024A2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Air-to-ground network for NR</w:t>
      </w:r>
      <w:r w:rsidR="00024A20" w:rsidRPr="00036508">
        <w:rPr>
          <w:rFonts w:ascii="Arial" w:hAnsi="Arial" w:cs="Arial"/>
          <w:sz w:val="18"/>
          <w:szCs w:val="18"/>
          <w:lang w:eastAsia="ja-JP"/>
        </w:rPr>
        <w:tab/>
        <w:t>[NR_ATG]</w:t>
      </w:r>
    </w:p>
    <w:p w14:paraId="158E8510" w14:textId="50D2F963" w:rsidR="00F60CB4" w:rsidRDefault="0065550C"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(TR/b</w:t>
      </w:r>
      <w:r w:rsidR="00B667EA">
        <w:rPr>
          <w:rFonts w:ascii="Arial" w:eastAsiaTheme="minorEastAsia" w:hAnsi="Arial" w:cs="Arial" w:hint="eastAsia"/>
          <w:sz w:val="18"/>
          <w:szCs w:val="18"/>
        </w:rPr>
        <w:t>ig CR</w:t>
      </w:r>
      <w:r w:rsidR="00F60CB4">
        <w:rPr>
          <w:rFonts w:ascii="Arial" w:eastAsiaTheme="minorEastAsia" w:hAnsi="Arial" w:cs="Arial" w:hint="eastAsia"/>
          <w:sz w:val="18"/>
          <w:szCs w:val="18"/>
        </w:rPr>
        <w:t>)</w:t>
      </w:r>
      <w:r w:rsidR="00AF112D">
        <w:rPr>
          <w:rFonts w:ascii="Arial" w:eastAsiaTheme="minorEastAsia" w:hAnsi="Arial" w:cs="Arial"/>
          <w:sz w:val="18"/>
          <w:szCs w:val="18"/>
        </w:rPr>
        <w:tab/>
      </w:r>
      <w:r w:rsidR="00AF112D" w:rsidRPr="00036508">
        <w:rPr>
          <w:rFonts w:ascii="Arial" w:eastAsiaTheme="minorEastAsia" w:hAnsi="Arial" w:cs="Arial"/>
          <w:sz w:val="18"/>
          <w:szCs w:val="18"/>
        </w:rPr>
        <w:t>[NR_ATG-Core]</w:t>
      </w:r>
    </w:p>
    <w:p w14:paraId="7E912EAF" w14:textId="630529D9" w:rsidR="00024A20" w:rsidRPr="00036508" w:rsidRDefault="003B29FA"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FR1 co-existence evaluation for ATG network</w:t>
      </w:r>
      <w:r w:rsidR="0086628B" w:rsidRPr="00036508">
        <w:rPr>
          <w:rFonts w:ascii="Arial" w:eastAsiaTheme="minorEastAsia" w:hAnsi="Arial" w:cs="Arial"/>
          <w:sz w:val="18"/>
          <w:szCs w:val="18"/>
        </w:rPr>
        <w:tab/>
        <w:t>[NR_ATG-Core]</w:t>
      </w:r>
    </w:p>
    <w:p w14:paraId="10FE9C64" w14:textId="6CE7589D"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scenario and network layout</w:t>
      </w:r>
      <w:r w:rsidR="00256AA4" w:rsidRPr="00036508">
        <w:rPr>
          <w:rFonts w:ascii="Arial" w:eastAsiaTheme="minorEastAsia" w:hAnsi="Arial" w:cs="Arial"/>
          <w:sz w:val="18"/>
          <w:szCs w:val="18"/>
        </w:rPr>
        <w:tab/>
        <w:t>[NR_ATG-Core]</w:t>
      </w:r>
    </w:p>
    <w:p w14:paraId="6DEB1EF8" w14:textId="57718ACF"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system parameters and modeling</w:t>
      </w:r>
      <w:r w:rsidR="00256AA4" w:rsidRPr="00036508">
        <w:rPr>
          <w:rFonts w:ascii="Arial" w:eastAsiaTheme="minorEastAsia" w:hAnsi="Arial" w:cs="Arial"/>
          <w:sz w:val="18"/>
          <w:szCs w:val="18"/>
        </w:rPr>
        <w:tab/>
        <w:t>[NR_ATG-Core]</w:t>
      </w:r>
    </w:p>
    <w:p w14:paraId="18FD2AC1" w14:textId="6DA9EA9C"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Co-existence simulation results </w:t>
      </w:r>
      <w:r w:rsidR="00256AA4" w:rsidRPr="00036508">
        <w:rPr>
          <w:rFonts w:ascii="Arial" w:eastAsiaTheme="minorEastAsia" w:hAnsi="Arial" w:cs="Arial"/>
          <w:sz w:val="18"/>
          <w:szCs w:val="18"/>
        </w:rPr>
        <w:tab/>
        <w:t>[NR_ATG-Core]</w:t>
      </w:r>
    </w:p>
    <w:p w14:paraId="6E58DE61" w14:textId="0394785C" w:rsidR="003B29FA"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w:t>
      </w:r>
      <w:r w:rsidR="0086628B" w:rsidRPr="00036508">
        <w:rPr>
          <w:rFonts w:ascii="Arial" w:eastAsiaTheme="minorEastAsia" w:hAnsi="Arial" w:cs="Arial"/>
          <w:sz w:val="18"/>
          <w:szCs w:val="18"/>
        </w:rPr>
        <w:t xml:space="preserve"> </w:t>
      </w:r>
      <w:r w:rsidR="003B29FA" w:rsidRPr="00036508">
        <w:rPr>
          <w:rFonts w:ascii="Arial" w:eastAsiaTheme="minorEastAsia" w:hAnsi="Arial" w:cs="Arial"/>
          <w:sz w:val="18"/>
          <w:szCs w:val="18"/>
        </w:rPr>
        <w:t>requirements</w:t>
      </w:r>
      <w:r w:rsidR="0086628B" w:rsidRPr="00036508">
        <w:rPr>
          <w:rFonts w:ascii="Arial" w:eastAsiaTheme="minorEastAsia" w:hAnsi="Arial" w:cs="Arial"/>
          <w:sz w:val="18"/>
          <w:szCs w:val="18"/>
        </w:rPr>
        <w:tab/>
        <w:t>[NR_ATG-Core]</w:t>
      </w:r>
    </w:p>
    <w:p w14:paraId="3C8981D8" w14:textId="72598259" w:rsidR="009210DF" w:rsidRPr="00036508"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Tx</w:t>
      </w:r>
      <w:r w:rsidRPr="00036508">
        <w:rPr>
          <w:rFonts w:ascii="Arial" w:eastAsiaTheme="minorEastAsia" w:hAnsi="Arial" w:cs="Arial"/>
          <w:sz w:val="18"/>
          <w:szCs w:val="18"/>
        </w:rPr>
        <w:t xml:space="preserve"> requirements</w:t>
      </w:r>
      <w:r w:rsidR="00256AA4" w:rsidRPr="00036508">
        <w:rPr>
          <w:rFonts w:ascii="Arial" w:eastAsiaTheme="minorEastAsia" w:hAnsi="Arial" w:cs="Arial"/>
          <w:sz w:val="18"/>
          <w:szCs w:val="18"/>
        </w:rPr>
        <w:tab/>
        <w:t>[NR_ATG-Core]</w:t>
      </w:r>
    </w:p>
    <w:p w14:paraId="2D10AEB0" w14:textId="2415BF8F"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w:t>
      </w:r>
      <w:r w:rsidR="00256AA4" w:rsidRPr="00036508">
        <w:rPr>
          <w:rFonts w:ascii="Arial" w:eastAsiaTheme="minorEastAsia" w:hAnsi="Arial" w:cs="Arial"/>
          <w:sz w:val="18"/>
          <w:szCs w:val="18"/>
        </w:rPr>
        <w:tab/>
        <w:t>[NR_ATG-Core]</w:t>
      </w:r>
    </w:p>
    <w:p w14:paraId="6405D107" w14:textId="622CDBF6" w:rsidR="00AD12DA" w:rsidRPr="00AD12DA" w:rsidRDefault="00AD12DA" w:rsidP="00AD12DA">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lastRenderedPageBreak/>
        <w:t>Others</w:t>
      </w:r>
      <w:r>
        <w:rPr>
          <w:rFonts w:ascii="Arial" w:eastAsiaTheme="minorEastAsia" w:hAnsi="Arial" w:cs="Arial"/>
          <w:sz w:val="18"/>
          <w:szCs w:val="18"/>
        </w:rPr>
        <w:tab/>
      </w:r>
      <w:r w:rsidRPr="00036508">
        <w:rPr>
          <w:rFonts w:ascii="Arial" w:eastAsiaTheme="minorEastAsia" w:hAnsi="Arial" w:cs="Arial"/>
          <w:sz w:val="18"/>
          <w:szCs w:val="18"/>
        </w:rPr>
        <w:t>[NR_ATG-Core]</w:t>
      </w:r>
    </w:p>
    <w:p w14:paraId="7D00538C" w14:textId="6BFFB61D" w:rsidR="003E4314"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BS RF requirements </w:t>
      </w:r>
      <w:r w:rsidRPr="00036508">
        <w:rPr>
          <w:rFonts w:ascii="Arial" w:eastAsiaTheme="minorEastAsia" w:hAnsi="Arial" w:cs="Arial"/>
          <w:sz w:val="18"/>
          <w:szCs w:val="18"/>
        </w:rPr>
        <w:tab/>
        <w:t>[NR_ATG-Core]</w:t>
      </w:r>
    </w:p>
    <w:p w14:paraId="0CE0AEE9" w14:textId="299C1717" w:rsidR="00074F47" w:rsidRPr="00036508" w:rsidRDefault="00074F47"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conformance testing requirements</w:t>
      </w:r>
      <w:r w:rsidRPr="00036508">
        <w:rPr>
          <w:rFonts w:ascii="Arial" w:eastAsiaTheme="minorEastAsia" w:hAnsi="Arial" w:cs="Arial"/>
          <w:sz w:val="18"/>
          <w:szCs w:val="18"/>
        </w:rPr>
        <w:tab/>
        <w:t>[NR_ATG-Perf]</w:t>
      </w:r>
    </w:p>
    <w:p w14:paraId="6A99E562" w14:textId="7A496FFC"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[NR_ATG-Core]</w:t>
      </w:r>
    </w:p>
    <w:p w14:paraId="6E5A1C71" w14:textId="5E562A4F" w:rsidR="0064254F" w:rsidRPr="00036508" w:rsidRDefault="0064254F"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7C4685" w:rsidRPr="00036508">
        <w:rPr>
          <w:rFonts w:ascii="Arial" w:eastAsiaTheme="minorEastAsia" w:hAnsi="Arial" w:cs="Arial"/>
          <w:sz w:val="18"/>
          <w:szCs w:val="18"/>
        </w:rPr>
        <w:tab/>
        <w:t>[NR_ATG-Core]</w:t>
      </w:r>
    </w:p>
    <w:p w14:paraId="6609ADD3" w14:textId="2AA1FF94" w:rsidR="0064254F"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Mobility requirements</w:t>
      </w:r>
      <w:r w:rsidR="007C4685" w:rsidRPr="00036508">
        <w:rPr>
          <w:rFonts w:ascii="Arial" w:eastAsiaTheme="minorEastAsia" w:hAnsi="Arial" w:cs="Arial"/>
          <w:sz w:val="18"/>
          <w:szCs w:val="18"/>
        </w:rPr>
        <w:tab/>
        <w:t>[NR_ATG-Core]</w:t>
      </w:r>
    </w:p>
    <w:p w14:paraId="507E621C" w14:textId="71A8AD4C" w:rsidR="0025705E"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Timing adjustments</w:t>
      </w:r>
      <w:r w:rsidR="007C4685" w:rsidRPr="00036508">
        <w:rPr>
          <w:rFonts w:ascii="Arial" w:eastAsiaTheme="minorEastAsia" w:hAnsi="Arial" w:cs="Arial"/>
          <w:sz w:val="18"/>
          <w:szCs w:val="18"/>
        </w:rPr>
        <w:tab/>
        <w:t>[NR_ATG-Core]</w:t>
      </w:r>
    </w:p>
    <w:p w14:paraId="3101E0A8" w14:textId="79DDD633" w:rsidR="0025705E"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Signaling characteristics</w:t>
      </w:r>
      <w:r w:rsidR="007C4685" w:rsidRPr="00036508">
        <w:rPr>
          <w:rFonts w:ascii="Arial" w:eastAsiaTheme="minorEastAsia" w:hAnsi="Arial" w:cs="Arial"/>
          <w:sz w:val="18"/>
          <w:szCs w:val="18"/>
        </w:rPr>
        <w:tab/>
        <w:t>[NR_ATG-Core]</w:t>
      </w:r>
    </w:p>
    <w:p w14:paraId="7CE335CA" w14:textId="4E6F4B94" w:rsidR="00821558"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requirements</w:t>
      </w:r>
      <w:r w:rsidR="007C4685" w:rsidRPr="00036508">
        <w:rPr>
          <w:rFonts w:ascii="Arial" w:eastAsiaTheme="minorEastAsia" w:hAnsi="Arial" w:cs="Arial"/>
          <w:sz w:val="18"/>
          <w:szCs w:val="18"/>
        </w:rPr>
        <w:tab/>
        <w:t>[NR_ATG-Core]</w:t>
      </w:r>
    </w:p>
    <w:p w14:paraId="5B443AB8" w14:textId="0A81169A" w:rsidR="008D52A5" w:rsidRPr="00036508" w:rsidRDefault="008D52A5"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[NR_ATG-Perf]</w:t>
      </w:r>
    </w:p>
    <w:p w14:paraId="4615CC4B" w14:textId="63D18DFE" w:rsidR="00FB3120" w:rsidRPr="00036508" w:rsidRDefault="00FB3120"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Demodulation performance </w:t>
      </w:r>
      <w:r w:rsidRPr="00036508">
        <w:rPr>
          <w:rFonts w:ascii="Arial" w:eastAsiaTheme="minorEastAsia" w:hAnsi="Arial" w:cs="Arial" w:hint="eastAsia"/>
          <w:sz w:val="18"/>
          <w:szCs w:val="18"/>
        </w:rPr>
        <w:t>requirements</w:t>
      </w:r>
      <w:r w:rsidRPr="00036508">
        <w:rPr>
          <w:rFonts w:ascii="Arial" w:eastAsiaTheme="minorEastAsia" w:hAnsi="Arial" w:cs="Arial"/>
          <w:sz w:val="18"/>
          <w:szCs w:val="18"/>
        </w:rPr>
        <w:tab/>
        <w:t>[NR_ATG-Perf]</w:t>
      </w:r>
    </w:p>
    <w:p w14:paraId="1E3DB42C" w14:textId="5E54190E"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75A7A0A8" w14:textId="6BECC38B" w:rsidR="00E21760" w:rsidRPr="00036508" w:rsidRDefault="00E21760" w:rsidP="00320ED0">
      <w:pPr>
        <w:ind w:leftChars="708" w:left="1699"/>
        <w:rPr>
          <w:rFonts w:ascii="Arial" w:eastAsia="宋体" w:hAnsi="Arial" w:cs="Arial"/>
          <w:color w:val="00B0F0"/>
          <w:sz w:val="18"/>
          <w:szCs w:val="18"/>
        </w:rPr>
      </w:pPr>
      <w:r w:rsidRPr="00036508">
        <w:rPr>
          <w:rFonts w:ascii="Arial" w:eastAsia="宋体" w:hAnsi="Arial" w:cs="Arial"/>
          <w:color w:val="00B0F0"/>
          <w:sz w:val="18"/>
          <w:szCs w:val="18"/>
        </w:rPr>
        <w:t xml:space="preserve">* T-docs related to deployment scenarios, channel modelling and UE assumption on time/frequency offset compensation can be submitted into this AI.  </w:t>
      </w:r>
    </w:p>
    <w:p w14:paraId="6200E568" w14:textId="79091299"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UE</w:t>
      </w:r>
      <w:r w:rsidRPr="00036508">
        <w:rPr>
          <w:rFonts w:ascii="Arial" w:eastAsiaTheme="minorEastAsia" w:hAnsi="Arial" w:cs="Arial"/>
          <w:sz w:val="18"/>
          <w:szCs w:val="18"/>
        </w:rPr>
        <w:t xml:space="preserve"> demodulation performance and CSI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6C1B69EC" w14:textId="05E906BF"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3AD53F1F" w14:textId="24EFECD7"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[NR_ATG]</w:t>
      </w:r>
    </w:p>
    <w:p w14:paraId="52762E7C" w14:textId="555CCBCB" w:rsidR="009C5DF5" w:rsidRPr="00036508" w:rsidRDefault="009C5DF5" w:rsidP="009C5DF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dedicated spectrum less than 5MHz for FR1</w:t>
      </w:r>
      <w:r w:rsidRPr="00036508">
        <w:rPr>
          <w:rFonts w:ascii="Arial" w:eastAsiaTheme="minorEastAsia" w:hAnsi="Arial" w:cs="Arial"/>
          <w:sz w:val="18"/>
          <w:szCs w:val="18"/>
        </w:rPr>
        <w:tab/>
        <w:t>[NR_FR1_lessthan_5MHz_BW]</w:t>
      </w:r>
    </w:p>
    <w:p w14:paraId="64031657" w14:textId="3F51B483"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S</w:t>
      </w:r>
      <w:r w:rsidR="0025077F" w:rsidRPr="00036508">
        <w:rPr>
          <w:rFonts w:ascii="Arial" w:eastAsiaTheme="minorEastAsia" w:hAnsi="Arial" w:cs="Arial"/>
          <w:sz w:val="18"/>
          <w:szCs w:val="18"/>
        </w:rPr>
        <w:t>ystem parameter maintenance</w:t>
      </w:r>
      <w:r w:rsidR="00405867">
        <w:rPr>
          <w:rFonts w:ascii="Arial" w:eastAsiaTheme="minorEastAsia" w:hAnsi="Arial" w:cs="Arial"/>
          <w:sz w:val="18"/>
          <w:szCs w:val="18"/>
        </w:rPr>
        <w:t xml:space="preserve"> (resubmitted CR)</w:t>
      </w:r>
      <w:r w:rsidRPr="00036508">
        <w:rPr>
          <w:rFonts w:ascii="Arial" w:eastAsiaTheme="minorEastAsia" w:hAnsi="Arial" w:cs="Arial"/>
          <w:sz w:val="18"/>
          <w:szCs w:val="18"/>
        </w:rPr>
        <w:tab/>
        <w:t>[NR_FR1_lessthan_5MHz_BW-Core]</w:t>
      </w:r>
    </w:p>
    <w:p w14:paraId="728819D7" w14:textId="3D17B205"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24801649" w14:textId="51154A06"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40F01011" w14:textId="0B3AA529"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w:t>
      </w:r>
      <w:r w:rsidR="009C5DF5" w:rsidRPr="00036508">
        <w:rPr>
          <w:rFonts w:ascii="Arial" w:eastAsiaTheme="minorEastAsia" w:hAnsi="Arial" w:cs="Arial"/>
          <w:sz w:val="18"/>
          <w:szCs w:val="18"/>
        </w:rPr>
        <w:tab/>
        <w:t>[NR_FR1_lessthan_5MHz_BW-Core]</w:t>
      </w:r>
    </w:p>
    <w:p w14:paraId="4FB3318C" w14:textId="24F49BA9"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Pr="00036508">
        <w:rPr>
          <w:rFonts w:ascii="Arial" w:eastAsiaTheme="minorEastAsia" w:hAnsi="Arial" w:cs="Arial"/>
          <w:sz w:val="18"/>
          <w:szCs w:val="18"/>
        </w:rPr>
        <w:tab/>
        <w:t>[NR_FR1_lessthan_5MHz_BW-Perf]</w:t>
      </w:r>
    </w:p>
    <w:p w14:paraId="57046408" w14:textId="654CCFEF"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[NR_FR1_lessthan_5MHz_BW-Perf]</w:t>
      </w:r>
    </w:p>
    <w:p w14:paraId="4ED1F0C5" w14:textId="0BB61745"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demodulation performance and CSI requirements</w:t>
      </w:r>
      <w:r w:rsidRPr="00036508">
        <w:rPr>
          <w:rFonts w:ascii="Arial" w:eastAsiaTheme="minorEastAsia" w:hAnsi="Arial" w:cs="Arial"/>
          <w:sz w:val="18"/>
          <w:szCs w:val="18"/>
        </w:rPr>
        <w:tab/>
        <w:t>[NR_FR1_lessthan_5MHz_BW-Perf]</w:t>
      </w:r>
    </w:p>
    <w:p w14:paraId="63A764A4" w14:textId="3AD8A930"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[NR_FR1_lessthan_5MHz_BW-Perf]</w:t>
      </w:r>
    </w:p>
    <w:p w14:paraId="4521422A" w14:textId="5FB879D6"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[NR_FR1_lessthan_5MHz_BW]</w:t>
      </w:r>
    </w:p>
    <w:p w14:paraId="41FA15DC" w14:textId="0A08CEF9"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Enhancement of </w:t>
      </w:r>
      <w:r w:rsidR="00D415F6" w:rsidRPr="00036508">
        <w:rPr>
          <w:rFonts w:ascii="Arial" w:hAnsi="Arial" w:cs="Arial"/>
          <w:sz w:val="18"/>
          <w:szCs w:val="18"/>
          <w:lang w:eastAsia="ja-JP"/>
        </w:rPr>
        <w:t xml:space="preserve">TRP </w:t>
      </w:r>
      <w:r w:rsidRPr="00036508">
        <w:rPr>
          <w:rFonts w:ascii="Arial" w:hAnsi="Arial" w:cs="Arial"/>
          <w:sz w:val="18"/>
          <w:szCs w:val="18"/>
          <w:lang w:eastAsia="ja-JP"/>
        </w:rPr>
        <w:t>and TRS requirements and test methodologies</w:t>
      </w:r>
      <w:r w:rsidRPr="00036508">
        <w:rPr>
          <w:rFonts w:ascii="Arial" w:hAnsi="Arial" w:cs="Arial"/>
          <w:sz w:val="18"/>
          <w:szCs w:val="18"/>
          <w:lang w:eastAsia="ja-JP"/>
        </w:rPr>
        <w:tab/>
        <w:t>[NR_FR1_TRP_TRS_Enh]</w:t>
      </w:r>
    </w:p>
    <w:p w14:paraId="14C0C1BA" w14:textId="221833E3" w:rsidR="003F4D92" w:rsidRPr="00036508" w:rsidRDefault="001F2C1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3F4D92" w:rsidRPr="00036508">
        <w:rPr>
          <w:rFonts w:ascii="Arial" w:eastAsiaTheme="minorEastAsia" w:hAnsi="Arial" w:cs="Arial"/>
          <w:sz w:val="18"/>
          <w:szCs w:val="18"/>
        </w:rPr>
        <w:t xml:space="preserve"> </w:t>
      </w:r>
      <w:r w:rsidR="003F4D92" w:rsidRPr="00036508">
        <w:rPr>
          <w:rFonts w:ascii="Arial" w:eastAsiaTheme="minorEastAsia" w:hAnsi="Arial" w:cs="Arial"/>
          <w:sz w:val="18"/>
          <w:szCs w:val="18"/>
        </w:rPr>
        <w:tab/>
        <w:t>[NR_FR1_TRP_TRS_enh-Core]</w:t>
      </w:r>
    </w:p>
    <w:p w14:paraId="41D4BCA2"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Enhancement of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1955784F"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Anechoic chamber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7EF51FE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Reverberation chamber test methodology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1CD6ADE7"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MU assessment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72DA327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Testing time reduction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37CFA866"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P</w:t>
      </w:r>
      <w:r w:rsidRPr="00036508">
        <w:rPr>
          <w:rFonts w:ascii="Arial" w:eastAsiaTheme="minorEastAsia" w:hAnsi="Arial" w:cs="Arial"/>
          <w:sz w:val="18"/>
          <w:szCs w:val="18"/>
        </w:rPr>
        <w:t>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[NR_FR1_TRP_TRS_enh-Perf]</w:t>
      </w:r>
    </w:p>
    <w:p w14:paraId="347C1384" w14:textId="6B7FAAD1"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[NR_FR1_TRP_TRS_enh]</w:t>
      </w:r>
    </w:p>
    <w:p w14:paraId="09C51BB5" w14:textId="77777777"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w:t>
      </w:r>
      <w:r w:rsidRPr="00036508">
        <w:rPr>
          <w:rFonts w:ascii="Arial" w:hAnsi="Arial" w:cs="Arial" w:hint="eastAsia"/>
          <w:sz w:val="18"/>
          <w:szCs w:val="18"/>
          <w:lang w:eastAsia="ja-JP"/>
        </w:rPr>
        <w:t xml:space="preserve"> </w:t>
      </w:r>
      <w:r w:rsidRPr="00036508">
        <w:rPr>
          <w:rFonts w:ascii="Arial" w:hAnsi="Arial" w:cs="Arial"/>
          <w:sz w:val="18"/>
          <w:szCs w:val="18"/>
          <w:lang w:eastAsia="ja-JP"/>
        </w:rPr>
        <w:t xml:space="preserve">Multiple Input Multiple Output Over-the-Air test methodology and requirements for NR UEs </w:t>
      </w:r>
      <w:r w:rsidRPr="00036508">
        <w:rPr>
          <w:rFonts w:ascii="Arial" w:hAnsi="Arial" w:cs="Arial"/>
          <w:sz w:val="18"/>
          <w:szCs w:val="18"/>
          <w:lang w:eastAsia="ja-JP"/>
        </w:rPr>
        <w:tab/>
        <w:t>[NR_MIMO_OTA_enh]</w:t>
      </w:r>
    </w:p>
    <w:p w14:paraId="69EC0B15" w14:textId="7FAAE1D1" w:rsidR="0088571F" w:rsidRPr="00036508" w:rsidRDefault="00603D6D"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E57ECD" w:rsidRPr="00036508">
        <w:rPr>
          <w:rFonts w:ascii="Arial" w:hAnsi="Arial" w:cs="Arial"/>
          <w:sz w:val="18"/>
          <w:szCs w:val="18"/>
          <w:lang w:eastAsia="ja-JP"/>
        </w:rPr>
        <w:t xml:space="preserve"> and TR</w:t>
      </w:r>
      <w:r w:rsidR="0088571F" w:rsidRPr="00036508">
        <w:rPr>
          <w:rFonts w:ascii="Arial" w:hAnsi="Arial" w:cs="Arial"/>
          <w:sz w:val="18"/>
          <w:szCs w:val="18"/>
          <w:lang w:eastAsia="ja-JP"/>
        </w:rPr>
        <w:tab/>
        <w:t xml:space="preserve"> [NR_MIMO_OTA_enh-Core]</w:t>
      </w:r>
    </w:p>
    <w:p w14:paraId="1F72177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FR2 MIMO OTA test methodology enhancement   </w:t>
      </w:r>
      <w:r w:rsidRPr="00036508">
        <w:rPr>
          <w:rFonts w:ascii="Arial" w:hAnsi="Arial" w:cs="Arial"/>
          <w:sz w:val="18"/>
          <w:szCs w:val="18"/>
          <w:lang w:eastAsia="ja-JP"/>
        </w:rPr>
        <w:tab/>
        <w:t>[NR_MIMO_OTA_enh-Core]</w:t>
      </w:r>
    </w:p>
    <w:p w14:paraId="76FC2811"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FR1 MIMO OTA test methodology enhancement </w:t>
      </w:r>
      <w:r w:rsidRPr="00036508">
        <w:rPr>
          <w:rFonts w:ascii="Arial" w:hAnsi="Arial" w:cs="Arial"/>
          <w:sz w:val="18"/>
          <w:szCs w:val="18"/>
          <w:lang w:eastAsia="ja-JP"/>
        </w:rPr>
        <w:tab/>
        <w:t>[NR_MIMO_OTA_enh-Core]</w:t>
      </w:r>
    </w:p>
    <w:p w14:paraId="429A1893"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lastRenderedPageBreak/>
        <w:t xml:space="preserve">MU assessment </w:t>
      </w:r>
      <w:r w:rsidRPr="00036508">
        <w:rPr>
          <w:rFonts w:ascii="Arial" w:hAnsi="Arial" w:cs="Arial"/>
          <w:sz w:val="18"/>
          <w:szCs w:val="18"/>
          <w:lang w:eastAsia="ja-JP"/>
        </w:rPr>
        <w:tab/>
        <w:t>[NR_MIMO_OTA_enh-Core]</w:t>
      </w:r>
    </w:p>
    <w:p w14:paraId="2CAD97B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Performance requirements</w:t>
      </w:r>
      <w:r w:rsidRPr="00036508">
        <w:rPr>
          <w:rFonts w:ascii="Arial" w:hAnsi="Arial" w:cs="Arial"/>
          <w:sz w:val="18"/>
          <w:szCs w:val="18"/>
          <w:lang w:eastAsia="ja-JP"/>
        </w:rPr>
        <w:tab/>
        <w:t>[NR_MIMO_OTA_enh-Perf]</w:t>
      </w:r>
    </w:p>
    <w:p w14:paraId="1AA333C9" w14:textId="3730417B"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[NR_MIMO_OTA_enh]</w:t>
      </w:r>
    </w:p>
    <w:p w14:paraId="08287603" w14:textId="4D38E626" w:rsidR="003E4314" w:rsidRPr="00036508" w:rsidRDefault="001825CC"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and 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w:t>
      </w:r>
    </w:p>
    <w:p w14:paraId="0EB660BA" w14:textId="3776CDA0"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BS EMC enhancements</w:t>
      </w:r>
      <w:r w:rsidR="00BA0B23" w:rsidRPr="00036508">
        <w:rPr>
          <w:rFonts w:ascii="Arial" w:eastAsiaTheme="minorEastAsia" w:hAnsi="Arial" w:cs="Arial"/>
          <w:sz w:val="18"/>
          <w:szCs w:val="18"/>
        </w:rPr>
        <w:tab/>
      </w:r>
      <w:r w:rsidR="00BA0B23" w:rsidRPr="00036508">
        <w:rPr>
          <w:rFonts w:ascii="Arial" w:hAnsi="Arial" w:cs="Arial"/>
          <w:sz w:val="18"/>
          <w:szCs w:val="18"/>
          <w:lang w:eastAsia="ja-JP"/>
        </w:rPr>
        <w:t>[NR_LTE_EMC_enh-Core</w:t>
      </w:r>
      <w:r w:rsidR="005F70A6" w:rsidRPr="00036508">
        <w:rPr>
          <w:rFonts w:ascii="Arial" w:hAnsi="Arial" w:cs="Arial"/>
          <w:sz w:val="18"/>
          <w:szCs w:val="18"/>
          <w:lang w:eastAsia="ja-JP"/>
        </w:rPr>
        <w:t>/Perf</w:t>
      </w:r>
      <w:r w:rsidR="00BA0B23" w:rsidRPr="00036508">
        <w:rPr>
          <w:rFonts w:ascii="Arial" w:hAnsi="Arial" w:cs="Arial"/>
          <w:sz w:val="18"/>
          <w:szCs w:val="18"/>
          <w:lang w:eastAsia="ja-JP"/>
        </w:rPr>
        <w:t>]</w:t>
      </w:r>
    </w:p>
    <w:p w14:paraId="602AB58D" w14:textId="20C942C8"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[NR_LTE_EMC_enh-Core</w:t>
      </w:r>
      <w:r w:rsidR="008905E4" w:rsidRPr="00036508">
        <w:rPr>
          <w:rFonts w:ascii="Arial" w:hAnsi="Arial" w:cs="Arial"/>
          <w:sz w:val="18"/>
          <w:szCs w:val="18"/>
          <w:lang w:eastAsia="ja-JP"/>
        </w:rPr>
        <w:t>/Perf</w:t>
      </w:r>
      <w:r w:rsidRPr="00036508">
        <w:rPr>
          <w:rFonts w:ascii="Arial" w:hAnsi="Arial" w:cs="Arial"/>
          <w:sz w:val="18"/>
          <w:szCs w:val="18"/>
          <w:lang w:eastAsia="ja-JP"/>
        </w:rPr>
        <w:t>]</w:t>
      </w:r>
    </w:p>
    <w:p w14:paraId="532997CD" w14:textId="2AD30008" w:rsidR="00BA0B23" w:rsidRPr="00036508" w:rsidRDefault="00BA0B23"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490D26" w:rsidRPr="00036508">
        <w:rPr>
          <w:rFonts w:ascii="Arial" w:hAnsi="Arial" w:cs="Arial"/>
          <w:sz w:val="18"/>
          <w:szCs w:val="18"/>
          <w:lang w:eastAsia="ja-JP"/>
        </w:rPr>
        <w:t>[NR_LTE_EMC_enh</w:t>
      </w:r>
      <w:r w:rsidR="0046281B" w:rsidRPr="00036508">
        <w:rPr>
          <w:rFonts w:ascii="Arial" w:hAnsi="Arial" w:cs="Arial"/>
          <w:sz w:val="18"/>
          <w:szCs w:val="18"/>
          <w:lang w:eastAsia="ja-JP"/>
        </w:rPr>
        <w:t>]</w:t>
      </w:r>
    </w:p>
    <w:p w14:paraId="1348D2D5" w14:textId="47868F52" w:rsidR="00FF1C3B" w:rsidRPr="00036508" w:rsidRDefault="00FF1C3B" w:rsidP="00FF1C3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demodulation performance evolution</w:t>
      </w:r>
      <w:r w:rsidRPr="00036508">
        <w:rPr>
          <w:rFonts w:ascii="Arial" w:hAnsi="Arial" w:cs="Arial"/>
          <w:sz w:val="18"/>
          <w:szCs w:val="18"/>
          <w:lang w:eastAsia="ja-JP"/>
        </w:rPr>
        <w:tab/>
        <w:t>[NR_demod_enh3-</w:t>
      </w:r>
      <w:r w:rsidR="00766E14" w:rsidRPr="00036508">
        <w:rPr>
          <w:rFonts w:ascii="Arial" w:hAnsi="Arial" w:cs="Arial"/>
          <w:sz w:val="18"/>
          <w:szCs w:val="18"/>
          <w:lang w:eastAsia="ja-JP"/>
        </w:rPr>
        <w:t>Core/</w:t>
      </w:r>
      <w:r w:rsidRPr="00036508">
        <w:rPr>
          <w:rFonts w:ascii="Arial" w:hAnsi="Arial" w:cs="Arial"/>
          <w:sz w:val="18"/>
          <w:szCs w:val="18"/>
          <w:lang w:eastAsia="ja-JP"/>
        </w:rPr>
        <w:t>Perf]</w:t>
      </w:r>
    </w:p>
    <w:p w14:paraId="52B64295" w14:textId="5C90B628" w:rsidR="00766E14" w:rsidRPr="00036508" w:rsidRDefault="00766E14"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9671E7">
        <w:rPr>
          <w:rFonts w:ascii="Arial" w:eastAsiaTheme="minorEastAsia" w:hAnsi="Arial" w:cs="Arial"/>
          <w:sz w:val="18"/>
          <w:szCs w:val="18"/>
        </w:rPr>
        <w:t>(</w:t>
      </w:r>
      <w:r w:rsidR="001A3932">
        <w:rPr>
          <w:rFonts w:ascii="Arial" w:eastAsiaTheme="minorEastAsia" w:hAnsi="Arial" w:cs="Arial"/>
          <w:sz w:val="18"/>
          <w:szCs w:val="18"/>
        </w:rPr>
        <w:t>TR/big CR)</w:t>
      </w:r>
      <w:r w:rsidRPr="00036508">
        <w:rPr>
          <w:rFonts w:ascii="Arial" w:eastAsiaTheme="minorEastAsia" w:hAnsi="Arial" w:cs="Arial"/>
          <w:sz w:val="18"/>
          <w:szCs w:val="18"/>
        </w:rPr>
        <w:tab/>
      </w:r>
      <w:r w:rsidRPr="00036508">
        <w:rPr>
          <w:rFonts w:ascii="Arial" w:hAnsi="Arial" w:cs="Arial"/>
          <w:sz w:val="18"/>
          <w:szCs w:val="18"/>
          <w:lang w:eastAsia="ja-JP"/>
        </w:rPr>
        <w:t>[NR_demod_enh3-Core/Perf]</w:t>
      </w:r>
    </w:p>
    <w:p w14:paraId="6BCCE46E"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dvanced receiver to cancel inter-</w:t>
      </w:r>
      <w:r w:rsidRPr="00036508">
        <w:rPr>
          <w:rFonts w:ascii="Arial" w:eastAsiaTheme="minorEastAsia" w:hAnsi="Arial" w:cs="Arial" w:hint="eastAsia"/>
          <w:sz w:val="18"/>
          <w:szCs w:val="18"/>
        </w:rPr>
        <w:t>user</w:t>
      </w:r>
      <w:r w:rsidRPr="00036508">
        <w:rPr>
          <w:rFonts w:ascii="Arial" w:eastAsiaTheme="minorEastAsia" w:hAnsi="Arial" w:cs="Arial"/>
          <w:sz w:val="18"/>
          <w:szCs w:val="18"/>
        </w:rPr>
        <w:t xml:space="preserve"> interference for MU-MIMO</w:t>
      </w:r>
      <w:r w:rsidRPr="00036508">
        <w:rPr>
          <w:rFonts w:ascii="Arial" w:eastAsiaTheme="minorEastAsia" w:hAnsi="Arial" w:cs="Arial"/>
          <w:sz w:val="18"/>
          <w:szCs w:val="18"/>
        </w:rPr>
        <w:tab/>
      </w:r>
      <w:r w:rsidRPr="00036508">
        <w:rPr>
          <w:rFonts w:ascii="Arial" w:hAnsi="Arial" w:cs="Arial"/>
          <w:sz w:val="18"/>
          <w:szCs w:val="18"/>
          <w:lang w:eastAsia="ja-JP"/>
        </w:rPr>
        <w:t>[NR_demod_enh3-Perf]</w:t>
      </w:r>
    </w:p>
    <w:p w14:paraId="2E6452DD" w14:textId="4326ED65" w:rsidR="00FF1C3B" w:rsidRPr="00036508" w:rsidRDefault="00B072BE"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Receiver assumption and NWA signaling</w:t>
      </w:r>
      <w:r w:rsidR="00FF1C3B" w:rsidRPr="00036508">
        <w:rPr>
          <w:rFonts w:ascii="Arial" w:hAnsi="Arial" w:cs="Arial"/>
          <w:sz w:val="18"/>
          <w:szCs w:val="18"/>
          <w:lang w:eastAsia="ja-JP"/>
        </w:rPr>
        <w:tab/>
        <w:t xml:space="preserve"> [NR_demod_enh3-</w:t>
      </w:r>
      <w:r w:rsidR="00E93901" w:rsidRPr="00036508">
        <w:rPr>
          <w:rFonts w:ascii="Arial" w:hAnsi="Arial" w:cs="Arial"/>
          <w:sz w:val="18"/>
          <w:szCs w:val="18"/>
          <w:lang w:eastAsia="ja-JP"/>
        </w:rPr>
        <w:t>Core</w:t>
      </w:r>
      <w:r w:rsidR="00FF1C3B" w:rsidRPr="00036508">
        <w:rPr>
          <w:rFonts w:ascii="Arial" w:hAnsi="Arial" w:cs="Arial"/>
          <w:sz w:val="18"/>
          <w:szCs w:val="18"/>
          <w:lang w:eastAsia="ja-JP"/>
        </w:rPr>
        <w:t>]</w:t>
      </w:r>
    </w:p>
    <w:p w14:paraId="59CBA859" w14:textId="77777777" w:rsidR="00FF1C3B" w:rsidRPr="00036508" w:rsidRDefault="00FF1C3B"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Test parameters and simulation results </w:t>
      </w:r>
      <w:r w:rsidRPr="00036508">
        <w:rPr>
          <w:rFonts w:ascii="Arial" w:hAnsi="Arial" w:cs="Arial"/>
          <w:sz w:val="18"/>
          <w:szCs w:val="18"/>
          <w:lang w:eastAsia="ja-JP"/>
        </w:rPr>
        <w:tab/>
        <w:t>[NR_demod_enh3-Perf]</w:t>
      </w:r>
    </w:p>
    <w:p w14:paraId="750643C8"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Absolute physical layer throughput requirements with link adaptation</w:t>
      </w:r>
      <w:r w:rsidRPr="00036508">
        <w:rPr>
          <w:rFonts w:ascii="Arial" w:hAnsi="Arial" w:cs="Arial"/>
          <w:sz w:val="18"/>
          <w:szCs w:val="18"/>
          <w:lang w:eastAsia="ja-JP"/>
        </w:rPr>
        <w:tab/>
        <w:t>[NR_demod_enh3-Perf]</w:t>
      </w:r>
    </w:p>
    <w:p w14:paraId="0C634D9D" w14:textId="476E0FB0"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[NR_demod_enh3]</w:t>
      </w:r>
    </w:p>
    <w:p w14:paraId="378263BA" w14:textId="5BDBDA86" w:rsidR="008A0427" w:rsidRPr="00036508"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xml:space="preserve">---------------------------------------- </w:t>
      </w:r>
      <w:r w:rsidR="00290E15" w:rsidRPr="00036508">
        <w:rPr>
          <w:rFonts w:ascii="Arial" w:hAnsi="Arial" w:cs="Arial"/>
          <w:sz w:val="18"/>
          <w:szCs w:val="18"/>
          <w:lang w:eastAsia="ja-JP"/>
        </w:rPr>
        <w:t>Items</w:t>
      </w:r>
      <w:r w:rsidRPr="00036508">
        <w:rPr>
          <w:rFonts w:ascii="Arial" w:hAnsi="Arial" w:cs="Arial"/>
          <w:sz w:val="18"/>
          <w:szCs w:val="18"/>
          <w:lang w:eastAsia="ja-JP"/>
        </w:rPr>
        <w:t xml:space="preserve"> led by other WGs ----------------------------------------------------------------------------------------</w:t>
      </w:r>
    </w:p>
    <w:p w14:paraId="29BA580F" w14:textId="655D69E6" w:rsidR="003470AA" w:rsidRPr="00036508" w:rsidRDefault="003470AA" w:rsidP="00815B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evolution of NR duplex operation</w:t>
      </w:r>
      <w:r w:rsidR="00815B19" w:rsidRPr="00036508">
        <w:rPr>
          <w:rFonts w:ascii="Arial" w:hAnsi="Arial" w:cs="Arial"/>
          <w:sz w:val="18"/>
          <w:szCs w:val="18"/>
          <w:lang w:eastAsia="ja-JP"/>
        </w:rPr>
        <w:tab/>
        <w:t>[FS_NR_duplex_evo]</w:t>
      </w:r>
    </w:p>
    <w:p w14:paraId="52787C67" w14:textId="255900C2" w:rsidR="0029787C" w:rsidRPr="00036508" w:rsidRDefault="00357099"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1D14ED" w:rsidRPr="00036508">
        <w:rPr>
          <w:rFonts w:ascii="Arial" w:eastAsiaTheme="minorEastAsia" w:hAnsi="Arial" w:cs="Arial"/>
          <w:sz w:val="18"/>
          <w:szCs w:val="18"/>
        </w:rPr>
        <w:t xml:space="preserve"> </w:t>
      </w:r>
      <w:r w:rsidR="00DF34F5">
        <w:rPr>
          <w:rFonts w:ascii="Arial" w:eastAsiaTheme="minorEastAsia" w:hAnsi="Arial" w:cs="Arial"/>
          <w:sz w:val="18"/>
          <w:szCs w:val="18"/>
        </w:rPr>
        <w:t>(TR</w:t>
      </w:r>
      <w:r w:rsidR="004143B6">
        <w:rPr>
          <w:rFonts w:ascii="Arial" w:eastAsiaTheme="minorEastAsia" w:hAnsi="Arial" w:cs="Arial"/>
          <w:sz w:val="18"/>
          <w:szCs w:val="18"/>
        </w:rPr>
        <w:t>)</w:t>
      </w:r>
      <w:r w:rsidR="0029787C" w:rsidRPr="00036508">
        <w:rPr>
          <w:rFonts w:ascii="Arial" w:eastAsiaTheme="minorEastAsia" w:hAnsi="Arial" w:cs="Arial"/>
          <w:sz w:val="18"/>
          <w:szCs w:val="18"/>
        </w:rPr>
        <w:tab/>
      </w:r>
      <w:r w:rsidR="0029787C" w:rsidRPr="00036508">
        <w:rPr>
          <w:rFonts w:ascii="Arial" w:hAnsi="Arial" w:cs="Arial"/>
          <w:sz w:val="18"/>
          <w:szCs w:val="18"/>
          <w:lang w:eastAsia="ja-JP"/>
        </w:rPr>
        <w:t>[FS_NR_duplex_evo]</w:t>
      </w:r>
    </w:p>
    <w:p w14:paraId="73494C90"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Study the feasibility of and impact on RF requirements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CB03C86"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Adjacent channel co-existence evaluation </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400EDE1C"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Implementation feasibility of SBFD</w:t>
      </w:r>
      <w:r w:rsidRPr="00036508">
        <w:rPr>
          <w:rFonts w:ascii="Arial" w:hAnsi="Arial" w:cs="Arial"/>
          <w:sz w:val="18"/>
          <w:szCs w:val="18"/>
          <w:lang w:eastAsia="ja-JP"/>
        </w:rPr>
        <w:tab/>
        <w:t>[FS_NR_duplex_evo]</w:t>
      </w:r>
    </w:p>
    <w:p w14:paraId="156BB4B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hint="eastAsia"/>
          <w:sz w:val="18"/>
          <w:szCs w:val="18"/>
        </w:rPr>
        <w:t>F</w:t>
      </w:r>
      <w:r w:rsidRPr="00036508">
        <w:rPr>
          <w:rFonts w:ascii="Arial" w:eastAsiaTheme="minorEastAsia" w:hAnsi="Arial" w:cs="Arial"/>
          <w:sz w:val="18"/>
          <w:szCs w:val="18"/>
        </w:rPr>
        <w:t>easibility of FR1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0006A1B"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0AF36C4C"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FR1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378E54F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A5E216E"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BS RF requirements</w:t>
      </w:r>
      <w:r w:rsidRPr="00036508">
        <w:rPr>
          <w:rFonts w:ascii="Arial" w:hAnsi="Arial" w:cs="Arial"/>
          <w:sz w:val="18"/>
          <w:szCs w:val="18"/>
          <w:lang w:eastAsia="ja-JP"/>
        </w:rPr>
        <w:tab/>
        <w:t>[FS_NR_duplex_evo]</w:t>
      </w:r>
    </w:p>
    <w:p w14:paraId="38355E6A"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UE RF requirements</w:t>
      </w:r>
      <w:r w:rsidRPr="00036508">
        <w:rPr>
          <w:rFonts w:ascii="Arial" w:hAnsi="Arial" w:cs="Arial"/>
          <w:sz w:val="18"/>
          <w:szCs w:val="18"/>
          <w:lang w:eastAsia="ja-JP"/>
        </w:rPr>
        <w:tab/>
        <w:t>[FS_NR_duplex_evo]</w:t>
      </w:r>
    </w:p>
    <w:p w14:paraId="7273E019"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Summary of regulatory aspects</w:t>
      </w:r>
      <w:r w:rsidRPr="00036508">
        <w:rPr>
          <w:rFonts w:ascii="Arial" w:eastAsiaTheme="minorEastAsia" w:hAnsi="Arial" w:cs="Arial"/>
          <w:sz w:val="18"/>
          <w:szCs w:val="18"/>
        </w:rPr>
        <w:tab/>
        <w:t>[FS_NR_duplex_evo]</w:t>
      </w:r>
    </w:p>
    <w:p w14:paraId="626905E2"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[FS_NR_duplex_evo]</w:t>
      </w:r>
    </w:p>
    <w:p w14:paraId="1F0B092C" w14:textId="1890FCAC" w:rsidR="0070537E" w:rsidRPr="00036508" w:rsidRDefault="0070537E" w:rsidP="0070537E">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low-power wake-up signal and receiver for NR</w:t>
      </w:r>
      <w:r w:rsidRPr="00036508">
        <w:rPr>
          <w:rFonts w:ascii="Arial" w:eastAsiaTheme="minorEastAsia" w:hAnsi="Arial" w:cs="Arial"/>
          <w:sz w:val="18"/>
          <w:szCs w:val="18"/>
        </w:rPr>
        <w:tab/>
        <w:t>[FS_NR_LPWUS]</w:t>
      </w:r>
    </w:p>
    <w:p w14:paraId="0D3A1E2A" w14:textId="0A460987"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EC7B4D" w:rsidRPr="00036508">
        <w:rPr>
          <w:rFonts w:ascii="Arial" w:eastAsiaTheme="minorEastAsia" w:hAnsi="Arial" w:cs="Arial"/>
          <w:sz w:val="18"/>
          <w:szCs w:val="18"/>
        </w:rPr>
        <w:t>spects</w:t>
      </w:r>
      <w:r w:rsidRPr="00036508">
        <w:rPr>
          <w:rFonts w:ascii="Arial" w:eastAsiaTheme="minorEastAsia" w:hAnsi="Arial" w:cs="Arial"/>
          <w:sz w:val="18"/>
          <w:szCs w:val="18"/>
        </w:rPr>
        <w:tab/>
        <w:t>[FS_NR_LPWUS]</w:t>
      </w:r>
    </w:p>
    <w:p w14:paraId="7949505C" w14:textId="089ED6F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Evaluation of </w:t>
      </w:r>
      <w:r w:rsidRPr="00036508">
        <w:rPr>
          <w:rFonts w:ascii="Arial" w:eastAsiaTheme="minorEastAsia" w:hAnsi="Arial" w:cs="Arial" w:hint="eastAsia"/>
          <w:sz w:val="18"/>
          <w:szCs w:val="18"/>
        </w:rPr>
        <w:t>L</w:t>
      </w:r>
      <w:r w:rsidRPr="00036508">
        <w:rPr>
          <w:rFonts w:ascii="Arial" w:eastAsiaTheme="minorEastAsia" w:hAnsi="Arial" w:cs="Arial"/>
          <w:sz w:val="18"/>
          <w:szCs w:val="18"/>
        </w:rPr>
        <w:t>ow power wake-up receiver architectures</w:t>
      </w:r>
      <w:r w:rsidRPr="00036508">
        <w:rPr>
          <w:rFonts w:ascii="Arial" w:eastAsiaTheme="minorEastAsia" w:hAnsi="Arial" w:cs="Arial"/>
          <w:sz w:val="18"/>
          <w:szCs w:val="18"/>
        </w:rPr>
        <w:tab/>
        <w:t>[FS_NR_LPWUS]</w:t>
      </w:r>
    </w:p>
    <w:p w14:paraId="67B400B2" w14:textId="75DC1C3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Evaluation of wake-up signal designs</w:t>
      </w:r>
      <w:r w:rsidRPr="00036508">
        <w:rPr>
          <w:rFonts w:ascii="Arial" w:eastAsiaTheme="minorEastAsia" w:hAnsi="Arial" w:cs="Arial"/>
          <w:sz w:val="18"/>
          <w:szCs w:val="18"/>
        </w:rPr>
        <w:tab/>
        <w:t>[FS_NR_LPWUS]</w:t>
      </w:r>
    </w:p>
    <w:p w14:paraId="6C7587FD" w14:textId="75264D31" w:rsidR="00B632FD" w:rsidRPr="00036508" w:rsidRDefault="00B632FD"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Review</w:t>
      </w:r>
      <w:r w:rsidR="0034427D" w:rsidRPr="00036508">
        <w:rPr>
          <w:rFonts w:ascii="Arial" w:eastAsiaTheme="minorEastAsia" w:hAnsi="Arial" w:cs="Arial"/>
          <w:sz w:val="18"/>
          <w:szCs w:val="18"/>
        </w:rPr>
        <w:t xml:space="preserve"> of</w:t>
      </w:r>
      <w:r w:rsidRPr="00036508">
        <w:rPr>
          <w:rFonts w:ascii="Arial" w:eastAsiaTheme="minorEastAsia" w:hAnsi="Arial" w:cs="Arial"/>
          <w:sz w:val="18"/>
          <w:szCs w:val="18"/>
        </w:rPr>
        <w:t xml:space="preserve"> outcome of RAN1 studies related to RRM</w:t>
      </w:r>
      <w:r w:rsidRPr="00036508">
        <w:rPr>
          <w:rFonts w:ascii="Arial" w:eastAsiaTheme="minorEastAsia" w:hAnsi="Arial" w:cs="Arial"/>
          <w:sz w:val="18"/>
          <w:szCs w:val="18"/>
        </w:rPr>
        <w:tab/>
        <w:t>[FS_NR_LPWUS]</w:t>
      </w:r>
    </w:p>
    <w:p w14:paraId="18324FA2" w14:textId="18B470C1"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[FS_NR_LPWUS]</w:t>
      </w:r>
    </w:p>
    <w:p w14:paraId="31EE68E1" w14:textId="77777777" w:rsidR="00CE4A6D" w:rsidRPr="00036508" w:rsidRDefault="00CE4A6D" w:rsidP="00CE4A6D">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Artificial Intelligence (AI)/Machine Learning (ML) for NR air interface</w:t>
      </w:r>
      <w:r w:rsidRPr="00036508">
        <w:rPr>
          <w:rFonts w:ascii="Arial" w:eastAsiaTheme="minorEastAsia" w:hAnsi="Arial" w:cs="Arial"/>
          <w:sz w:val="18"/>
          <w:szCs w:val="18"/>
        </w:rPr>
        <w:tab/>
      </w:r>
      <w:bookmarkStart w:id="19" w:name="OLE_LINK26"/>
      <w:r w:rsidRPr="00036508">
        <w:rPr>
          <w:rFonts w:ascii="Arial" w:eastAsiaTheme="minorEastAsia" w:hAnsi="Arial" w:cs="Arial"/>
          <w:sz w:val="18"/>
          <w:szCs w:val="18"/>
        </w:rPr>
        <w:t>[FS_NR_AIML_air]</w:t>
      </w:r>
      <w:bookmarkEnd w:id="19"/>
    </w:p>
    <w:p w14:paraId="223A4BCB" w14:textId="213DA2A7" w:rsidR="00CE4A6D" w:rsidRPr="00036508" w:rsidRDefault="00115F24"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General a</w:t>
      </w:r>
      <w:r w:rsidRPr="00036508">
        <w:rPr>
          <w:rFonts w:ascii="Arial" w:eastAsiaTheme="minorEastAsia" w:hAnsi="Arial" w:cs="Arial"/>
          <w:sz w:val="18"/>
          <w:szCs w:val="18"/>
        </w:rPr>
        <w:t>spects</w:t>
      </w:r>
      <w:r w:rsidR="00AC19D7">
        <w:rPr>
          <w:rFonts w:ascii="Arial" w:eastAsiaTheme="minorEastAsia" w:hAnsi="Arial" w:cs="Arial"/>
          <w:sz w:val="18"/>
          <w:szCs w:val="18"/>
        </w:rPr>
        <w:t xml:space="preserve"> (</w:t>
      </w:r>
      <w:r w:rsidR="00C208CB">
        <w:rPr>
          <w:rFonts w:ascii="Arial" w:eastAsiaTheme="minorEastAsia" w:hAnsi="Arial" w:cs="Arial"/>
          <w:sz w:val="18"/>
          <w:szCs w:val="18"/>
        </w:rPr>
        <w:t xml:space="preserve">RAN4 part of </w:t>
      </w:r>
      <w:r w:rsidR="00194C64" w:rsidRPr="00036508">
        <w:rPr>
          <w:rFonts w:ascii="Arial" w:eastAsiaTheme="minorEastAsia" w:hAnsi="Arial" w:cs="Arial"/>
          <w:sz w:val="18"/>
          <w:szCs w:val="18"/>
        </w:rPr>
        <w:t>TR</w:t>
      </w:r>
      <w:r w:rsidR="00AC19D7">
        <w:rPr>
          <w:rFonts w:ascii="Arial" w:eastAsiaTheme="minorEastAsia" w:hAnsi="Arial" w:cs="Arial"/>
          <w:sz w:val="18"/>
          <w:szCs w:val="18"/>
        </w:rPr>
        <w:t>)</w:t>
      </w:r>
      <w:r w:rsidR="00CE4A6D" w:rsidRPr="00036508">
        <w:rPr>
          <w:rFonts w:ascii="Arial" w:eastAsiaTheme="minorEastAsia" w:hAnsi="Arial" w:cs="Arial"/>
          <w:sz w:val="18"/>
          <w:szCs w:val="18"/>
        </w:rPr>
        <w:tab/>
        <w:t>[FS_NR_AIML_air]</w:t>
      </w:r>
    </w:p>
    <w:p w14:paraId="317A6C3C"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Specific issues related to u</w:t>
      </w:r>
      <w:r w:rsidRPr="00036508">
        <w:rPr>
          <w:rFonts w:ascii="Arial" w:eastAsiaTheme="minorEastAsia" w:hAnsi="Arial" w:cs="Arial" w:hint="eastAsia"/>
          <w:sz w:val="18"/>
          <w:szCs w:val="18"/>
        </w:rPr>
        <w:t>se case for AI/ML</w:t>
      </w:r>
      <w:r w:rsidRPr="00036508">
        <w:rPr>
          <w:rFonts w:ascii="Arial" w:eastAsiaTheme="minorEastAsia" w:hAnsi="Arial" w:cs="Arial"/>
          <w:sz w:val="18"/>
          <w:szCs w:val="18"/>
        </w:rPr>
        <w:tab/>
        <w:t>[FS_NR_AIML_air]</w:t>
      </w:r>
    </w:p>
    <w:p w14:paraId="40970A32" w14:textId="5BD639A2" w:rsidR="00CE4A6D" w:rsidRPr="00036508" w:rsidRDefault="00CE4A6D"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Use cases identified by RAN1</w:t>
      </w:r>
    </w:p>
    <w:p w14:paraId="7D6EF62E"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Interoperability and testability aspect</w:t>
      </w:r>
      <w:r w:rsidRPr="00036508">
        <w:rPr>
          <w:rFonts w:ascii="Arial" w:eastAsiaTheme="minorEastAsia" w:hAnsi="Arial" w:cs="Arial"/>
          <w:sz w:val="18"/>
          <w:szCs w:val="18"/>
        </w:rPr>
        <w:tab/>
        <w:t>[FS_NR_AIML_air]</w:t>
      </w:r>
    </w:p>
    <w:p w14:paraId="24E730A2"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lastRenderedPageBreak/>
        <w:t>Moderator summary and conclusions</w:t>
      </w:r>
      <w:r w:rsidRPr="00036508">
        <w:rPr>
          <w:rFonts w:ascii="Arial" w:eastAsiaTheme="minorEastAsia" w:hAnsi="Arial" w:cs="Arial"/>
          <w:sz w:val="18"/>
          <w:szCs w:val="18"/>
        </w:rPr>
        <w:tab/>
        <w:t>[FS_NR_AIML_air]</w:t>
      </w:r>
    </w:p>
    <w:p w14:paraId="6CD0F9D5" w14:textId="35BAE517" w:rsidR="003470AA" w:rsidRPr="00036508" w:rsidRDefault="006E65A7" w:rsidP="007638F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w:t>
      </w:r>
      <w:r w:rsidR="003470AA" w:rsidRPr="00036508">
        <w:rPr>
          <w:rFonts w:ascii="Arial" w:hAnsi="Arial" w:cs="Arial"/>
          <w:sz w:val="18"/>
          <w:szCs w:val="18"/>
          <w:lang w:eastAsia="ja-JP"/>
        </w:rPr>
        <w:t>xpanded and improved NR positioning</w:t>
      </w:r>
      <w:r w:rsidR="00BF1004" w:rsidRPr="00036508">
        <w:rPr>
          <w:rFonts w:ascii="Arial" w:hAnsi="Arial" w:cs="Arial"/>
          <w:sz w:val="18"/>
          <w:szCs w:val="18"/>
          <w:lang w:eastAsia="ja-JP"/>
        </w:rPr>
        <w:tab/>
        <w:t>[</w:t>
      </w:r>
      <w:r w:rsidR="007638F7" w:rsidRPr="00036508">
        <w:rPr>
          <w:rFonts w:ascii="Arial" w:hAnsi="Arial" w:cs="Arial"/>
          <w:sz w:val="18"/>
          <w:szCs w:val="18"/>
          <w:lang w:eastAsia="ja-JP"/>
        </w:rPr>
        <w:t>NR_pos_enh2]</w:t>
      </w:r>
    </w:p>
    <w:p w14:paraId="35231DBC" w14:textId="77777777"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RF requirements</w:t>
      </w:r>
      <w:r w:rsidRPr="00036508">
        <w:rPr>
          <w:rFonts w:ascii="Arial" w:eastAsiaTheme="minorEastAsia" w:hAnsi="Arial" w:cs="Arial"/>
          <w:sz w:val="18"/>
          <w:szCs w:val="18"/>
        </w:rPr>
        <w:tab/>
      </w:r>
      <w:r w:rsidRPr="00036508">
        <w:rPr>
          <w:rFonts w:ascii="Arial" w:hAnsi="Arial" w:cs="Arial"/>
          <w:sz w:val="18"/>
          <w:szCs w:val="18"/>
          <w:lang w:eastAsia="ja-JP"/>
        </w:rPr>
        <w:t>[NR_pos_enh2-Core]</w:t>
      </w:r>
    </w:p>
    <w:p w14:paraId="53E9FC27" w14:textId="77777777" w:rsidR="00D04F3D" w:rsidRPr="00466ACF"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7B3CC5" w14:textId="5F385623" w:rsidR="00D04F3D" w:rsidRPr="00E96BE2"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w:t>
      </w:r>
      <w:r w:rsidR="00D91647" w:rsidRPr="00036508">
        <w:rPr>
          <w:rFonts w:ascii="Arial" w:eastAsiaTheme="minorEastAsia" w:hAnsi="Arial" w:cs="Arial"/>
          <w:sz w:val="18"/>
          <w:szCs w:val="18"/>
        </w:rPr>
        <w:t xml:space="preserve"> aspects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1D554119" w14:textId="009901CC" w:rsidR="00E96BE2" w:rsidRPr="00E96BE2" w:rsidRDefault="00E96BE2" w:rsidP="00E96BE2">
      <w:pPr>
        <w:ind w:leftChars="531" w:left="1274"/>
        <w:rPr>
          <w:rFonts w:ascii="Arial" w:eastAsia="宋体" w:hAnsi="Arial" w:cs="Arial"/>
          <w:color w:val="00B0F0"/>
          <w:sz w:val="18"/>
          <w:szCs w:val="18"/>
        </w:rPr>
      </w:pPr>
      <w:r>
        <w:rPr>
          <w:rFonts w:ascii="Arial" w:eastAsia="宋体" w:hAnsi="Arial" w:cs="Arial"/>
          <w:color w:val="00B0F0"/>
          <w:sz w:val="18"/>
          <w:szCs w:val="18"/>
        </w:rPr>
        <w:tab/>
      </w:r>
      <w:r w:rsidRPr="00E96BE2">
        <w:rPr>
          <w:rFonts w:ascii="Arial" w:eastAsia="宋体" w:hAnsi="Arial" w:cs="Arial"/>
          <w:color w:val="00B0F0"/>
          <w:sz w:val="18"/>
          <w:szCs w:val="18"/>
        </w:rPr>
        <w:t>* R1-2310478 LS on PRS bandwidth aggregation</w:t>
      </w:r>
    </w:p>
    <w:p w14:paraId="5CD73691"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SL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4755532F" w14:textId="77777777" w:rsidR="00D04F3D" w:rsidRPr="00863EF6"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LPHAP use case</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EAD2F3A" w14:textId="3A8C767F" w:rsidR="00863EF6" w:rsidRPr="00863EF6" w:rsidRDefault="00863EF6" w:rsidP="00863EF6">
      <w:pPr>
        <w:ind w:leftChars="531" w:left="1274"/>
        <w:rPr>
          <w:rFonts w:ascii="Arial" w:eastAsia="宋体" w:hAnsi="Arial" w:cs="Arial"/>
          <w:color w:val="00B0F0"/>
          <w:sz w:val="18"/>
          <w:szCs w:val="18"/>
        </w:rPr>
      </w:pPr>
      <w:r>
        <w:rPr>
          <w:rFonts w:ascii="Arial" w:eastAsia="宋体" w:hAnsi="Arial" w:cs="Arial"/>
          <w:color w:val="00B0F0"/>
          <w:sz w:val="18"/>
          <w:szCs w:val="18"/>
        </w:rPr>
        <w:tab/>
        <w:t xml:space="preserve">* </w:t>
      </w:r>
      <w:r w:rsidRPr="00E96BE2">
        <w:rPr>
          <w:rFonts w:ascii="Arial" w:eastAsia="宋体" w:hAnsi="Arial" w:cs="Arial"/>
          <w:color w:val="00B0F0"/>
          <w:sz w:val="18"/>
          <w:szCs w:val="18"/>
        </w:rPr>
        <w:t>R2-2311568</w:t>
      </w:r>
      <w:r>
        <w:rPr>
          <w:rFonts w:ascii="Arial" w:eastAsia="宋体" w:hAnsi="Arial" w:cs="Arial"/>
          <w:color w:val="00B0F0"/>
          <w:sz w:val="18"/>
          <w:szCs w:val="18"/>
        </w:rPr>
        <w:t xml:space="preserve"> </w:t>
      </w:r>
      <w:r w:rsidRPr="00E96BE2">
        <w:rPr>
          <w:rFonts w:ascii="Arial" w:eastAsia="宋体" w:hAnsi="Arial" w:cs="Arial"/>
          <w:color w:val="00B0F0"/>
          <w:sz w:val="18"/>
          <w:szCs w:val="18"/>
        </w:rPr>
        <w:t>LS on TA validation for LPHAP</w:t>
      </w:r>
    </w:p>
    <w:p w14:paraId="2F650B3D"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RedCap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6D02D8"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PRS/SRS bandwidth aggregation</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3B12F096"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Carrier Phase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08D7A4AF" w14:textId="423BCB89" w:rsidR="00F35CA7" w:rsidRPr="00F35CA7" w:rsidRDefault="00F35CA7"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RRM performance requirements</w:t>
      </w:r>
      <w:r>
        <w:rPr>
          <w:rFonts w:ascii="Arial" w:eastAsiaTheme="minorEastAsia" w:hAnsi="Arial" w:cs="Arial"/>
          <w:sz w:val="18"/>
          <w:szCs w:val="18"/>
        </w:rPr>
        <w:tab/>
      </w:r>
      <w:r w:rsidRPr="00036508">
        <w:rPr>
          <w:rFonts w:ascii="Arial" w:hAnsi="Arial" w:cs="Arial"/>
          <w:sz w:val="18"/>
          <w:szCs w:val="18"/>
          <w:lang w:eastAsia="ja-JP"/>
        </w:rPr>
        <w:t>[NR_pos_enh2-</w:t>
      </w:r>
      <w:r>
        <w:rPr>
          <w:rFonts w:ascii="Arial" w:eastAsiaTheme="minorEastAsia" w:hAnsi="Arial" w:cs="Arial"/>
          <w:sz w:val="18"/>
          <w:szCs w:val="18"/>
        </w:rPr>
        <w:t>Perf</w:t>
      </w:r>
      <w:r w:rsidRPr="00036508">
        <w:rPr>
          <w:rFonts w:ascii="Arial" w:hAnsi="Arial" w:cs="Arial"/>
          <w:sz w:val="18"/>
          <w:szCs w:val="18"/>
          <w:lang w:eastAsia="ja-JP"/>
        </w:rPr>
        <w:t>]</w:t>
      </w:r>
    </w:p>
    <w:p w14:paraId="60A47558" w14:textId="47CABD56"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[NR_pos_enh2</w:t>
      </w:r>
      <w:r w:rsidR="003835DC" w:rsidRPr="00036508">
        <w:rPr>
          <w:rFonts w:ascii="Arial" w:hAnsi="Arial" w:cs="Arial"/>
          <w:sz w:val="18"/>
          <w:szCs w:val="18"/>
          <w:lang w:eastAsia="ja-JP"/>
        </w:rPr>
        <w:t>]</w:t>
      </w:r>
    </w:p>
    <w:p w14:paraId="24E90B0F" w14:textId="4276C519" w:rsidR="008A0427" w:rsidRPr="00036508" w:rsidRDefault="008A0427" w:rsidP="00EF068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Multi-carrier enhancements for NR</w:t>
      </w:r>
      <w:r w:rsidR="00EF068C" w:rsidRPr="00036508">
        <w:rPr>
          <w:rFonts w:ascii="Arial" w:hAnsi="Arial" w:cs="Arial"/>
          <w:sz w:val="18"/>
          <w:szCs w:val="18"/>
          <w:lang w:eastAsia="ja-JP"/>
        </w:rPr>
        <w:tab/>
        <w:t>[NR_MC_enh]</w:t>
      </w:r>
    </w:p>
    <w:p w14:paraId="7536D39F" w14:textId="0EE4B328" w:rsidR="00B947C1" w:rsidRPr="00BE2F75"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1C389F" w:rsidRPr="00036508">
        <w:rPr>
          <w:rFonts w:ascii="Arial" w:eastAsiaTheme="minorEastAsia" w:hAnsi="Arial" w:cs="Arial"/>
          <w:sz w:val="18"/>
          <w:szCs w:val="18"/>
        </w:rPr>
        <w:t>spects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517FAB2" w14:textId="0AD448D5" w:rsidR="00BE2F75" w:rsidRDefault="00BE2F75" w:rsidP="00BE2F75">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BE2F75">
        <w:rPr>
          <w:rFonts w:ascii="Arial" w:eastAsia="宋体" w:hAnsi="Arial" w:cs="Arial"/>
          <w:color w:val="00B0F0"/>
          <w:sz w:val="18"/>
          <w:szCs w:val="18"/>
        </w:rPr>
        <w:t>R1-2310584 LS on conditions for triggering switch and descriptions on determination of the length of switching period in specifications</w:t>
      </w:r>
    </w:p>
    <w:p w14:paraId="37EE65C8" w14:textId="2999B1FF" w:rsidR="00323BD6" w:rsidRPr="00BE2F75" w:rsidRDefault="00323BD6" w:rsidP="00BE2F75">
      <w:pPr>
        <w:ind w:leftChars="531" w:left="1274"/>
        <w:rPr>
          <w:rFonts w:ascii="Arial" w:eastAsia="宋体" w:hAnsi="Arial" w:cs="Arial"/>
          <w:color w:val="00B0F0"/>
          <w:sz w:val="18"/>
          <w:szCs w:val="18"/>
        </w:rPr>
      </w:pPr>
      <w:r>
        <w:rPr>
          <w:rFonts w:ascii="Arial" w:eastAsia="宋体" w:hAnsi="Arial" w:cs="Arial"/>
          <w:color w:val="00B0F0"/>
          <w:sz w:val="18"/>
          <w:szCs w:val="18"/>
        </w:rPr>
        <w:t xml:space="preserve">* </w:t>
      </w:r>
      <w:r w:rsidRPr="00323BD6">
        <w:rPr>
          <w:rFonts w:ascii="Arial" w:eastAsia="宋体" w:hAnsi="Arial" w:cs="Arial"/>
          <w:color w:val="00B0F0"/>
          <w:sz w:val="18"/>
          <w:szCs w:val="18"/>
        </w:rPr>
        <w:t>R1-2310679</w:t>
      </w:r>
      <w:r>
        <w:rPr>
          <w:rFonts w:ascii="Arial" w:eastAsia="宋体" w:hAnsi="Arial" w:cs="Arial"/>
          <w:color w:val="00B0F0"/>
          <w:sz w:val="18"/>
          <w:szCs w:val="18"/>
        </w:rPr>
        <w:t xml:space="preserve"> </w:t>
      </w:r>
      <w:r w:rsidRPr="00323BD6">
        <w:rPr>
          <w:rFonts w:ascii="Arial" w:eastAsia="宋体" w:hAnsi="Arial" w:cs="Arial"/>
          <w:color w:val="00B0F0"/>
          <w:sz w:val="18"/>
          <w:szCs w:val="18"/>
        </w:rPr>
        <w:t>Response LS on determination of switching period location in frequency domain based on band priority</w:t>
      </w:r>
    </w:p>
    <w:p w14:paraId="536169CE" w14:textId="2E1EB722"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Switching time and other RF aspects up to 3 or 4 bands</w:t>
      </w:r>
      <w:r w:rsidR="004B259D">
        <w:rPr>
          <w:rFonts w:ascii="Arial" w:eastAsiaTheme="minorEastAsia" w:hAnsi="Arial" w:cs="Arial"/>
          <w:sz w:val="18"/>
          <w:szCs w:val="18"/>
        </w:rPr>
        <w:t xml:space="preserve"> (resubmitted </w:t>
      </w:r>
      <w:r w:rsidR="00FF0728">
        <w:rPr>
          <w:rFonts w:ascii="Arial" w:eastAsiaTheme="minorEastAsia" w:hAnsi="Arial" w:cs="Arial"/>
          <w:sz w:val="18"/>
          <w:szCs w:val="18"/>
        </w:rPr>
        <w:t>CR</w:t>
      </w:r>
      <w:r w:rsidR="004B259D">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5B24E52B"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L Tx switching with single TAG</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31787A97"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UL Tx switching with multiple TAGs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603AFC5" w14:textId="7F0C28BF"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F5521F" w:rsidRPr="00036508">
        <w:rPr>
          <w:rFonts w:ascii="Arial" w:eastAsiaTheme="minorEastAsia" w:hAnsi="Arial" w:cs="Arial"/>
          <w:sz w:val="18"/>
          <w:szCs w:val="18"/>
        </w:rPr>
        <w:t xml:space="preserve"> maintenance</w:t>
      </w:r>
      <w:r w:rsidRPr="00036508">
        <w:rPr>
          <w:rFonts w:ascii="Arial" w:hAnsi="Arial" w:cs="Arial"/>
          <w:sz w:val="18"/>
          <w:szCs w:val="18"/>
          <w:lang w:eastAsia="ja-JP"/>
        </w:rPr>
        <w:tab/>
        <w:t>[NR_MC_enh-Core]</w:t>
      </w:r>
    </w:p>
    <w:p w14:paraId="067B0C42"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DL interruption for Tx switching across 3/4 bands</w:t>
      </w:r>
      <w:r w:rsidRPr="00036508">
        <w:rPr>
          <w:rFonts w:ascii="Arial" w:hAnsi="Arial" w:cs="Arial"/>
          <w:sz w:val="18"/>
          <w:szCs w:val="18"/>
          <w:lang w:eastAsia="ja-JP"/>
        </w:rPr>
        <w:tab/>
        <w:t>[NR_MC_enh-Core]</w:t>
      </w:r>
    </w:p>
    <w:p w14:paraId="44CB274B" w14:textId="14AE0747" w:rsidR="00C6680B" w:rsidRPr="00036508" w:rsidRDefault="00C6680B" w:rsidP="00C6680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[NR_MC_enh-Perf]</w:t>
      </w:r>
    </w:p>
    <w:p w14:paraId="399204D6" w14:textId="0302CAB7"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[NR_MC_enh]</w:t>
      </w:r>
    </w:p>
    <w:p w14:paraId="5F2C17BC" w14:textId="77777777" w:rsidR="00782D10" w:rsidRPr="00036508" w:rsidRDefault="00782D10" w:rsidP="00782D1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NR mobility enhancements</w:t>
      </w:r>
      <w:r w:rsidRPr="00036508">
        <w:rPr>
          <w:rFonts w:ascii="Arial" w:hAnsi="Arial" w:cs="Arial"/>
          <w:sz w:val="18"/>
          <w:szCs w:val="18"/>
          <w:lang w:eastAsia="ja-JP"/>
        </w:rPr>
        <w:tab/>
        <w:t>[NR_Mob_enh2]</w:t>
      </w:r>
    </w:p>
    <w:p w14:paraId="13C726C4" w14:textId="21C8B3FD"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6200D7" w:rsidRPr="00036508">
        <w:rPr>
          <w:rFonts w:ascii="Arial" w:eastAsiaTheme="minorEastAsia" w:hAnsi="Arial" w:cs="Arial"/>
          <w:sz w:val="18"/>
          <w:szCs w:val="18"/>
        </w:rPr>
        <w:t>spects</w:t>
      </w:r>
      <w:r w:rsidRPr="00036508">
        <w:rPr>
          <w:rFonts w:ascii="Arial" w:eastAsiaTheme="minorEastAsia" w:hAnsi="Arial" w:cs="Arial"/>
          <w:sz w:val="18"/>
          <w:szCs w:val="18"/>
        </w:rPr>
        <w:tab/>
        <w:t>[NR_Mob_enh2-Core]</w:t>
      </w:r>
    </w:p>
    <w:p w14:paraId="2D9693D7" w14:textId="6C606E6B" w:rsidR="00287BA8" w:rsidRPr="00036508" w:rsidRDefault="00287BA8"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[NR_Mob_enh2-Core]</w:t>
      </w:r>
    </w:p>
    <w:p w14:paraId="5A26F369"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L1/L2 based inter-cell mobility</w:t>
      </w:r>
      <w:r w:rsidRPr="00036508">
        <w:rPr>
          <w:rFonts w:ascii="Arial" w:eastAsiaTheme="minorEastAsia" w:hAnsi="Arial" w:cs="Arial"/>
          <w:sz w:val="18"/>
          <w:szCs w:val="18"/>
        </w:rPr>
        <w:tab/>
        <w:t>[NR_Mob_enh2-Core]</w:t>
      </w:r>
    </w:p>
    <w:p w14:paraId="0AD0D429"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General aspects and scenarios</w:t>
      </w:r>
      <w:r w:rsidRPr="00036508">
        <w:rPr>
          <w:rFonts w:ascii="Arial" w:eastAsiaTheme="minorEastAsia" w:hAnsi="Arial" w:cs="Arial"/>
          <w:sz w:val="18"/>
          <w:szCs w:val="18"/>
        </w:rPr>
        <w:tab/>
        <w:t>[NR_Mob_enh2-Core]</w:t>
      </w:r>
    </w:p>
    <w:p w14:paraId="0867E1B2"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L1-RSRP measurement requirements</w:t>
      </w:r>
      <w:r w:rsidRPr="00036508">
        <w:rPr>
          <w:rFonts w:ascii="Arial" w:eastAsiaTheme="minorEastAsia" w:hAnsi="Arial" w:cs="Arial"/>
          <w:sz w:val="18"/>
          <w:szCs w:val="18"/>
        </w:rPr>
        <w:tab/>
        <w:t>[NR_Mob_enh2-Core]</w:t>
      </w:r>
    </w:p>
    <w:p w14:paraId="144A1101"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L1/L2 inter-cell mobility delay requirements</w:t>
      </w:r>
      <w:r w:rsidRPr="00036508">
        <w:rPr>
          <w:rFonts w:ascii="Arial" w:eastAsiaTheme="minorEastAsia" w:hAnsi="Arial" w:cs="Arial"/>
          <w:sz w:val="18"/>
          <w:szCs w:val="18"/>
        </w:rPr>
        <w:tab/>
        <w:t>[NR_Mob_enh2-Core]</w:t>
      </w:r>
    </w:p>
    <w:p w14:paraId="787B14B3" w14:textId="77777777" w:rsidR="00A11EA4"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[NR_Mob_enh2-Core]</w:t>
      </w:r>
    </w:p>
    <w:p w14:paraId="5F6D0E8D" w14:textId="522A4E0A" w:rsidR="009852C1" w:rsidRPr="009852C1" w:rsidRDefault="009852C1" w:rsidP="009852C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 xml:space="preserve">* </w:t>
      </w:r>
      <w:r w:rsidRPr="009852C1">
        <w:rPr>
          <w:rFonts w:ascii="Arial" w:eastAsia="宋体" w:hAnsi="Arial" w:cs="Arial"/>
          <w:color w:val="00B0F0"/>
          <w:sz w:val="18"/>
          <w:szCs w:val="18"/>
        </w:rPr>
        <w:t>R2-2311333 LS on L1 measurements for LTM</w:t>
      </w:r>
    </w:p>
    <w:p w14:paraId="24D5FFDB"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NR-DC with selective activation of cell groups via L3 enhancements</w:t>
      </w:r>
      <w:r w:rsidRPr="00036508">
        <w:rPr>
          <w:rFonts w:ascii="Arial" w:eastAsiaTheme="minorEastAsia" w:hAnsi="Arial" w:cs="Arial"/>
          <w:sz w:val="18"/>
          <w:szCs w:val="18"/>
        </w:rPr>
        <w:tab/>
        <w:t>[NR_Mob_enh2-Core]</w:t>
      </w:r>
    </w:p>
    <w:p w14:paraId="40C52C88"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Improvement on SCell/SCG setup delay</w:t>
      </w:r>
      <w:r w:rsidRPr="00036508">
        <w:rPr>
          <w:rFonts w:ascii="Arial" w:eastAsiaTheme="minorEastAsia" w:hAnsi="Arial" w:cs="Arial"/>
          <w:sz w:val="18"/>
          <w:szCs w:val="18"/>
        </w:rPr>
        <w:tab/>
        <w:t>[NR_Mob_enh2-Core]</w:t>
      </w:r>
    </w:p>
    <w:p w14:paraId="674A2B2E"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Enhanced CHO configurations</w:t>
      </w:r>
      <w:r w:rsidRPr="00036508">
        <w:rPr>
          <w:rFonts w:ascii="Arial" w:eastAsiaTheme="minorEastAsia" w:hAnsi="Arial" w:cs="Arial"/>
          <w:sz w:val="18"/>
          <w:szCs w:val="18"/>
        </w:rPr>
        <w:tab/>
        <w:t>[NR_Mob_enh2-Core]</w:t>
      </w:r>
    </w:p>
    <w:p w14:paraId="5A3EBD4C" w14:textId="3E170BC0" w:rsidR="00E70A89" w:rsidRPr="00036508" w:rsidRDefault="00E70A89"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[NR_Mob_enh2-Perf]</w:t>
      </w:r>
    </w:p>
    <w:p w14:paraId="23677262" w14:textId="3FBBF532"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w:t>
      </w:r>
      <w:r w:rsidR="005E0125" w:rsidRPr="00036508">
        <w:rPr>
          <w:rFonts w:ascii="Arial" w:eastAsiaTheme="minorEastAsia" w:hAnsi="Arial" w:cs="Arial"/>
          <w:sz w:val="18"/>
          <w:szCs w:val="18"/>
        </w:rPr>
        <w:t>nd conclusions</w:t>
      </w:r>
      <w:r w:rsidR="005E0125" w:rsidRPr="00036508">
        <w:rPr>
          <w:rFonts w:ascii="Arial" w:eastAsiaTheme="minorEastAsia" w:hAnsi="Arial" w:cs="Arial"/>
          <w:sz w:val="18"/>
          <w:szCs w:val="18"/>
        </w:rPr>
        <w:tab/>
        <w:t>[NR_Mob_enh2</w:t>
      </w:r>
      <w:r w:rsidRPr="00036508">
        <w:rPr>
          <w:rFonts w:ascii="Arial" w:eastAsiaTheme="minorEastAsia" w:hAnsi="Arial" w:cs="Arial"/>
          <w:sz w:val="18"/>
          <w:szCs w:val="18"/>
        </w:rPr>
        <w:t>]</w:t>
      </w:r>
    </w:p>
    <w:p w14:paraId="52194AF7" w14:textId="4B04B3CD" w:rsidR="00D35E35" w:rsidRPr="00036508" w:rsidRDefault="007626D6" w:rsidP="00E313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lastRenderedPageBreak/>
        <w:t>Dual Tx/Rx Multi-SIM for NR</w:t>
      </w:r>
      <w:bookmarkEnd w:id="15"/>
      <w:r w:rsidR="00E3133F" w:rsidRPr="00036508">
        <w:rPr>
          <w:rFonts w:ascii="Arial" w:hAnsi="Arial" w:cs="Arial"/>
          <w:sz w:val="18"/>
          <w:szCs w:val="18"/>
          <w:lang w:eastAsia="ja-JP"/>
        </w:rPr>
        <w:tab/>
        <w:t>[NR_DualTxRx_MUSIM]</w:t>
      </w:r>
    </w:p>
    <w:p w14:paraId="2325104E" w14:textId="58E45C54" w:rsidR="00AC13DB" w:rsidRPr="00036508" w:rsidRDefault="009115E8"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AC13DB" w:rsidRPr="00036508">
        <w:rPr>
          <w:rFonts w:ascii="Arial" w:eastAsiaTheme="minorEastAsia" w:hAnsi="Arial" w:cs="Arial"/>
          <w:sz w:val="18"/>
          <w:szCs w:val="18"/>
        </w:rPr>
        <w:tab/>
      </w:r>
      <w:r w:rsidR="00AC13DB" w:rsidRPr="00036508">
        <w:rPr>
          <w:rFonts w:ascii="Arial" w:hAnsi="Arial" w:cs="Arial"/>
          <w:sz w:val="18"/>
          <w:szCs w:val="18"/>
          <w:lang w:eastAsia="ja-JP"/>
        </w:rPr>
        <w:t>[NR_DualTxRx_MUSIM-Core]</w:t>
      </w:r>
    </w:p>
    <w:p w14:paraId="5FEF3DDA" w14:textId="77777777"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 for Rel-17 MUSIM gaps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7824B2E7"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32F0388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Collisions between gaps and priority rules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44B5B9E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A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AA9E6D4"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B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0D1E9E8" w14:textId="0F854028" w:rsidR="003872E1" w:rsidRPr="003872E1" w:rsidRDefault="003872E1"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RRM performance requirements</w:t>
      </w:r>
      <w:r>
        <w:rPr>
          <w:rFonts w:ascii="Arial" w:eastAsiaTheme="minorEastAsia" w:hAnsi="Arial" w:cs="Arial"/>
          <w:sz w:val="18"/>
          <w:szCs w:val="18"/>
        </w:rPr>
        <w:tab/>
      </w:r>
      <w:r>
        <w:rPr>
          <w:rFonts w:ascii="Arial" w:hAnsi="Arial" w:cs="Arial"/>
          <w:sz w:val="18"/>
          <w:szCs w:val="18"/>
          <w:lang w:eastAsia="ja-JP"/>
        </w:rPr>
        <w:t>[NR_DualTxRx_MUSIM-Perf</w:t>
      </w:r>
      <w:r w:rsidRPr="00036508">
        <w:rPr>
          <w:rFonts w:ascii="Arial" w:hAnsi="Arial" w:cs="Arial"/>
          <w:sz w:val="18"/>
          <w:szCs w:val="18"/>
          <w:lang w:eastAsia="ja-JP"/>
        </w:rPr>
        <w:t>]</w:t>
      </w:r>
    </w:p>
    <w:p w14:paraId="33091BEC" w14:textId="1111A469"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w:t>
      </w:r>
      <w:r w:rsidR="008732C2" w:rsidRPr="00036508">
        <w:rPr>
          <w:rFonts w:ascii="Arial" w:hAnsi="Arial" w:cs="Arial"/>
          <w:sz w:val="18"/>
          <w:szCs w:val="18"/>
          <w:lang w:eastAsia="ja-JP"/>
        </w:rPr>
        <w:t>clusions</w:t>
      </w:r>
      <w:r w:rsidR="008732C2" w:rsidRPr="00036508">
        <w:rPr>
          <w:rFonts w:ascii="Arial" w:hAnsi="Arial" w:cs="Arial"/>
          <w:sz w:val="18"/>
          <w:szCs w:val="18"/>
          <w:lang w:eastAsia="ja-JP"/>
        </w:rPr>
        <w:tab/>
        <w:t>[NR_DualTxRx_MUSIM</w:t>
      </w:r>
      <w:r w:rsidRPr="00036508">
        <w:rPr>
          <w:rFonts w:ascii="Arial" w:hAnsi="Arial" w:cs="Arial"/>
          <w:sz w:val="18"/>
          <w:szCs w:val="18"/>
          <w:lang w:eastAsia="ja-JP"/>
        </w:rPr>
        <w:t>]</w:t>
      </w:r>
    </w:p>
    <w:p w14:paraId="788656B0" w14:textId="77777777" w:rsidR="00BF1A6C" w:rsidRPr="00036508" w:rsidRDefault="00BF1A6C" w:rsidP="00BF1A6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NTN enhancement</w:t>
      </w:r>
      <w:r w:rsidRPr="00036508">
        <w:rPr>
          <w:rFonts w:ascii="Arial" w:eastAsiaTheme="minorEastAsia" w:hAnsi="Arial" w:cs="Arial"/>
          <w:sz w:val="18"/>
          <w:szCs w:val="18"/>
        </w:rPr>
        <w:tab/>
      </w:r>
      <w:r w:rsidRPr="00036508">
        <w:rPr>
          <w:rFonts w:ascii="Arial" w:hAnsi="Arial" w:cs="Arial"/>
          <w:sz w:val="18"/>
          <w:szCs w:val="18"/>
          <w:lang w:eastAsia="ja-JP"/>
        </w:rPr>
        <w:t>[NR_NTN_enh]</w:t>
      </w:r>
    </w:p>
    <w:p w14:paraId="273DEA7A" w14:textId="58DBEC56" w:rsidR="00AB2503" w:rsidRPr="00036508" w:rsidRDefault="009115E8"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AB2503" w:rsidRPr="00036508">
        <w:rPr>
          <w:rFonts w:ascii="Arial" w:hAnsi="Arial" w:cs="Arial"/>
          <w:sz w:val="18"/>
          <w:szCs w:val="18"/>
          <w:lang w:eastAsia="ja-JP"/>
        </w:rPr>
        <w:tab/>
        <w:t xml:space="preserve"> [NR_NTN_enh-Core]</w:t>
      </w:r>
    </w:p>
    <w:p w14:paraId="0D591122" w14:textId="771ADEFF" w:rsidR="00AB2503" w:rsidRPr="00036508" w:rsidRDefault="00E23531" w:rsidP="00AB2503">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System parameters</w:t>
      </w:r>
      <w:r w:rsidR="00AB2503" w:rsidRPr="00036508">
        <w:rPr>
          <w:rFonts w:ascii="Arial" w:hAnsi="Arial" w:cs="Arial"/>
          <w:sz w:val="18"/>
          <w:szCs w:val="18"/>
          <w:lang w:eastAsia="ja-JP"/>
        </w:rPr>
        <w:tab/>
        <w:t>[NR_NTN_enh-Core]</w:t>
      </w:r>
    </w:p>
    <w:p w14:paraId="2CF2EB6B" w14:textId="6B2633D1" w:rsidR="00AB2503" w:rsidRPr="00036508" w:rsidRDefault="005C2D2F" w:rsidP="00EE4A07">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Include band definition</w:t>
      </w:r>
    </w:p>
    <w:p w14:paraId="7E3E25D5"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Regulatory information </w:t>
      </w:r>
      <w:r w:rsidRPr="00036508">
        <w:rPr>
          <w:rFonts w:ascii="Arial" w:hAnsi="Arial" w:cs="Arial"/>
          <w:sz w:val="18"/>
          <w:szCs w:val="18"/>
          <w:lang w:eastAsia="ja-JP"/>
        </w:rPr>
        <w:tab/>
        <w:t>[NR_NTN_enh-Core]</w:t>
      </w:r>
    </w:p>
    <w:p w14:paraId="313E64E6"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[NR_NTN_enh-Core]</w:t>
      </w:r>
    </w:p>
    <w:p w14:paraId="41B1A398"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 for above 10GHz bands</w:t>
      </w:r>
      <w:r w:rsidRPr="00036508">
        <w:rPr>
          <w:rFonts w:ascii="Arial" w:hAnsi="Arial" w:cs="Arial"/>
          <w:sz w:val="18"/>
          <w:szCs w:val="18"/>
          <w:lang w:eastAsia="ja-JP"/>
        </w:rPr>
        <w:tab/>
        <w:t xml:space="preserve"> [NR_NTN_enh-Core]</w:t>
      </w:r>
    </w:p>
    <w:p w14:paraId="56DDE877"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SAN RF requirements </w:t>
      </w:r>
      <w:r w:rsidRPr="00036508">
        <w:rPr>
          <w:rFonts w:ascii="Arial" w:hAnsi="Arial" w:cs="Arial"/>
          <w:sz w:val="18"/>
          <w:szCs w:val="18"/>
          <w:lang w:eastAsia="ja-JP"/>
        </w:rPr>
        <w:tab/>
        <w:t>[NR_NTN_enh-Core]</w:t>
      </w:r>
    </w:p>
    <w:p w14:paraId="7565C9C0" w14:textId="65D77622" w:rsidR="001E71EE" w:rsidRPr="00036508" w:rsidRDefault="001E71EE"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SAN RF conformance testing requirements</w:t>
      </w:r>
      <w:r w:rsidRPr="00036508">
        <w:rPr>
          <w:rFonts w:ascii="Arial" w:hAnsi="Arial" w:cs="Arial"/>
          <w:sz w:val="18"/>
          <w:szCs w:val="18"/>
          <w:lang w:eastAsia="ja-JP"/>
        </w:rPr>
        <w:tab/>
        <w:t>[NR_NTN_enh-Perf]</w:t>
      </w:r>
    </w:p>
    <w:p w14:paraId="1A2C0CCD"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UE RF requirements </w:t>
      </w:r>
      <w:r w:rsidRPr="00036508">
        <w:rPr>
          <w:rFonts w:ascii="Arial" w:hAnsi="Arial" w:cs="Arial"/>
          <w:sz w:val="18"/>
          <w:szCs w:val="18"/>
          <w:lang w:eastAsia="ja-JP"/>
        </w:rPr>
        <w:tab/>
      </w:r>
      <w:bookmarkStart w:id="20" w:name="OLE_LINK1"/>
      <w:bookmarkStart w:id="21" w:name="OLE_LINK2"/>
      <w:r w:rsidRPr="00036508">
        <w:rPr>
          <w:rFonts w:ascii="Arial" w:hAnsi="Arial" w:cs="Arial"/>
          <w:sz w:val="18"/>
          <w:szCs w:val="18"/>
          <w:lang w:eastAsia="ja-JP"/>
        </w:rPr>
        <w:t>[NR_NTN_enh-Core]</w:t>
      </w:r>
      <w:bookmarkEnd w:id="20"/>
      <w:bookmarkEnd w:id="21"/>
    </w:p>
    <w:p w14:paraId="37130575" w14:textId="2850400C"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w:t>
      </w:r>
      <w:r w:rsidRPr="00036508">
        <w:rPr>
          <w:rFonts w:ascii="Arial" w:hAnsi="Arial" w:cs="Arial"/>
          <w:sz w:val="18"/>
          <w:szCs w:val="18"/>
          <w:lang w:eastAsia="ja-JP"/>
        </w:rPr>
        <w:tab/>
        <w:t>[NR_NTN_enh-Core]</w:t>
      </w:r>
    </w:p>
    <w:p w14:paraId="0C11FC90" w14:textId="584EB434"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Release independent requirements</w:t>
      </w:r>
      <w:r w:rsidRPr="00036508">
        <w:rPr>
          <w:rFonts w:ascii="Arial" w:hAnsi="Arial" w:cs="Arial"/>
          <w:sz w:val="18"/>
          <w:szCs w:val="18"/>
          <w:lang w:eastAsia="ja-JP"/>
        </w:rPr>
        <w:tab/>
        <w:t>[NR_NTN_enh-Core]</w:t>
      </w:r>
    </w:p>
    <w:p w14:paraId="26F3D9B5"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[NR_NTN_enh-Core]</w:t>
      </w:r>
    </w:p>
    <w:p w14:paraId="112C7047" w14:textId="63DEDFD9" w:rsidR="006655D1" w:rsidRPr="00036508" w:rsidRDefault="006655D1" w:rsidP="006655D1">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NR-NTN </w:t>
      </w:r>
      <w:r w:rsidR="00EE5F2E" w:rsidRPr="00036508">
        <w:rPr>
          <w:rFonts w:ascii="Arial" w:hAnsi="Arial" w:cs="Arial"/>
          <w:sz w:val="18"/>
          <w:szCs w:val="18"/>
          <w:lang w:eastAsia="ja-JP"/>
        </w:rPr>
        <w:t>RRM requirements</w:t>
      </w:r>
      <w:r w:rsidRPr="00036508">
        <w:rPr>
          <w:rFonts w:ascii="Arial" w:hAnsi="Arial" w:cs="Arial"/>
          <w:sz w:val="18"/>
          <w:szCs w:val="18"/>
          <w:lang w:eastAsia="ja-JP"/>
        </w:rPr>
        <w:t xml:space="preserve"> in above 10 GHz bands</w:t>
      </w:r>
      <w:r w:rsidRPr="00036508">
        <w:rPr>
          <w:rFonts w:ascii="Arial" w:hAnsi="Arial" w:cs="Arial"/>
          <w:sz w:val="18"/>
          <w:szCs w:val="18"/>
          <w:lang w:eastAsia="ja-JP"/>
        </w:rPr>
        <w:tab/>
        <w:t>[NR_NTN_enh-Core]</w:t>
      </w:r>
    </w:p>
    <w:p w14:paraId="0407D713" w14:textId="7838AEA7" w:rsidR="000B31BF" w:rsidRPr="00036508" w:rsidRDefault="000B31BF" w:rsidP="00036508">
      <w:pPr>
        <w:ind w:leftChars="531" w:left="1274"/>
        <w:rPr>
          <w:rFonts w:ascii="Arial" w:eastAsia="宋体" w:hAnsi="Arial" w:cs="Arial" w:hint="eastAsia"/>
          <w:color w:val="00B0F0"/>
          <w:sz w:val="18"/>
          <w:szCs w:val="18"/>
        </w:rPr>
      </w:pPr>
      <w:r w:rsidRPr="00036508">
        <w:rPr>
          <w:rFonts w:ascii="Arial" w:eastAsia="宋体" w:hAnsi="Arial" w:cs="Arial"/>
          <w:color w:val="00B0F0"/>
          <w:sz w:val="18"/>
          <w:szCs w:val="18"/>
        </w:rPr>
        <w:t>* submit some general discussions</w:t>
      </w:r>
      <w:r w:rsidR="003B3773" w:rsidRPr="00036508">
        <w:rPr>
          <w:rFonts w:ascii="Arial" w:eastAsia="宋体" w:hAnsi="Arial" w:cs="Arial"/>
          <w:color w:val="00B0F0"/>
          <w:sz w:val="18"/>
          <w:szCs w:val="18"/>
        </w:rPr>
        <w:t xml:space="preserve"> if needed</w:t>
      </w:r>
      <w:r w:rsidRPr="00036508">
        <w:rPr>
          <w:rFonts w:ascii="Arial" w:eastAsia="宋体" w:hAnsi="Arial" w:cs="Arial"/>
          <w:color w:val="00B0F0"/>
          <w:sz w:val="18"/>
          <w:szCs w:val="18"/>
        </w:rPr>
        <w:t xml:space="preserve"> under this agenda</w:t>
      </w:r>
      <w:ins w:id="22" w:author="Huawei" w:date="2023-10-24T09:48:00Z">
        <w:r w:rsidR="00E710D8">
          <w:rPr>
            <w:rFonts w:ascii="Arial" w:eastAsia="宋体" w:hAnsi="Arial" w:cs="Arial"/>
            <w:color w:val="00B0F0"/>
            <w:sz w:val="18"/>
            <w:szCs w:val="18"/>
          </w:rPr>
          <w:t xml:space="preserve">. </w:t>
        </w:r>
      </w:ins>
      <w:ins w:id="23" w:author="Huawei" w:date="2023-10-24T09:49:00Z">
        <w:r w:rsidR="00E710D8">
          <w:rPr>
            <w:rFonts w:ascii="Arial" w:eastAsia="宋体" w:hAnsi="Arial" w:cs="Arial"/>
            <w:color w:val="00B0F0"/>
            <w:sz w:val="18"/>
            <w:szCs w:val="18"/>
          </w:rPr>
          <w:t xml:space="preserve">Submit the </w:t>
        </w:r>
      </w:ins>
      <w:ins w:id="24" w:author="Huawei" w:date="2023-10-24T09:50:00Z">
        <w:r w:rsidR="00E710D8">
          <w:rPr>
            <w:rFonts w:ascii="Arial" w:eastAsia="宋体" w:hAnsi="Arial" w:cs="Arial"/>
            <w:color w:val="00B0F0"/>
            <w:sz w:val="18"/>
            <w:szCs w:val="18"/>
          </w:rPr>
          <w:t>proposals for Type 1 and Type 2 UEs in the same contribution.</w:t>
        </w:r>
      </w:ins>
    </w:p>
    <w:p w14:paraId="24A436AA" w14:textId="4E487289" w:rsidR="00EE5F2E" w:rsidRPr="00036508" w:rsidDel="00E710D8" w:rsidRDefault="003B3773" w:rsidP="00036508">
      <w:pPr>
        <w:numPr>
          <w:ilvl w:val="4"/>
          <w:numId w:val="1"/>
        </w:numPr>
        <w:tabs>
          <w:tab w:val="clear" w:pos="3402"/>
          <w:tab w:val="left" w:pos="1560"/>
          <w:tab w:val="right" w:pos="15120"/>
        </w:tabs>
        <w:spacing w:before="60" w:after="60"/>
        <w:ind w:left="2410"/>
        <w:outlineLvl w:val="0"/>
        <w:rPr>
          <w:del w:id="25" w:author="Huawei" w:date="2023-10-24T09:50:00Z"/>
          <w:rFonts w:ascii="Arial" w:eastAsiaTheme="minorEastAsia" w:hAnsi="Arial" w:cs="Arial"/>
          <w:sz w:val="18"/>
          <w:szCs w:val="18"/>
        </w:rPr>
      </w:pPr>
      <w:del w:id="26" w:author="Huawei" w:date="2023-10-24T09:50:00Z">
        <w:r w:rsidRPr="00036508" w:rsidDel="00E710D8">
          <w:rPr>
            <w:rFonts w:ascii="Arial" w:eastAsiaTheme="minorEastAsia" w:hAnsi="Arial" w:cs="Arial"/>
            <w:sz w:val="18"/>
            <w:szCs w:val="18"/>
          </w:rPr>
          <w:delText>RRM requirements for electronically-steered beam UEs (Type 1)</w:delText>
        </w:r>
        <w:r w:rsidRPr="00036508" w:rsidDel="00E710D8">
          <w:rPr>
            <w:rFonts w:ascii="Arial" w:eastAsiaTheme="minorEastAsia" w:hAnsi="Arial" w:cs="Arial"/>
            <w:sz w:val="18"/>
            <w:szCs w:val="18"/>
          </w:rPr>
          <w:tab/>
        </w:r>
        <w:r w:rsidRPr="00036508" w:rsidDel="00E710D8">
          <w:rPr>
            <w:rFonts w:ascii="Arial" w:hAnsi="Arial" w:cs="Arial"/>
            <w:sz w:val="18"/>
            <w:szCs w:val="18"/>
            <w:lang w:eastAsia="ja-JP"/>
          </w:rPr>
          <w:delText>[NR_NTN_enh-Core]</w:delText>
        </w:r>
      </w:del>
    </w:p>
    <w:p w14:paraId="1F99077D" w14:textId="7AC0E8F0" w:rsidR="003B3773" w:rsidRPr="00036508" w:rsidDel="00E710D8" w:rsidRDefault="003B3773" w:rsidP="00036508">
      <w:pPr>
        <w:numPr>
          <w:ilvl w:val="4"/>
          <w:numId w:val="1"/>
        </w:numPr>
        <w:tabs>
          <w:tab w:val="clear" w:pos="3402"/>
          <w:tab w:val="left" w:pos="1560"/>
          <w:tab w:val="right" w:pos="15120"/>
        </w:tabs>
        <w:spacing w:before="60" w:after="60"/>
        <w:ind w:left="2410"/>
        <w:outlineLvl w:val="0"/>
        <w:rPr>
          <w:del w:id="27" w:author="Huawei" w:date="2023-10-24T09:50:00Z"/>
          <w:rFonts w:ascii="Arial" w:eastAsiaTheme="minorEastAsia" w:hAnsi="Arial" w:cs="Arial"/>
          <w:sz w:val="18"/>
          <w:szCs w:val="18"/>
        </w:rPr>
      </w:pPr>
      <w:del w:id="28" w:author="Huawei" w:date="2023-10-24T09:50:00Z">
        <w:r w:rsidRPr="00036508" w:rsidDel="00E710D8">
          <w:rPr>
            <w:rFonts w:ascii="Arial" w:eastAsiaTheme="minorEastAsia" w:hAnsi="Arial" w:cs="Arial"/>
            <w:sz w:val="18"/>
            <w:szCs w:val="18"/>
          </w:rPr>
          <w:delText>RRM requirements for mechanically-steered beam UEs (Type 2)</w:delText>
        </w:r>
        <w:r w:rsidRPr="00036508" w:rsidDel="00E710D8">
          <w:rPr>
            <w:rFonts w:ascii="Arial" w:eastAsiaTheme="minorEastAsia" w:hAnsi="Arial" w:cs="Arial"/>
            <w:sz w:val="18"/>
            <w:szCs w:val="18"/>
          </w:rPr>
          <w:tab/>
        </w:r>
        <w:r w:rsidRPr="00036508" w:rsidDel="00E710D8">
          <w:rPr>
            <w:rFonts w:ascii="Arial" w:hAnsi="Arial" w:cs="Arial"/>
            <w:sz w:val="18"/>
            <w:szCs w:val="18"/>
            <w:lang w:eastAsia="ja-JP"/>
          </w:rPr>
          <w:delText>[NR_NTN_enh-Core]</w:delText>
        </w:r>
      </w:del>
    </w:p>
    <w:p w14:paraId="70DC1F65" w14:textId="25EA3DAE"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bookmarkStart w:id="29" w:name="_GoBack"/>
      <w:bookmarkEnd w:id="29"/>
      <w:r w:rsidRPr="00036508">
        <w:rPr>
          <w:rFonts w:ascii="Arial" w:hAnsi="Arial" w:cs="Arial"/>
          <w:sz w:val="18"/>
          <w:szCs w:val="18"/>
          <w:lang w:eastAsia="ja-JP"/>
        </w:rPr>
        <w:t>Network verified UE location</w:t>
      </w:r>
      <w:r w:rsidRPr="00036508">
        <w:rPr>
          <w:rFonts w:ascii="Arial" w:hAnsi="Arial" w:cs="Arial"/>
          <w:sz w:val="18"/>
          <w:szCs w:val="18"/>
          <w:lang w:eastAsia="ja-JP"/>
        </w:rPr>
        <w:tab/>
        <w:t>[NR_NTN_enh-Core]</w:t>
      </w:r>
    </w:p>
    <w:p w14:paraId="1B676C88" w14:textId="4F41A271"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NTN-TN and NTN-NTN mobility and service continuity enhancements</w:t>
      </w:r>
      <w:r w:rsidRPr="00036508">
        <w:rPr>
          <w:rFonts w:ascii="Arial" w:hAnsi="Arial" w:cs="Arial"/>
          <w:sz w:val="18"/>
          <w:szCs w:val="18"/>
          <w:lang w:eastAsia="ja-JP"/>
        </w:rPr>
        <w:tab/>
        <w:t>[NR_NTN_enh-Core]</w:t>
      </w:r>
    </w:p>
    <w:p w14:paraId="19B01B5B" w14:textId="115C2684" w:rsidR="00655A51" w:rsidRPr="00036508" w:rsidRDefault="00655A51"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27D38FF7" w14:textId="6E9EEC35" w:rsidR="00FE04FE" w:rsidRPr="00036508" w:rsidRDefault="00CD44B7"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00FE04FE" w:rsidRPr="00036508">
        <w:rPr>
          <w:rFonts w:ascii="Arial" w:hAnsi="Arial" w:cs="Arial"/>
          <w:sz w:val="18"/>
          <w:szCs w:val="18"/>
          <w:lang w:eastAsia="ja-JP"/>
        </w:rPr>
        <w:tab/>
        <w:t>[NR_NTN_enh-Perf]</w:t>
      </w:r>
    </w:p>
    <w:p w14:paraId="6F3622C2" w14:textId="2EC2D6E8"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AN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04F81E53" w14:textId="4CE1A46B"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UE demodulation performance and CSI requirements</w:t>
      </w:r>
      <w:r w:rsidRPr="00036508">
        <w:rPr>
          <w:rFonts w:ascii="Arial" w:hAnsi="Arial" w:cs="Arial"/>
          <w:sz w:val="18"/>
          <w:szCs w:val="18"/>
          <w:lang w:eastAsia="ja-JP"/>
        </w:rPr>
        <w:tab/>
        <w:t>[NR_NTN_enh-Perf]</w:t>
      </w:r>
    </w:p>
    <w:p w14:paraId="73F3C84C" w14:textId="182BFD79"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997144" w:rsidRPr="00036508">
        <w:rPr>
          <w:rFonts w:ascii="Arial" w:hAnsi="Arial" w:cs="Arial"/>
          <w:sz w:val="18"/>
          <w:szCs w:val="18"/>
          <w:lang w:eastAsia="ja-JP"/>
        </w:rPr>
        <w:t>[NR_NTN_enh</w:t>
      </w:r>
      <w:r w:rsidRPr="00036508">
        <w:rPr>
          <w:rFonts w:ascii="Arial" w:hAnsi="Arial" w:cs="Arial"/>
          <w:sz w:val="18"/>
          <w:szCs w:val="18"/>
          <w:lang w:eastAsia="ja-JP"/>
        </w:rPr>
        <w:t>]</w:t>
      </w:r>
    </w:p>
    <w:p w14:paraId="2393CC2D" w14:textId="77777777" w:rsidR="004C4001" w:rsidRPr="00036508" w:rsidRDefault="004C4001"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Further NR coverage enhancements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[NR_cov_enh2]</w:t>
      </w:r>
    </w:p>
    <w:p w14:paraId="220FB6BD" w14:textId="44106897" w:rsidR="0008469E" w:rsidRPr="00036508" w:rsidRDefault="0008469E"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[NR_cov_enh2-Core]</w:t>
      </w:r>
    </w:p>
    <w:p w14:paraId="49A5870B" w14:textId="1CA64C23" w:rsidR="006A3B79"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 increasing UE power high limit for CA and DC</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5FB36E8" w14:textId="037DEF73" w:rsidR="001E34EF" w:rsidRPr="001E34EF" w:rsidRDefault="001E34EF" w:rsidP="001E34EF">
      <w:pPr>
        <w:ind w:leftChars="531" w:left="1274"/>
        <w:rPr>
          <w:rFonts w:ascii="Arial" w:eastAsia="宋体" w:hAnsi="Arial" w:cs="Arial"/>
          <w:color w:val="00B0F0"/>
          <w:sz w:val="18"/>
          <w:szCs w:val="18"/>
        </w:rPr>
      </w:pPr>
      <w:r w:rsidRPr="001E34EF">
        <w:rPr>
          <w:rFonts w:ascii="Arial" w:eastAsia="宋体" w:hAnsi="Arial" w:cs="Arial"/>
          <w:color w:val="00B0F0"/>
          <w:sz w:val="18"/>
          <w:szCs w:val="18"/>
        </w:rPr>
        <w:t>* R1-2310518 Reply LS on RAN1 impacts regarding enhancements to realize increasing UE power high limit for CA and DC</w:t>
      </w:r>
    </w:p>
    <w:p w14:paraId="6E3A9F83" w14:textId="2B8EDC60" w:rsidR="006A3B79" w:rsidRPr="00036508"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to reduce MPR/PAR</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8FD8D36" w14:textId="1D5FA378" w:rsidR="00C56B24" w:rsidRPr="00036508" w:rsidRDefault="00C56B24"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[NR_cov_enh2-Perf]</w:t>
      </w:r>
    </w:p>
    <w:p w14:paraId="24488F8D" w14:textId="0E0569FC" w:rsidR="006A3B79" w:rsidRPr="00036508"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lastRenderedPageBreak/>
        <w:t>Moderator summary a</w:t>
      </w:r>
      <w:r w:rsidR="009550F5" w:rsidRPr="00036508">
        <w:rPr>
          <w:rFonts w:ascii="Arial" w:eastAsiaTheme="minorEastAsia" w:hAnsi="Arial" w:cs="Arial"/>
          <w:sz w:val="18"/>
          <w:szCs w:val="18"/>
        </w:rPr>
        <w:t>nd conclusions</w:t>
      </w:r>
      <w:r w:rsidR="009550F5" w:rsidRPr="00036508">
        <w:rPr>
          <w:rFonts w:ascii="Arial" w:eastAsiaTheme="minorEastAsia" w:hAnsi="Arial" w:cs="Arial"/>
          <w:sz w:val="18"/>
          <w:szCs w:val="18"/>
        </w:rPr>
        <w:tab/>
        <w:t>[NR_cov_enh2</w:t>
      </w:r>
      <w:r w:rsidRPr="00036508">
        <w:rPr>
          <w:rFonts w:ascii="Arial" w:eastAsiaTheme="minorEastAsia" w:hAnsi="Arial" w:cs="Arial"/>
          <w:sz w:val="18"/>
          <w:szCs w:val="18"/>
        </w:rPr>
        <w:t>]</w:t>
      </w:r>
    </w:p>
    <w:p w14:paraId="77E9DED0" w14:textId="77777777" w:rsidR="00D65B60" w:rsidRPr="00036508" w:rsidRDefault="00D65B60"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Network-controlled Repeaters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[NR_netcon_repeater]</w:t>
      </w:r>
    </w:p>
    <w:p w14:paraId="522BFC15" w14:textId="2633D0F9" w:rsidR="00DC7FEA" w:rsidRPr="00036508" w:rsidRDefault="00B9502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DC7FEA" w:rsidRPr="00036508">
        <w:rPr>
          <w:rFonts w:ascii="Arial" w:hAnsi="Arial" w:cs="Arial"/>
          <w:sz w:val="18"/>
          <w:szCs w:val="18"/>
          <w:lang w:eastAsia="ja-JP"/>
        </w:rPr>
        <w:tab/>
      </w:r>
      <w:r w:rsidR="00DC7FEA" w:rsidRPr="00036508">
        <w:rPr>
          <w:rFonts w:ascii="Arial" w:eastAsiaTheme="minorEastAsia" w:hAnsi="Arial" w:cs="Arial"/>
          <w:sz w:val="18"/>
          <w:szCs w:val="18"/>
        </w:rPr>
        <w:t>[NR_netcon_repeater-Core]</w:t>
      </w:r>
    </w:p>
    <w:p w14:paraId="5D6D2162"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3EA682C5"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NCR-Fwd</w:t>
      </w:r>
      <w:r w:rsidRPr="00036508">
        <w:rPr>
          <w:rFonts w:ascii="Arial" w:hAnsi="Arial" w:cs="Arial"/>
          <w:sz w:val="18"/>
          <w:szCs w:val="18"/>
          <w:lang w:eastAsia="ja-JP"/>
        </w:rPr>
        <w:tab/>
        <w:t>[NR_netcon_repeater-Core]</w:t>
      </w:r>
    </w:p>
    <w:p w14:paraId="14F39510"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NCR-MT</w:t>
      </w:r>
      <w:r w:rsidRPr="00036508">
        <w:rPr>
          <w:rFonts w:ascii="Arial" w:hAnsi="Arial" w:cs="Arial"/>
          <w:sz w:val="18"/>
          <w:szCs w:val="18"/>
          <w:lang w:eastAsia="ja-JP"/>
        </w:rPr>
        <w:tab/>
        <w:t>[NR_netcon_repeater-Core]</w:t>
      </w:r>
    </w:p>
    <w:p w14:paraId="5FAA43F4"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EMC core requirements </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21FDC9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RF conformance testing</w:t>
      </w:r>
      <w:r w:rsidRPr="00036508">
        <w:rPr>
          <w:rFonts w:ascii="Arial" w:eastAsiaTheme="minorEastAsia" w:hAnsi="Arial" w:cs="Arial"/>
          <w:sz w:val="18"/>
          <w:szCs w:val="18"/>
        </w:rPr>
        <w:tab/>
      </w:r>
      <w:bookmarkStart w:id="30" w:name="OLE_LINK24"/>
      <w:r w:rsidRPr="00036508">
        <w:rPr>
          <w:rFonts w:ascii="Arial" w:eastAsiaTheme="minorEastAsia" w:hAnsi="Arial" w:cs="Arial"/>
          <w:sz w:val="18"/>
          <w:szCs w:val="18"/>
        </w:rPr>
        <w:t>[NR_netcon_repeater-Perf]</w:t>
      </w:r>
      <w:bookmarkEnd w:id="30"/>
    </w:p>
    <w:p w14:paraId="20364E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5E7C9933"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[NR_netcon_repeater-Perf]</w:t>
      </w:r>
    </w:p>
    <w:p w14:paraId="6D0E31B6" w14:textId="1E07190D"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r>
      <w:r w:rsidR="00CC2817" w:rsidRPr="00036508">
        <w:rPr>
          <w:rFonts w:ascii="Arial" w:eastAsiaTheme="minorEastAsia" w:hAnsi="Arial" w:cs="Arial"/>
          <w:sz w:val="18"/>
          <w:szCs w:val="18"/>
        </w:rPr>
        <w:t>[NR_netcon_repeater</w:t>
      </w:r>
      <w:r w:rsidRPr="00036508">
        <w:rPr>
          <w:rFonts w:ascii="Arial" w:eastAsiaTheme="minorEastAsia" w:hAnsi="Arial" w:cs="Arial"/>
          <w:sz w:val="18"/>
          <w:szCs w:val="18"/>
        </w:rPr>
        <w:t>]</w:t>
      </w:r>
    </w:p>
    <w:p w14:paraId="2CFD156D" w14:textId="31738EF2" w:rsidR="000151E7" w:rsidRPr="00036508" w:rsidRDefault="000151E7" w:rsidP="000151E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MIMO evolution for downlink and uplink</w:t>
      </w:r>
      <w:r w:rsidRPr="00036508">
        <w:rPr>
          <w:rFonts w:ascii="Arial" w:eastAsiaTheme="minorEastAsia" w:hAnsi="Arial" w:cs="Arial"/>
          <w:sz w:val="18"/>
          <w:szCs w:val="18"/>
        </w:rPr>
        <w:tab/>
        <w:t>[NR_MIMO_evo_DL_UL]</w:t>
      </w:r>
    </w:p>
    <w:p w14:paraId="4B61116F" w14:textId="0DFB3B7F"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BC761F" w:rsidRPr="00036508">
        <w:rPr>
          <w:rFonts w:ascii="Arial" w:hAnsi="Arial" w:cs="Arial"/>
          <w:sz w:val="18"/>
          <w:szCs w:val="18"/>
          <w:lang w:eastAsia="ja-JP"/>
        </w:rPr>
        <w:t xml:space="preserve"> for simultaneous transmission with multi-panel (STxMP)</w:t>
      </w:r>
      <w:r w:rsidRPr="00036508">
        <w:rPr>
          <w:rFonts w:ascii="Arial" w:hAnsi="Arial" w:cs="Arial"/>
          <w:sz w:val="18"/>
          <w:szCs w:val="18"/>
          <w:lang w:eastAsia="ja-JP"/>
        </w:rPr>
        <w:tab/>
        <w:t>[NR_MIMO_evo_DL_UL-Core]</w:t>
      </w:r>
    </w:p>
    <w:p w14:paraId="65E69BF9" w14:textId="7F84237D" w:rsidR="0031133E" w:rsidRPr="00036508" w:rsidRDefault="00BC761F"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Configured transmitted power</w:t>
      </w:r>
      <w:r w:rsidR="0031133E" w:rsidRPr="00036508">
        <w:rPr>
          <w:rFonts w:ascii="Arial" w:eastAsia="MS Mincho" w:hAnsi="Arial" w:cs="Arial"/>
          <w:sz w:val="18"/>
          <w:szCs w:val="18"/>
          <w:lang w:eastAsia="ja-JP"/>
        </w:rPr>
        <w:tab/>
      </w:r>
      <w:r w:rsidR="0031133E" w:rsidRPr="00036508">
        <w:rPr>
          <w:rFonts w:ascii="Arial" w:hAnsi="Arial" w:cs="Arial"/>
          <w:sz w:val="18"/>
          <w:szCs w:val="18"/>
          <w:lang w:eastAsia="ja-JP"/>
        </w:rPr>
        <w:t>[NR_MIMO_evo_DL_UL-Core]</w:t>
      </w:r>
    </w:p>
    <w:p w14:paraId="5AFA98B1" w14:textId="0B5267D4" w:rsidR="0031133E" w:rsidRPr="00730873"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hAnsi="Arial" w:cs="Arial"/>
          <w:sz w:val="18"/>
          <w:szCs w:val="18"/>
          <w:lang w:eastAsia="ja-JP"/>
        </w:rPr>
        <w:t xml:space="preserve">Other UE RF </w:t>
      </w:r>
      <w:r w:rsidR="001C6C2F" w:rsidRPr="00036508">
        <w:rPr>
          <w:rFonts w:ascii="Arial" w:hAnsi="Arial" w:cs="Arial"/>
          <w:sz w:val="18"/>
          <w:szCs w:val="18"/>
          <w:lang w:eastAsia="ja-JP"/>
        </w:rPr>
        <w:t>requirements</w:t>
      </w:r>
      <w:r w:rsidRPr="00036508">
        <w:rPr>
          <w:rFonts w:ascii="Arial" w:hAnsi="Arial" w:cs="Arial"/>
          <w:sz w:val="18"/>
          <w:szCs w:val="18"/>
          <w:lang w:eastAsia="ja-JP"/>
        </w:rPr>
        <w:tab/>
        <w:t>[NR_MIMO_evo_DL_UL-Core]</w:t>
      </w:r>
    </w:p>
    <w:p w14:paraId="30AB98F0" w14:textId="02E016D1" w:rsidR="00730873" w:rsidRPr="00730873" w:rsidRDefault="00730873" w:rsidP="00730873">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730873">
        <w:rPr>
          <w:rFonts w:ascii="Arial" w:eastAsia="宋体" w:hAnsi="Arial" w:cs="Arial"/>
          <w:color w:val="00B0F0"/>
          <w:sz w:val="18"/>
          <w:szCs w:val="18"/>
        </w:rPr>
        <w:t>R1-2310645 LS on coherence between PUSCH and 8-ports SRS with partial dropping</w:t>
      </w:r>
    </w:p>
    <w:p w14:paraId="5AC09418" w14:textId="77777777"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[NR_MIMO_evo_DL_UL-Core]</w:t>
      </w:r>
    </w:p>
    <w:p w14:paraId="28FE35BC"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[NR_MIMO_evo_DL_UL-Core]</w:t>
      </w:r>
    </w:p>
    <w:p w14:paraId="3B603F0B" w14:textId="0FEEC046" w:rsidR="0031133E" w:rsidRPr="00036508" w:rsidRDefault="0031133E"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xml:space="preserve">* Except aspects covered in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00A644FE" w:rsidRPr="00036508">
        <w:rPr>
          <w:rFonts w:ascii="Arial" w:eastAsia="宋体" w:hAnsi="Arial" w:cs="Arial"/>
          <w:color w:val="00B0F0"/>
          <w:sz w:val="18"/>
          <w:szCs w:val="18"/>
        </w:rPr>
        <w:t xml:space="preserve">.2 and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Pr="00036508">
        <w:rPr>
          <w:rFonts w:ascii="Arial" w:eastAsia="宋体" w:hAnsi="Arial" w:cs="Arial"/>
          <w:color w:val="00B0F0"/>
          <w:sz w:val="18"/>
          <w:szCs w:val="18"/>
        </w:rPr>
        <w:t>.3</w:t>
      </w:r>
    </w:p>
    <w:p w14:paraId="765F695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Timing requirements for UL multi-DCI multi-TRP with two TAs</w:t>
      </w:r>
      <w:r w:rsidRPr="00036508">
        <w:rPr>
          <w:rFonts w:ascii="Arial" w:eastAsia="MS Mincho" w:hAnsi="Arial" w:cs="Arial"/>
          <w:sz w:val="18"/>
          <w:szCs w:val="18"/>
          <w:lang w:eastAsia="ja-JP"/>
        </w:rPr>
        <w:tab/>
        <w:t>[NR_MIMO_evo_DL_UL-Core]</w:t>
      </w:r>
    </w:p>
    <w:p w14:paraId="4559922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Unified TCI framework</w:t>
      </w:r>
      <w:r w:rsidRPr="00036508" w:rsidDel="00270A5D">
        <w:rPr>
          <w:rFonts w:ascii="Arial" w:eastAsia="MS Mincho" w:hAnsi="Arial" w:cs="Arial"/>
          <w:sz w:val="18"/>
          <w:szCs w:val="18"/>
          <w:lang w:eastAsia="ja-JP"/>
        </w:rPr>
        <w:t xml:space="preserve"> </w:t>
      </w:r>
      <w:r w:rsidRPr="00036508">
        <w:rPr>
          <w:rFonts w:ascii="Arial" w:eastAsia="MS Mincho" w:hAnsi="Arial" w:cs="Arial"/>
          <w:sz w:val="18"/>
          <w:szCs w:val="18"/>
          <w:lang w:eastAsia="ja-JP"/>
        </w:rPr>
        <w:tab/>
        <w:t>[NR_MIMO_evo_DL_UL-Core]</w:t>
      </w:r>
    </w:p>
    <w:p w14:paraId="5F5AC319" w14:textId="6A3D8000"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[NR_MIMO_evo_DL_UL-Perf]</w:t>
      </w:r>
    </w:p>
    <w:p w14:paraId="0A0CC488" w14:textId="17781F0F"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[NR_MIMO_evo_DL_UL-Perf]</w:t>
      </w:r>
    </w:p>
    <w:p w14:paraId="17F396D1" w14:textId="642CB8B3"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UE demodulation performance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21E94A11" w14:textId="52052870"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BS demodulation performance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18492176" w14:textId="31A65802"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w:t>
      </w:r>
      <w:r w:rsidR="002D16BF" w:rsidRPr="00036508">
        <w:rPr>
          <w:rFonts w:ascii="Arial" w:hAnsi="Arial" w:cs="Arial"/>
          <w:sz w:val="18"/>
          <w:szCs w:val="18"/>
          <w:lang w:eastAsia="ja-JP"/>
        </w:rPr>
        <w:t>clusions</w:t>
      </w:r>
      <w:r w:rsidR="002D16BF" w:rsidRPr="00036508">
        <w:rPr>
          <w:rFonts w:ascii="Arial" w:hAnsi="Arial" w:cs="Arial"/>
          <w:sz w:val="18"/>
          <w:szCs w:val="18"/>
          <w:lang w:eastAsia="ja-JP"/>
        </w:rPr>
        <w:tab/>
        <w:t>[NR_MIMO_evo_DL_UL</w:t>
      </w:r>
      <w:r w:rsidRPr="00036508">
        <w:rPr>
          <w:rFonts w:ascii="Arial" w:hAnsi="Arial" w:cs="Arial"/>
          <w:sz w:val="18"/>
          <w:szCs w:val="18"/>
          <w:lang w:eastAsia="ja-JP"/>
        </w:rPr>
        <w:t>]</w:t>
      </w:r>
    </w:p>
    <w:p w14:paraId="3FA2809F" w14:textId="61A9FA8B" w:rsidR="00163319" w:rsidRPr="00036508" w:rsidRDefault="00163319" w:rsidP="001633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sidelink evolution</w:t>
      </w:r>
      <w:r w:rsidRPr="00036508">
        <w:rPr>
          <w:rFonts w:ascii="Arial" w:hAnsi="Arial" w:cs="Arial"/>
          <w:sz w:val="18"/>
          <w:szCs w:val="18"/>
          <w:lang w:eastAsia="ja-JP"/>
        </w:rPr>
        <w:tab/>
        <w:t>[NR_SL_enh2]</w:t>
      </w:r>
    </w:p>
    <w:p w14:paraId="3BA87010" w14:textId="6E4E0E9A"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w:t>
      </w:r>
      <w:r w:rsidR="00FA2B80" w:rsidRPr="00036508">
        <w:rPr>
          <w:rFonts w:ascii="Arial" w:hAnsi="Arial" w:cs="Arial"/>
          <w:sz w:val="18"/>
          <w:szCs w:val="18"/>
          <w:lang w:eastAsia="ja-JP"/>
        </w:rPr>
        <w:t xml:space="preserve"> aspects</w:t>
      </w:r>
      <w:r w:rsidR="007B2B20">
        <w:rPr>
          <w:rFonts w:ascii="Arial" w:hAnsi="Arial" w:cs="Arial"/>
          <w:sz w:val="18"/>
          <w:szCs w:val="18"/>
          <w:lang w:eastAsia="ja-JP"/>
        </w:rPr>
        <w:t xml:space="preserve"> (TR/b</w:t>
      </w:r>
      <w:r w:rsidR="0030558B">
        <w:rPr>
          <w:rFonts w:ascii="Arial" w:hAnsi="Arial" w:cs="Arial"/>
          <w:sz w:val="18"/>
          <w:szCs w:val="18"/>
          <w:lang w:eastAsia="ja-JP"/>
        </w:rPr>
        <w:t>ig CR)</w:t>
      </w:r>
      <w:r w:rsidRPr="00036508">
        <w:rPr>
          <w:rFonts w:ascii="Arial" w:hAnsi="Arial" w:cs="Arial"/>
          <w:sz w:val="18"/>
          <w:szCs w:val="18"/>
          <w:lang w:eastAsia="ja-JP"/>
        </w:rPr>
        <w:tab/>
        <w:t>[NR_SL_enh2-Core]</w:t>
      </w:r>
    </w:p>
    <w:p w14:paraId="47DFF199" w14:textId="77777777"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[NR_SL_enh2-Core]</w:t>
      </w:r>
    </w:p>
    <w:p w14:paraId="62A05B44" w14:textId="703CDFCE" w:rsidR="009F5ECA" w:rsidRPr="009F5ECA" w:rsidRDefault="003868F0" w:rsidP="009F5EC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on a single unlicensed spectrum</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C55C327" w14:textId="77777777" w:rsidR="003868F0" w:rsidRPr="009F5ECA"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ystem parameters (channel bandwidth, channel arrangement)</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A62CA6F" w14:textId="09B895C3" w:rsidR="009F5ECA" w:rsidRPr="009F5ECA" w:rsidRDefault="009F5ECA" w:rsidP="009F5ECA">
      <w:pPr>
        <w:ind w:leftChars="531" w:left="1274"/>
        <w:rPr>
          <w:rFonts w:ascii="Arial" w:eastAsia="宋体" w:hAnsi="Arial" w:cs="Arial"/>
          <w:color w:val="00B0F0"/>
          <w:sz w:val="18"/>
          <w:szCs w:val="18"/>
        </w:rPr>
      </w:pPr>
      <w:r>
        <w:rPr>
          <w:rFonts w:ascii="Arial" w:eastAsia="宋体" w:hAnsi="Arial" w:cs="Arial"/>
          <w:color w:val="00B0F0"/>
          <w:sz w:val="18"/>
          <w:szCs w:val="18"/>
        </w:rPr>
        <w:tab/>
      </w:r>
      <w:r w:rsidR="00A311CF">
        <w:rPr>
          <w:rFonts w:ascii="Arial" w:eastAsia="宋体" w:hAnsi="Arial" w:cs="Arial"/>
          <w:color w:val="00B0F0"/>
          <w:sz w:val="18"/>
          <w:szCs w:val="18"/>
        </w:rPr>
        <w:tab/>
      </w:r>
      <w:r>
        <w:rPr>
          <w:rFonts w:ascii="Arial" w:eastAsia="宋体" w:hAnsi="Arial" w:cs="Arial"/>
          <w:color w:val="00B0F0"/>
          <w:sz w:val="18"/>
          <w:szCs w:val="18"/>
        </w:rPr>
        <w:t xml:space="preserve">* </w:t>
      </w:r>
      <w:r w:rsidRPr="009F5ECA">
        <w:rPr>
          <w:rFonts w:ascii="Arial" w:eastAsia="宋体" w:hAnsi="Arial" w:cs="Arial"/>
          <w:color w:val="00B0F0"/>
          <w:sz w:val="18"/>
          <w:szCs w:val="18"/>
        </w:rPr>
        <w:t>R1-2310595</w:t>
      </w:r>
      <w:r>
        <w:rPr>
          <w:rFonts w:ascii="Arial" w:eastAsia="宋体" w:hAnsi="Arial" w:cs="Arial"/>
          <w:color w:val="00B0F0"/>
          <w:sz w:val="18"/>
          <w:szCs w:val="18"/>
        </w:rPr>
        <w:t xml:space="preserve"> </w:t>
      </w:r>
      <w:r w:rsidRPr="009F5ECA">
        <w:rPr>
          <w:rFonts w:ascii="Arial" w:eastAsia="宋体" w:hAnsi="Arial" w:cs="Arial"/>
          <w:color w:val="00B0F0"/>
          <w:sz w:val="18"/>
          <w:szCs w:val="18"/>
        </w:rPr>
        <w:t>LS on PSFCH power control</w:t>
      </w:r>
    </w:p>
    <w:p w14:paraId="612C8735"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Tx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044BE682"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Rx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ED6AC11"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Con-current operation on Uu and sidelink</w:t>
      </w:r>
      <w:r w:rsidRPr="00036508">
        <w:rPr>
          <w:rFonts w:ascii="Arial" w:eastAsia="MS Mincho" w:hAnsi="Arial" w:cs="Arial"/>
          <w:sz w:val="18"/>
          <w:szCs w:val="18"/>
          <w:lang w:eastAsia="ja-JP"/>
        </w:rPr>
        <w:tab/>
      </w:r>
      <w:r w:rsidRPr="00036508">
        <w:rPr>
          <w:rFonts w:ascii="Arial" w:hAnsi="Arial" w:cs="Arial"/>
          <w:sz w:val="18"/>
          <w:szCs w:val="18"/>
          <w:lang w:eastAsia="ja-JP"/>
        </w:rPr>
        <w:t>[NR_SL_enh2-Core]</w:t>
      </w:r>
    </w:p>
    <w:p w14:paraId="3C93F3C6"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CA</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12FBC67A"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sz w:val="18"/>
          <w:szCs w:val="18"/>
        </w:rPr>
        <w:t>Co-channel coexistence for LTE sidelink and NR sidelink</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FF9FE1A" w14:textId="77777777" w:rsidR="003868F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[NR_SL_enh2-Core]</w:t>
      </w:r>
    </w:p>
    <w:p w14:paraId="149605BD"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Sidelink CA</w:t>
      </w:r>
      <w:r w:rsidRPr="00036508">
        <w:rPr>
          <w:rFonts w:ascii="Arial" w:hAnsi="Arial" w:cs="Arial"/>
          <w:sz w:val="18"/>
          <w:szCs w:val="18"/>
          <w:lang w:eastAsia="ja-JP"/>
        </w:rPr>
        <w:tab/>
        <w:t>[NR_SL_enh2-Core]</w:t>
      </w:r>
    </w:p>
    <w:p w14:paraId="5A66D26A" w14:textId="77777777" w:rsidR="003868F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lastRenderedPageBreak/>
        <w:t>SL unlicensed operation</w:t>
      </w:r>
      <w:r w:rsidRPr="00036508">
        <w:rPr>
          <w:rFonts w:ascii="Arial" w:hAnsi="Arial" w:cs="Arial"/>
          <w:sz w:val="18"/>
          <w:szCs w:val="18"/>
          <w:lang w:eastAsia="ja-JP"/>
        </w:rPr>
        <w:tab/>
        <w:t>[NR_SL_enh2-Core]</w:t>
      </w:r>
    </w:p>
    <w:p w14:paraId="7BD33907" w14:textId="436BDFBD" w:rsidR="00A311CF" w:rsidRPr="00A311CF" w:rsidRDefault="00A311CF" w:rsidP="00A311CF">
      <w:pPr>
        <w:ind w:leftChars="531" w:left="1274"/>
        <w:rPr>
          <w:rFonts w:ascii="Arial" w:eastAsia="宋体" w:hAnsi="Arial" w:cs="Arial"/>
          <w:color w:val="00B0F0"/>
          <w:sz w:val="18"/>
          <w:szCs w:val="18"/>
        </w:rPr>
      </w:pPr>
      <w:r>
        <w:rPr>
          <w:rFonts w:ascii="Arial" w:eastAsia="宋体" w:hAnsi="Arial" w:cs="Arial"/>
          <w:color w:val="00B0F0"/>
          <w:sz w:val="18"/>
          <w:szCs w:val="18"/>
        </w:rPr>
        <w:tab/>
      </w:r>
      <w:r w:rsidRPr="00A311CF">
        <w:rPr>
          <w:rFonts w:ascii="Arial" w:eastAsia="宋体" w:hAnsi="Arial" w:cs="Arial"/>
          <w:color w:val="00B0F0"/>
          <w:sz w:val="18"/>
          <w:szCs w:val="18"/>
        </w:rPr>
        <w:t>* R2-2311505 LS reply to RAN4 LS R4-2314351</w:t>
      </w:r>
    </w:p>
    <w:p w14:paraId="35A31389"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Co-channel coexistence for LTE SL and NR SL</w:t>
      </w:r>
      <w:r w:rsidRPr="00036508">
        <w:rPr>
          <w:rFonts w:ascii="Arial" w:hAnsi="Arial" w:cs="Arial"/>
          <w:sz w:val="18"/>
          <w:szCs w:val="18"/>
          <w:lang w:eastAsia="ja-JP"/>
        </w:rPr>
        <w:tab/>
        <w:t>[NR_SL_enh2-Core]</w:t>
      </w:r>
    </w:p>
    <w:p w14:paraId="1F8D4B72" w14:textId="19523E27" w:rsidR="007F72A3" w:rsidRPr="00036508" w:rsidRDefault="007F72A3"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[NR_SL_enh2-Perf]</w:t>
      </w:r>
    </w:p>
    <w:p w14:paraId="7CEA6E0B" w14:textId="01F602D3" w:rsidR="00FF3679" w:rsidRPr="00036508" w:rsidRDefault="00FF3679"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demodulation performance</w:t>
      </w:r>
      <w:r w:rsidR="006950A9" w:rsidRPr="00036508">
        <w:rPr>
          <w:rFonts w:ascii="Arial" w:hAnsi="Arial" w:cs="Arial"/>
          <w:sz w:val="18"/>
          <w:szCs w:val="18"/>
          <w:lang w:eastAsia="ja-JP"/>
        </w:rPr>
        <w:t xml:space="preserve"> </w:t>
      </w:r>
      <w:r w:rsidRPr="00036508">
        <w:rPr>
          <w:rFonts w:ascii="Arial" w:hAnsi="Arial" w:cs="Arial"/>
          <w:sz w:val="18"/>
          <w:szCs w:val="18"/>
          <w:lang w:eastAsia="ja-JP"/>
        </w:rPr>
        <w:t>requirements</w:t>
      </w:r>
      <w:r w:rsidRPr="00036508">
        <w:rPr>
          <w:rFonts w:ascii="Arial" w:hAnsi="Arial" w:cs="Arial"/>
          <w:sz w:val="18"/>
          <w:szCs w:val="18"/>
          <w:lang w:eastAsia="ja-JP"/>
        </w:rPr>
        <w:tab/>
        <w:t>[NR_SL_enh2-Perf]</w:t>
      </w:r>
    </w:p>
    <w:p w14:paraId="4C313F3E" w14:textId="69ACFFD0"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[NR_SL_enh2]</w:t>
      </w:r>
    </w:p>
    <w:p w14:paraId="649280DD" w14:textId="14E7C20A" w:rsidR="00BB3863" w:rsidRPr="00036508" w:rsidRDefault="00BB3863" w:rsidP="00BB386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support of reduced capability NR devices</w:t>
      </w:r>
      <w:r w:rsidRPr="00036508">
        <w:rPr>
          <w:rFonts w:ascii="Arial" w:hAnsi="Arial" w:cs="Arial"/>
          <w:sz w:val="18"/>
          <w:szCs w:val="18"/>
          <w:lang w:eastAsia="ja-JP"/>
        </w:rPr>
        <w:tab/>
        <w:t>[NR_redcap_enh]</w:t>
      </w:r>
    </w:p>
    <w:p w14:paraId="1266663C"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[NR_redcap_enh-Core]</w:t>
      </w:r>
    </w:p>
    <w:p w14:paraId="50BEC8EB"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[NR_redcap_enh-Core]</w:t>
      </w:r>
    </w:p>
    <w:p w14:paraId="422EC726" w14:textId="68FD0EFF"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[NR_redcap_enh]</w:t>
      </w:r>
    </w:p>
    <w:p w14:paraId="75DD27DF" w14:textId="39219053" w:rsidR="00E6403F" w:rsidRPr="00036508" w:rsidRDefault="00E6403F" w:rsidP="00E640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Sidelink Relay</w:t>
      </w:r>
      <w:r w:rsidRPr="00036508">
        <w:rPr>
          <w:rFonts w:ascii="Arial" w:hAnsi="Arial" w:cs="Arial"/>
          <w:sz w:val="18"/>
          <w:szCs w:val="18"/>
          <w:lang w:eastAsia="ja-JP"/>
        </w:rPr>
        <w:tab/>
        <w:t>[NR_SL_relay_enh]</w:t>
      </w:r>
    </w:p>
    <w:p w14:paraId="58706A9A" w14:textId="77777777"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[NR_SL_relay_enh-Core]</w:t>
      </w:r>
    </w:p>
    <w:p w14:paraId="1724DD25" w14:textId="7A49BE10" w:rsidR="00712F12" w:rsidRPr="00036508" w:rsidRDefault="00712F12"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[NR_SL_relay_enh-Perf]</w:t>
      </w:r>
    </w:p>
    <w:p w14:paraId="6BB66F08" w14:textId="3CE97538"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[NR_SL_relay_enh]</w:t>
      </w:r>
    </w:p>
    <w:p w14:paraId="1A40A0D4" w14:textId="22C1179B" w:rsidR="006D0DC6" w:rsidRPr="00036508" w:rsidRDefault="006D0DC6" w:rsidP="006D0DC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Mobile IAB (Integrated Access and Backhaul) for NR</w:t>
      </w:r>
      <w:r w:rsidRPr="00036508">
        <w:rPr>
          <w:rFonts w:ascii="Arial" w:hAnsi="Arial" w:cs="Arial"/>
          <w:sz w:val="18"/>
          <w:szCs w:val="18"/>
          <w:lang w:eastAsia="ja-JP"/>
        </w:rPr>
        <w:tab/>
        <w:t>[NR_mobile_IAB]</w:t>
      </w:r>
    </w:p>
    <w:p w14:paraId="40263563" w14:textId="77777777"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w:t>
      </w:r>
      <w:r w:rsidRPr="00036508">
        <w:rPr>
          <w:rFonts w:ascii="Arial" w:hAnsi="Arial" w:cs="Arial"/>
          <w:sz w:val="18"/>
          <w:szCs w:val="18"/>
          <w:lang w:eastAsia="ja-JP"/>
        </w:rPr>
        <w:tab/>
        <w:t>[NR_mobile_IAB-Core]</w:t>
      </w:r>
    </w:p>
    <w:p w14:paraId="14DAFE85" w14:textId="77777777"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t>[NR_mobile_IAB-Core]</w:t>
      </w:r>
    </w:p>
    <w:p w14:paraId="3062E8D8" w14:textId="77777777" w:rsidR="00DB6D3C"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R</w:t>
      </w:r>
      <w:r w:rsidRPr="00036508">
        <w:rPr>
          <w:rFonts w:ascii="Arial" w:hAnsi="Arial" w:cs="Arial"/>
          <w:sz w:val="18"/>
          <w:szCs w:val="18"/>
          <w:lang w:eastAsia="ja-JP"/>
        </w:rPr>
        <w:t>RM core requirements</w:t>
      </w:r>
      <w:r w:rsidRPr="00036508">
        <w:rPr>
          <w:rFonts w:ascii="Arial" w:hAnsi="Arial" w:cs="Arial"/>
          <w:sz w:val="18"/>
          <w:szCs w:val="18"/>
          <w:lang w:eastAsia="ja-JP"/>
        </w:rPr>
        <w:tab/>
        <w:t>[NR_mobile_IAB-Core]</w:t>
      </w:r>
    </w:p>
    <w:p w14:paraId="3D9B39EF" w14:textId="64FFF4A7" w:rsidR="00F63C76"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RRM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4A59A27A" w14:textId="344D2E4E" w:rsidR="00F63C76" w:rsidRPr="00036508"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Demodulation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5D8B669B" w14:textId="4F7F8EC0"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000157B6" w:rsidRPr="00036508">
        <w:rPr>
          <w:rFonts w:ascii="Arial" w:hAnsi="Arial" w:cs="Arial"/>
          <w:sz w:val="18"/>
          <w:szCs w:val="18"/>
          <w:lang w:eastAsia="ja-JP"/>
        </w:rPr>
        <w:t>NR_mobile_IAB</w:t>
      </w:r>
      <w:r w:rsidRPr="00036508">
        <w:rPr>
          <w:rFonts w:ascii="Arial" w:hAnsi="Arial" w:cs="Arial"/>
          <w:sz w:val="18"/>
          <w:szCs w:val="18"/>
          <w:lang w:eastAsia="ja-JP"/>
        </w:rPr>
        <w:t>]</w:t>
      </w:r>
    </w:p>
    <w:p w14:paraId="202C222A"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Network energy saving for NR</w:t>
      </w:r>
      <w:r w:rsidRPr="00036508">
        <w:rPr>
          <w:rFonts w:ascii="Arial" w:eastAsiaTheme="minorEastAsia" w:hAnsi="Arial" w:cs="Arial"/>
          <w:sz w:val="18"/>
          <w:szCs w:val="18"/>
        </w:rPr>
        <w:tab/>
      </w:r>
      <w:bookmarkStart w:id="31" w:name="OLE_LINK25"/>
      <w:r w:rsidRPr="00036508">
        <w:rPr>
          <w:rFonts w:ascii="Arial" w:eastAsiaTheme="minorEastAsia" w:hAnsi="Arial" w:cs="Arial"/>
          <w:sz w:val="18"/>
          <w:szCs w:val="18"/>
        </w:rPr>
        <w:t>[Netw_Energy_NR]</w:t>
      </w:r>
      <w:bookmarkEnd w:id="31"/>
    </w:p>
    <w:p w14:paraId="54B6B2F8" w14:textId="203CF10C" w:rsidR="00A87BB3" w:rsidRPr="00036508" w:rsidRDefault="00A87BB3"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00E534C0" w:rsidRPr="00036508">
        <w:rPr>
          <w:rFonts w:ascii="Arial" w:hAnsi="Arial" w:cs="Arial"/>
          <w:sz w:val="18"/>
          <w:szCs w:val="18"/>
          <w:lang w:eastAsia="ja-JP"/>
        </w:rPr>
        <w:tab/>
        <w:t>[Netw_Energy_NR-Core]</w:t>
      </w:r>
    </w:p>
    <w:p w14:paraId="321FCEB0" w14:textId="55CD9300" w:rsidR="006C537D" w:rsidRPr="00036508" w:rsidRDefault="006C537D"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conformance testing requirements</w:t>
      </w:r>
      <w:r w:rsidRPr="00036508">
        <w:rPr>
          <w:rFonts w:ascii="Arial" w:hAnsi="Arial" w:cs="Arial"/>
          <w:sz w:val="18"/>
          <w:szCs w:val="18"/>
          <w:lang w:eastAsia="ja-JP"/>
        </w:rPr>
        <w:tab/>
        <w:t>[Netw_Energy_NR-Perf]</w:t>
      </w:r>
    </w:p>
    <w:p w14:paraId="6AD987DC" w14:textId="77777777"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[Netw_Energy_NR-Core]</w:t>
      </w:r>
    </w:p>
    <w:p w14:paraId="3B8678E8" w14:textId="77777777" w:rsidR="00206B5D" w:rsidRPr="00036508" w:rsidRDefault="00206B5D" w:rsidP="00206B5D">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[Netw_Energy_NR-Core]</w:t>
      </w:r>
    </w:p>
    <w:p w14:paraId="30D92F4E" w14:textId="77777777" w:rsidR="00206B5D" w:rsidRPr="00036508" w:rsidRDefault="00206B5D" w:rsidP="00206B5D">
      <w:pPr>
        <w:pStyle w:val="af0"/>
        <w:ind w:left="851" w:firstLine="404"/>
        <w:rPr>
          <w:rFonts w:ascii="Arial" w:eastAsia="宋体" w:hAnsi="Arial" w:cs="Arial"/>
          <w:color w:val="00B0F0"/>
          <w:sz w:val="18"/>
          <w:szCs w:val="18"/>
        </w:rPr>
      </w:pPr>
      <w:r w:rsidRPr="00036508">
        <w:rPr>
          <w:rFonts w:ascii="Arial" w:eastAsia="宋体" w:hAnsi="Arial" w:cs="Arial"/>
          <w:color w:val="00B0F0"/>
          <w:sz w:val="18"/>
          <w:szCs w:val="18"/>
        </w:rPr>
        <w:t xml:space="preserve">* Include proposals on RRM impacts for objectives except for SSB-less SCell operation. </w:t>
      </w:r>
    </w:p>
    <w:p w14:paraId="43CD62AC" w14:textId="6478B23B" w:rsidR="0089422F" w:rsidRPr="00036508" w:rsidRDefault="003E3EAA" w:rsidP="00EE4A07">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SSB-less SCell operation</w:t>
      </w:r>
      <w:r w:rsidR="0089422F" w:rsidRPr="00036508">
        <w:rPr>
          <w:rFonts w:ascii="Arial" w:eastAsia="MS Mincho" w:hAnsi="Arial" w:cs="Arial"/>
          <w:sz w:val="18"/>
          <w:szCs w:val="18"/>
          <w:lang w:eastAsia="ja-JP"/>
        </w:rPr>
        <w:tab/>
        <w:t>[Netw_Energy_NR-Core]</w:t>
      </w:r>
    </w:p>
    <w:p w14:paraId="3EAF4854" w14:textId="07DD0FDA" w:rsidR="00CB63FA" w:rsidRPr="00036508" w:rsidRDefault="00CB63FA"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r>
      <w:r w:rsidRPr="00036508">
        <w:rPr>
          <w:rFonts w:ascii="Arial" w:eastAsia="MS Mincho" w:hAnsi="Arial" w:cs="Arial"/>
          <w:sz w:val="18"/>
          <w:szCs w:val="18"/>
          <w:lang w:eastAsia="ja-JP"/>
        </w:rPr>
        <w:t>[Netw_Energy_NR-Perf]</w:t>
      </w:r>
    </w:p>
    <w:p w14:paraId="46B5C1F0" w14:textId="26A64A14" w:rsidR="00CB63FA" w:rsidRPr="00036508" w:rsidRDefault="002E4870"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d</w:t>
      </w:r>
      <w:r w:rsidR="00CB63FA" w:rsidRPr="00036508">
        <w:rPr>
          <w:rFonts w:ascii="Arial" w:eastAsia="MS Mincho" w:hAnsi="Arial" w:cs="Arial"/>
          <w:sz w:val="18"/>
          <w:szCs w:val="18"/>
          <w:lang w:eastAsia="ja-JP"/>
        </w:rPr>
        <w:t>emodulation performance</w:t>
      </w:r>
      <w:r w:rsidRPr="00036508">
        <w:rPr>
          <w:rFonts w:ascii="Arial" w:eastAsia="MS Mincho" w:hAnsi="Arial" w:cs="Arial"/>
          <w:sz w:val="18"/>
          <w:szCs w:val="18"/>
          <w:lang w:eastAsia="ja-JP"/>
        </w:rPr>
        <w:t xml:space="preserve"> </w:t>
      </w:r>
      <w:r w:rsidR="00284F73" w:rsidRPr="00036508">
        <w:rPr>
          <w:rFonts w:ascii="Arial" w:eastAsia="MS Mincho" w:hAnsi="Arial" w:cs="Arial"/>
          <w:sz w:val="18"/>
          <w:szCs w:val="18"/>
          <w:lang w:eastAsia="ja-JP"/>
        </w:rPr>
        <w:t xml:space="preserve">and CSI </w:t>
      </w:r>
      <w:r w:rsidR="00CB63FA" w:rsidRPr="00036508">
        <w:rPr>
          <w:rFonts w:ascii="Arial" w:eastAsia="MS Mincho" w:hAnsi="Arial" w:cs="Arial"/>
          <w:sz w:val="18"/>
          <w:szCs w:val="18"/>
          <w:lang w:eastAsia="ja-JP"/>
        </w:rPr>
        <w:t>requirements</w:t>
      </w:r>
      <w:r w:rsidR="00CB63FA" w:rsidRPr="00036508">
        <w:rPr>
          <w:rFonts w:ascii="Arial" w:eastAsia="MS Mincho" w:hAnsi="Arial" w:cs="Arial"/>
          <w:sz w:val="18"/>
          <w:szCs w:val="18"/>
          <w:lang w:eastAsia="ja-JP"/>
        </w:rPr>
        <w:tab/>
        <w:t>[Netw_Energy_NR-Perf]</w:t>
      </w:r>
    </w:p>
    <w:p w14:paraId="363DE527" w14:textId="0FEC867F"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[Netw_Energy_NR]</w:t>
      </w:r>
    </w:p>
    <w:p w14:paraId="7F8CE819"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UAV</w:t>
      </w:r>
      <w:r w:rsidRPr="00036508">
        <w:rPr>
          <w:rFonts w:ascii="Arial" w:eastAsiaTheme="minorEastAsia" w:hAnsi="Arial" w:cs="Arial"/>
          <w:sz w:val="18"/>
          <w:szCs w:val="18"/>
        </w:rPr>
        <w:tab/>
        <w:t>[NR_UAV]</w:t>
      </w:r>
    </w:p>
    <w:p w14:paraId="5BB10C9A" w14:textId="0B47452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654663" w:rsidRPr="00036508">
        <w:rPr>
          <w:rFonts w:ascii="Arial" w:eastAsiaTheme="minorEastAsia" w:hAnsi="Arial" w:cs="Arial"/>
          <w:sz w:val="18"/>
          <w:szCs w:val="18"/>
        </w:rPr>
        <w:t xml:space="preserve">eneral </w:t>
      </w:r>
      <w:r w:rsidR="00952DDF" w:rsidRPr="00036508">
        <w:rPr>
          <w:rFonts w:ascii="Arial" w:eastAsiaTheme="minorEastAsia" w:hAnsi="Arial" w:cs="Arial"/>
          <w:sz w:val="18"/>
          <w:szCs w:val="18"/>
        </w:rPr>
        <w:t>aspects</w:t>
      </w:r>
      <w:r w:rsidR="00587C2D">
        <w:rPr>
          <w:rFonts w:ascii="Arial" w:eastAsiaTheme="minorEastAsia" w:hAnsi="Arial" w:cs="Arial"/>
          <w:sz w:val="18"/>
          <w:szCs w:val="18"/>
        </w:rPr>
        <w:t xml:space="preserve"> (</w:t>
      </w:r>
      <w:r w:rsidR="007B62A9">
        <w:rPr>
          <w:rFonts w:ascii="Arial" w:eastAsiaTheme="minorEastAsia" w:hAnsi="Arial" w:cs="Arial"/>
          <w:sz w:val="18"/>
          <w:szCs w:val="18"/>
        </w:rPr>
        <w:t>b</w:t>
      </w:r>
      <w:r w:rsidR="00587C2D">
        <w:rPr>
          <w:rFonts w:ascii="Arial" w:eastAsiaTheme="minorEastAsia" w:hAnsi="Arial" w:cs="Arial"/>
          <w:sz w:val="18"/>
          <w:szCs w:val="18"/>
        </w:rPr>
        <w:t>ig CR)</w:t>
      </w:r>
      <w:r w:rsidRPr="00036508">
        <w:rPr>
          <w:rFonts w:ascii="Arial" w:eastAsiaTheme="minorEastAsia" w:hAnsi="Arial" w:cs="Arial"/>
          <w:sz w:val="18"/>
          <w:szCs w:val="18"/>
        </w:rPr>
        <w:tab/>
        <w:t>[NR_UAV-Core]</w:t>
      </w:r>
    </w:p>
    <w:p w14:paraId="323D6429" w14:textId="52653BF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Necessary UE types and additional OOBE requirements for aerial UEs</w:t>
      </w:r>
      <w:r w:rsidR="008E2D41">
        <w:rPr>
          <w:rFonts w:ascii="Arial" w:hAnsi="Arial" w:cs="Arial"/>
          <w:sz w:val="18"/>
          <w:szCs w:val="18"/>
          <w:lang w:eastAsia="ja-JP"/>
        </w:rPr>
        <w:t xml:space="preserve"> (resubmitted CR)</w:t>
      </w:r>
      <w:r w:rsidRPr="00036508">
        <w:rPr>
          <w:rFonts w:ascii="Arial" w:hAnsi="Arial" w:cs="Arial"/>
          <w:sz w:val="18"/>
          <w:szCs w:val="18"/>
          <w:lang w:eastAsia="ja-JP"/>
        </w:rPr>
        <w:tab/>
      </w:r>
      <w:r w:rsidRPr="00036508">
        <w:rPr>
          <w:rFonts w:ascii="Arial" w:eastAsiaTheme="minorEastAsia" w:hAnsi="Arial" w:cs="Arial"/>
          <w:sz w:val="18"/>
          <w:szCs w:val="18"/>
        </w:rPr>
        <w:t>[NR_UAV-Core]</w:t>
      </w:r>
    </w:p>
    <w:p w14:paraId="6B9444CC" w14:textId="2CF2378B" w:rsidR="000157B6"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[NR_UAV]</w:t>
      </w:r>
    </w:p>
    <w:p w14:paraId="379974B6" w14:textId="4E1DE253" w:rsidR="007663D4" w:rsidRPr="00036508" w:rsidRDefault="007663D4" w:rsidP="007663D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Enhancement of NR dynamic spectrum sharing</w:t>
      </w:r>
      <w:r w:rsidRPr="00036508">
        <w:rPr>
          <w:rFonts w:ascii="Arial" w:eastAsiaTheme="minorEastAsia" w:hAnsi="Arial" w:cs="Arial"/>
          <w:sz w:val="18"/>
          <w:szCs w:val="18"/>
        </w:rPr>
        <w:tab/>
        <w:t>[NR_DSS_enh]</w:t>
      </w:r>
    </w:p>
    <w:p w14:paraId="4B937733" w14:textId="6BD63E50"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and work plan</w:t>
      </w:r>
      <w:r w:rsidRPr="00036508">
        <w:rPr>
          <w:rFonts w:ascii="Arial" w:eastAsiaTheme="minorEastAsia" w:hAnsi="Arial" w:cs="Arial"/>
          <w:sz w:val="18"/>
          <w:szCs w:val="18"/>
        </w:rPr>
        <w:tab/>
        <w:t>[NR_DSS_enh-Perf]</w:t>
      </w:r>
    </w:p>
    <w:p w14:paraId="6B806CFB" w14:textId="2D4BA7EE"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demodulation performance requirements</w:t>
      </w:r>
      <w:r w:rsidRPr="00036508">
        <w:rPr>
          <w:rFonts w:ascii="Arial" w:eastAsiaTheme="minorEastAsia" w:hAnsi="Arial" w:cs="Arial"/>
          <w:sz w:val="18"/>
          <w:szCs w:val="18"/>
        </w:rPr>
        <w:tab/>
        <w:t>[NR_DSS_enh-Perf]</w:t>
      </w:r>
    </w:p>
    <w:p w14:paraId="3FF8E790" w14:textId="36A7907B" w:rsidR="00FD37E6" w:rsidRPr="00036508" w:rsidRDefault="00FD37E6"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[NR_DSS_enh-Perf]</w:t>
      </w:r>
    </w:p>
    <w:p w14:paraId="1DDAF9FF" w14:textId="409FFF98" w:rsidR="00A00C18" w:rsidRPr="00036508" w:rsidRDefault="00A00C18" w:rsidP="00A00C18">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lastRenderedPageBreak/>
        <w:t xml:space="preserve">Rel-18 </w:t>
      </w:r>
      <w:r w:rsidR="00D152D7" w:rsidRPr="00036508">
        <w:rPr>
          <w:rFonts w:ascii="Arial" w:hAnsi="Arial" w:cs="Arial"/>
          <w:sz w:val="18"/>
          <w:szCs w:val="18"/>
          <w:lang w:eastAsia="ja-JP"/>
        </w:rPr>
        <w:t>on-going w</w:t>
      </w:r>
      <w:r w:rsidRPr="00036508">
        <w:rPr>
          <w:rFonts w:ascii="Arial" w:hAnsi="Arial" w:cs="Arial"/>
          <w:sz w:val="18"/>
          <w:szCs w:val="18"/>
          <w:lang w:eastAsia="ja-JP"/>
        </w:rPr>
        <w:t>ork Items for LTE</w:t>
      </w:r>
    </w:p>
    <w:p w14:paraId="0A9B78EB" w14:textId="6F7653DF" w:rsidR="00E4251E" w:rsidRPr="00036508"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Spectrum related ----------------------------------------------------------------------------------</w:t>
      </w:r>
    </w:p>
    <w:p w14:paraId="38B67B68" w14:textId="0FF4810B" w:rsidR="00EF231E" w:rsidRPr="00036508" w:rsidRDefault="002A454C" w:rsidP="00EF231E">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Rel-18 LTE-Advanced Carrier Aggregation for x bands (2&lt;=x&lt;= 6) DL with y bands (y=1, 2) UL</w:t>
      </w:r>
      <w:r w:rsidR="00933618" w:rsidRPr="00036508">
        <w:rPr>
          <w:rFonts w:ascii="Arial" w:hAnsi="Arial" w:cs="Arial"/>
          <w:sz w:val="18"/>
          <w:szCs w:val="18"/>
          <w:lang w:eastAsia="ja-JP"/>
        </w:rPr>
        <w:tab/>
        <w:t>[</w:t>
      </w:r>
      <w:r w:rsidR="00933618" w:rsidRPr="00036508">
        <w:rPr>
          <w:rFonts w:ascii="Arial" w:hAnsi="Arial" w:cs="Arial" w:hint="eastAsia"/>
          <w:sz w:val="18"/>
          <w:szCs w:val="18"/>
          <w:lang w:eastAsia="ja-JP"/>
        </w:rPr>
        <w:t>LTE_CA_R18_xBDL_yBUL</w:t>
      </w:r>
      <w:r w:rsidR="00933618" w:rsidRPr="00036508">
        <w:rPr>
          <w:rFonts w:ascii="Arial" w:hAnsi="Arial" w:cs="Arial"/>
          <w:sz w:val="18"/>
          <w:szCs w:val="18"/>
          <w:lang w:eastAsia="ja-JP"/>
        </w:rPr>
        <w:t>]</w:t>
      </w:r>
    </w:p>
    <w:p w14:paraId="0E46387F" w14:textId="442088B5" w:rsidR="00E83E28" w:rsidRPr="00036508" w:rsidRDefault="009A2720"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E83E28" w:rsidRPr="00036508">
        <w:rPr>
          <w:rFonts w:ascii="Arial" w:hAnsi="Arial" w:cs="Arial"/>
          <w:sz w:val="18"/>
          <w:szCs w:val="18"/>
          <w:lang w:eastAsia="ja-JP"/>
        </w:rPr>
        <w:tab/>
        <w:t>[</w:t>
      </w:r>
      <w:r w:rsidR="00E83E28" w:rsidRPr="00036508">
        <w:rPr>
          <w:rFonts w:ascii="Arial" w:hAnsi="Arial" w:cs="Arial" w:hint="eastAsia"/>
          <w:sz w:val="18"/>
          <w:szCs w:val="18"/>
          <w:lang w:eastAsia="ja-JP"/>
        </w:rPr>
        <w:t>LTE_CA_R18_xBDL_yBUL</w:t>
      </w:r>
      <w:r w:rsidR="00E83E28" w:rsidRPr="00036508">
        <w:rPr>
          <w:rFonts w:ascii="Arial" w:hAnsi="Arial" w:cs="Arial"/>
          <w:sz w:val="18"/>
          <w:szCs w:val="18"/>
          <w:lang w:eastAsia="ja-JP"/>
        </w:rPr>
        <w:t>-Core]</w:t>
      </w:r>
    </w:p>
    <w:p w14:paraId="36F22705"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1 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02CFBE37"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C0FDD2"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64D66A2F"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2UL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10B47873"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7D926A"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4A66E704"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M</w:t>
      </w:r>
      <w:r w:rsidRPr="00036508">
        <w:rPr>
          <w:rFonts w:ascii="Arial" w:hAnsi="Arial" w:cs="Arial"/>
          <w:sz w:val="18"/>
          <w:szCs w:val="18"/>
          <w:lang w:eastAsia="ja-JP"/>
        </w:rPr>
        <w:t>oderator summary and conclusions</w:t>
      </w:r>
      <w:r w:rsidRPr="00036508">
        <w:rPr>
          <w:rFonts w:ascii="Arial" w:hAnsi="Arial" w:cs="Arial"/>
          <w:sz w:val="18"/>
          <w:szCs w:val="18"/>
          <w:lang w:eastAsia="ja-JP"/>
        </w:rPr>
        <w:tab/>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w:t>
      </w:r>
    </w:p>
    <w:p w14:paraId="25AEF16F" w14:textId="3647F3F2" w:rsidR="0075355D" w:rsidRPr="00036508" w:rsidRDefault="0075355D" w:rsidP="0075355D">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Additional LTE bands for UE categories M1/M2/NB1/NB2 in Rel-18</w:t>
      </w:r>
      <w:r w:rsidRPr="00036508">
        <w:rPr>
          <w:rFonts w:ascii="Arial" w:hAnsi="Arial" w:cs="Arial"/>
          <w:sz w:val="18"/>
          <w:szCs w:val="18"/>
          <w:lang w:eastAsia="ja-JP"/>
        </w:rPr>
        <w:tab/>
        <w:t>[LTE_bands_R18_M1_M2_NB1_NB2]</w:t>
      </w:r>
    </w:p>
    <w:p w14:paraId="28E6FF24" w14:textId="610D9BD6" w:rsidR="00DA7545" w:rsidRPr="00036508" w:rsidRDefault="009A2720"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DA7545" w:rsidRPr="00036508">
        <w:rPr>
          <w:rFonts w:ascii="Arial" w:hAnsi="Arial" w:cs="Arial"/>
          <w:sz w:val="18"/>
          <w:szCs w:val="18"/>
          <w:lang w:eastAsia="ja-JP"/>
        </w:rPr>
        <w:tab/>
        <w:t>[LTE_bands_R18_M1_M2_NB1_NB2-Core]</w:t>
      </w:r>
    </w:p>
    <w:p w14:paraId="40D6E3B7"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r>
      <w:r w:rsidRPr="00036508">
        <w:rPr>
          <w:rFonts w:ascii="Arial" w:hAnsi="Arial" w:cs="Arial"/>
          <w:sz w:val="18"/>
          <w:szCs w:val="18"/>
          <w:lang w:eastAsia="ja-JP"/>
        </w:rPr>
        <w:t>[LTE_bands_R18_M1_M2_NB1_NB2-Core]</w:t>
      </w:r>
    </w:p>
    <w:p w14:paraId="0EEAC2F1"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BS RF and MSR requirements</w:t>
      </w:r>
      <w:r w:rsidRPr="00036508">
        <w:rPr>
          <w:rFonts w:ascii="Arial" w:eastAsia="MS Mincho" w:hAnsi="Arial" w:cs="Arial"/>
          <w:sz w:val="18"/>
          <w:szCs w:val="18"/>
          <w:lang w:eastAsia="ja-JP"/>
        </w:rPr>
        <w:tab/>
      </w:r>
      <w:bookmarkStart w:id="32" w:name="OLE_LINK11"/>
      <w:bookmarkStart w:id="33" w:name="OLE_LINK18"/>
      <w:r w:rsidRPr="00036508">
        <w:rPr>
          <w:rFonts w:ascii="Arial" w:eastAsia="MS Mincho" w:hAnsi="Arial" w:cs="Arial"/>
          <w:sz w:val="18"/>
          <w:szCs w:val="18"/>
          <w:lang w:eastAsia="ja-JP"/>
        </w:rPr>
        <w:t>[LTE_bands_R18_M1_M2_NB1_NB2-Core/Perf]</w:t>
      </w:r>
      <w:bookmarkEnd w:id="32"/>
      <w:bookmarkEnd w:id="33"/>
    </w:p>
    <w:p w14:paraId="09A4C77E"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the Extended L-band (UL 1668-1675, DL 1518-1525) for IoT NTN</w:t>
      </w:r>
      <w:r w:rsidRPr="00036508">
        <w:rPr>
          <w:rFonts w:ascii="Arial" w:eastAsia="MS Mincho" w:hAnsi="Arial" w:cs="Arial"/>
          <w:sz w:val="18"/>
          <w:szCs w:val="18"/>
          <w:lang w:eastAsia="ja-JP"/>
        </w:rPr>
        <w:tab/>
        <w:t>[IoT_NTN_extLband]</w:t>
      </w:r>
    </w:p>
    <w:p w14:paraId="562884B9" w14:textId="34E69979" w:rsidR="00D83711"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General aspects (TR)</w:t>
      </w:r>
      <w:r>
        <w:rPr>
          <w:rFonts w:ascii="Arial" w:eastAsia="MS Mincho" w:hAnsi="Arial" w:cs="Arial"/>
          <w:sz w:val="18"/>
          <w:szCs w:val="18"/>
          <w:lang w:eastAsia="ja-JP"/>
        </w:rPr>
        <w:tab/>
      </w:r>
      <w:r w:rsidRPr="00036508">
        <w:rPr>
          <w:rFonts w:ascii="Arial" w:eastAsia="MS Mincho" w:hAnsi="Arial" w:cs="Arial"/>
          <w:sz w:val="18"/>
          <w:szCs w:val="18"/>
          <w:lang w:eastAsia="ja-JP"/>
        </w:rPr>
        <w:t>[IoT_NTN_extLband-Core]</w:t>
      </w:r>
    </w:p>
    <w:p w14:paraId="5729D23B" w14:textId="5C8E580B" w:rsidR="00451424" w:rsidRPr="00036508"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B</w:t>
      </w:r>
      <w:r w:rsidR="00451424" w:rsidRPr="00036508">
        <w:rPr>
          <w:rFonts w:ascii="Arial" w:eastAsia="MS Mincho" w:hAnsi="Arial" w:cs="Arial"/>
          <w:sz w:val="18"/>
          <w:szCs w:val="18"/>
          <w:lang w:eastAsia="ja-JP"/>
        </w:rPr>
        <w:t>and definition and system parameters</w:t>
      </w:r>
      <w:r w:rsidR="00451424" w:rsidRPr="00036508">
        <w:rPr>
          <w:rFonts w:ascii="Arial" w:eastAsia="MS Mincho" w:hAnsi="Arial" w:cs="Arial"/>
          <w:sz w:val="18"/>
          <w:szCs w:val="18"/>
          <w:lang w:eastAsia="ja-JP"/>
        </w:rPr>
        <w:tab/>
        <w:t>[IoT_NTN_extLband-Core]</w:t>
      </w:r>
    </w:p>
    <w:p w14:paraId="7A7316FE" w14:textId="11AAF503"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2C460E41" w14:textId="555B856A"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SAN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169D9062" w14:textId="331A0C00"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RRM core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35B8BEFE" w14:textId="6BD6CE7F"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[IoT_NTN_extLband]</w:t>
      </w:r>
    </w:p>
    <w:p w14:paraId="0B83E361"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a new FDD band (L+S band) for IoT NTN operation</w:t>
      </w:r>
      <w:r w:rsidRPr="00036508">
        <w:rPr>
          <w:rFonts w:ascii="Arial" w:eastAsia="MS Mincho" w:hAnsi="Arial" w:cs="Arial"/>
          <w:sz w:val="18"/>
          <w:szCs w:val="18"/>
          <w:lang w:eastAsia="ja-JP"/>
        </w:rPr>
        <w:tab/>
        <w:t>[</w:t>
      </w:r>
      <w:r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DB6B031" w14:textId="257193DC"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00642DE1" w:rsidRPr="00036508">
        <w:rPr>
          <w:rFonts w:ascii="Arial" w:eastAsiaTheme="minorEastAsia" w:hAnsi="Arial" w:cs="Arial"/>
          <w:sz w:val="18"/>
          <w:szCs w:val="18"/>
        </w:rPr>
        <w:t>eneral aspects</w:t>
      </w:r>
      <w:r w:rsidR="001A0C48">
        <w:rPr>
          <w:rFonts w:ascii="Arial" w:eastAsiaTheme="minorEastAsia" w:hAnsi="Arial" w:cs="Arial"/>
          <w:sz w:val="18"/>
          <w:szCs w:val="18"/>
        </w:rPr>
        <w:t xml:space="preserve"> (TR</w:t>
      </w:r>
      <w:r w:rsidR="00123326">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44922B3B" w14:textId="7777777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system parameters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369151B2" w14:textId="32B77750"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7FF7FCA4" w14:textId="30CC7D7F"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67A41DC1" w14:textId="3B85DBB1"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1E1670D3" w14:textId="535CA36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00F548C6"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FD61472" w14:textId="4482680C" w:rsidR="00B1768A" w:rsidRPr="00036508" w:rsidRDefault="00B1768A" w:rsidP="00B76333">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High Power UE (Power Class 2) for LTE FDD </w:t>
      </w:r>
      <w:del w:id="34" w:author="Huawei" w:date="2023-10-19T15:50:00Z">
        <w:r w:rsidRPr="00036508" w:rsidDel="00C73ABC">
          <w:rPr>
            <w:rFonts w:ascii="Arial" w:eastAsia="MS Mincho" w:hAnsi="Arial" w:cs="Arial"/>
            <w:sz w:val="18"/>
            <w:szCs w:val="18"/>
            <w:lang w:eastAsia="ja-JP"/>
          </w:rPr>
          <w:delText xml:space="preserve">Single </w:delText>
        </w:r>
      </w:del>
      <w:r w:rsidRPr="00036508">
        <w:rPr>
          <w:rFonts w:ascii="Arial" w:eastAsia="MS Mincho" w:hAnsi="Arial" w:cs="Arial"/>
          <w:sz w:val="18"/>
          <w:szCs w:val="18"/>
          <w:lang w:eastAsia="ja-JP"/>
        </w:rPr>
        <w:t>Band</w:t>
      </w:r>
      <w:ins w:id="35" w:author="Huawei" w:date="2023-10-19T15:50:00Z">
        <w:r w:rsidR="00C73ABC">
          <w:rPr>
            <w:rFonts w:ascii="Arial" w:eastAsia="MS Mincho" w:hAnsi="Arial" w:cs="Arial"/>
            <w:sz w:val="18"/>
            <w:szCs w:val="18"/>
            <w:lang w:eastAsia="ja-JP"/>
          </w:rPr>
          <w:t xml:space="preserve"> 14</w:t>
        </w:r>
      </w:ins>
      <w:r w:rsidRPr="00036508">
        <w:rPr>
          <w:rFonts w:ascii="Arial" w:eastAsia="MS Mincho" w:hAnsi="Arial" w:cs="Arial"/>
          <w:sz w:val="18"/>
          <w:szCs w:val="18"/>
          <w:lang w:eastAsia="ja-JP"/>
        </w:rPr>
        <w:tab/>
        <w:t>[</w:t>
      </w:r>
      <w:r w:rsidR="00B76333">
        <w:rPr>
          <w:rFonts w:ascii="Arial" w:eastAsia="MS Mincho" w:hAnsi="Arial" w:cs="Arial"/>
          <w:sz w:val="18"/>
          <w:szCs w:val="18"/>
          <w:lang w:eastAsia="ja-JP"/>
        </w:rPr>
        <w:t>HPUE_LTE_FDD_B14</w:t>
      </w:r>
      <w:r w:rsidRPr="00036508">
        <w:rPr>
          <w:rFonts w:ascii="Arial" w:eastAsia="MS Mincho" w:hAnsi="Arial" w:cs="Arial"/>
          <w:sz w:val="18"/>
          <w:szCs w:val="18"/>
          <w:lang w:eastAsia="ja-JP"/>
        </w:rPr>
        <w:t>]</w:t>
      </w:r>
    </w:p>
    <w:p w14:paraId="0ED36217" w14:textId="460E2375" w:rsidR="004144C2" w:rsidRPr="00036508" w:rsidRDefault="00123326"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w:t>
      </w:r>
      <w:r w:rsidR="004144C2" w:rsidRPr="00036508">
        <w:rPr>
          <w:rFonts w:ascii="Arial" w:eastAsiaTheme="minorEastAsia" w:hAnsi="Arial" w:cs="Arial"/>
          <w:sz w:val="18"/>
          <w:szCs w:val="18"/>
        </w:rPr>
        <w:tab/>
      </w:r>
      <w:r w:rsidR="004144C2"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004144C2" w:rsidRPr="00D04F4B">
        <w:rPr>
          <w:rFonts w:ascii="Arial" w:eastAsiaTheme="minorEastAsia" w:hAnsi="Arial" w:cs="Arial"/>
          <w:sz w:val="18"/>
          <w:szCs w:val="18"/>
        </w:rPr>
        <w:t>]</w:t>
      </w:r>
    </w:p>
    <w:p w14:paraId="51D1CE17" w14:textId="79AE06D7"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UE RF requirements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Pr="00D04F4B">
        <w:rPr>
          <w:rFonts w:ascii="Arial" w:eastAsiaTheme="minorEastAsia" w:hAnsi="Arial" w:cs="Arial"/>
          <w:sz w:val="18"/>
          <w:szCs w:val="18"/>
        </w:rPr>
        <w:t>]</w:t>
      </w:r>
    </w:p>
    <w:p w14:paraId="578A232E" w14:textId="38011121" w:rsidR="004144C2" w:rsidRPr="00036508"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Tx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21176652" w14:textId="4502D01D" w:rsidR="004144C2"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02E3E2A4" w14:textId="35F02747" w:rsidR="008A1DFF" w:rsidRPr="008A1DFF" w:rsidRDefault="008A1DFF" w:rsidP="008A1DF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8A1DFF">
        <w:rPr>
          <w:rFonts w:ascii="Arial" w:eastAsiaTheme="minorEastAsia" w:hAnsi="Arial" w:cs="Arial"/>
          <w:sz w:val="18"/>
          <w:szCs w:val="18"/>
        </w:rPr>
        <w:t xml:space="preserve">Release independency </w:t>
      </w:r>
      <w:r w:rsidRPr="008A1DFF">
        <w:rPr>
          <w:rFonts w:ascii="Arial" w:eastAsiaTheme="minorEastAsia" w:hAnsi="Arial" w:cs="Arial"/>
          <w:sz w:val="18"/>
          <w:szCs w:val="18"/>
        </w:rPr>
        <w:tab/>
        <w:t>[HPUE_LTE_FDD_B14-Perf]</w:t>
      </w:r>
    </w:p>
    <w:p w14:paraId="54E4CCB8" w14:textId="71828D5A"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w:t>
      </w:r>
      <w:r w:rsidRPr="00D04F4B">
        <w:rPr>
          <w:rFonts w:ascii="Arial" w:eastAsiaTheme="minorEastAsia" w:hAnsi="Arial" w:cs="Arial"/>
          <w:sz w:val="18"/>
          <w:szCs w:val="18"/>
        </w:rPr>
        <w:t>]</w:t>
      </w:r>
    </w:p>
    <w:p w14:paraId="30649AD5" w14:textId="3221081A" w:rsidR="00E4251E" w:rsidRPr="00036508"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xml:space="preserve">-------------------------------------- </w:t>
      </w:r>
      <w:r w:rsidR="00BB3CCD" w:rsidRPr="00036508">
        <w:rPr>
          <w:rFonts w:ascii="Arial" w:hAnsi="Arial" w:cs="Arial"/>
          <w:sz w:val="18"/>
          <w:szCs w:val="18"/>
          <w:lang w:eastAsia="ja-JP"/>
        </w:rPr>
        <w:t>N</w:t>
      </w:r>
      <w:r w:rsidRPr="00036508">
        <w:rPr>
          <w:rFonts w:ascii="Arial" w:hAnsi="Arial" w:cs="Arial"/>
          <w:sz w:val="18"/>
          <w:szCs w:val="18"/>
          <w:lang w:eastAsia="ja-JP"/>
        </w:rPr>
        <w:t>on-spectrum related Items ----------------------------------------------------------------------------------</w:t>
      </w:r>
    </w:p>
    <w:p w14:paraId="4A44820A" w14:textId="3C8F53E9" w:rsidR="00BF240D" w:rsidRPr="00036508" w:rsidRDefault="00BF240D" w:rsidP="00BF240D">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IoT (Internet of Things) NTN (non-terrestrial network) enhancements</w:t>
      </w:r>
      <w:r w:rsidRPr="00036508">
        <w:rPr>
          <w:rFonts w:ascii="Arial" w:eastAsia="MS Mincho" w:hAnsi="Arial" w:cs="Arial"/>
          <w:sz w:val="18"/>
          <w:szCs w:val="18"/>
          <w:lang w:eastAsia="ja-JP"/>
        </w:rPr>
        <w:tab/>
        <w:t>[IoT_NTN_enh]</w:t>
      </w:r>
    </w:p>
    <w:p w14:paraId="659E90E7" w14:textId="2ABCDC9E"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F46839" w:rsidRPr="00036508">
        <w:rPr>
          <w:rFonts w:ascii="Arial" w:eastAsiaTheme="minorEastAsia" w:hAnsi="Arial" w:cs="Arial"/>
          <w:sz w:val="18"/>
          <w:szCs w:val="18"/>
        </w:rPr>
        <w:t>spects</w:t>
      </w:r>
      <w:r w:rsidRPr="00036508">
        <w:rPr>
          <w:rFonts w:ascii="Arial" w:eastAsiaTheme="minorEastAsia" w:hAnsi="Arial" w:cs="Arial"/>
          <w:sz w:val="18"/>
          <w:szCs w:val="18"/>
        </w:rPr>
        <w:tab/>
      </w:r>
      <w:bookmarkStart w:id="36" w:name="OLE_LINK50"/>
      <w:r w:rsidRPr="00036508">
        <w:rPr>
          <w:rFonts w:ascii="Arial" w:eastAsia="MS Mincho" w:hAnsi="Arial" w:cs="Arial"/>
          <w:sz w:val="18"/>
          <w:szCs w:val="18"/>
          <w:lang w:eastAsia="ja-JP"/>
        </w:rPr>
        <w:t>[IoT_NTN_enh-Core</w:t>
      </w:r>
      <w:bookmarkEnd w:id="36"/>
      <w:r w:rsidRPr="00036508">
        <w:rPr>
          <w:rFonts w:ascii="Arial" w:eastAsia="MS Mincho" w:hAnsi="Arial" w:cs="Arial"/>
          <w:sz w:val="18"/>
          <w:szCs w:val="18"/>
          <w:lang w:eastAsia="ja-JP"/>
        </w:rPr>
        <w:t>]</w:t>
      </w:r>
    </w:p>
    <w:p w14:paraId="0F29DDCA"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lastRenderedPageBreak/>
        <w:t>U</w:t>
      </w:r>
      <w:r w:rsidRPr="00036508">
        <w:rPr>
          <w:rFonts w:ascii="Arial" w:eastAsiaTheme="minorEastAsia" w:hAnsi="Arial" w:cs="Arial"/>
          <w:sz w:val="18"/>
          <w:szCs w:val="18"/>
        </w:rPr>
        <w:t xml:space="preserve">E </w:t>
      </w:r>
      <w:r w:rsidRPr="00036508">
        <w:rPr>
          <w:rFonts w:ascii="Arial" w:eastAsiaTheme="minorEastAsia" w:hAnsi="Arial" w:cs="Arial" w:hint="eastAsia"/>
          <w:sz w:val="18"/>
          <w:szCs w:val="18"/>
        </w:rPr>
        <w:t>RF</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542E4920"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0EB83A0D" w14:textId="77777777" w:rsidR="00D97845"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74627043" w14:textId="0BB861F3" w:rsidR="00D85570"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RRM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3B92653E" w14:textId="15ECB4DF" w:rsidR="00D85570" w:rsidRPr="00036508"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Demodulation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4C97CE01" w14:textId="2F5DC650"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w:t>
      </w:r>
    </w:p>
    <w:p w14:paraId="3B967A28" w14:textId="2DC8ECE8" w:rsidR="00CF6C9F" w:rsidRPr="00036508" w:rsidRDefault="00CF6C9F" w:rsidP="00320ED0">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Enhanced LTE Support for UAV</w:t>
      </w:r>
      <w:r w:rsidR="00566D32" w:rsidRPr="00036508">
        <w:rPr>
          <w:rFonts w:ascii="Arial" w:eastAsia="MS Mincho" w:hAnsi="Arial" w:cs="Arial"/>
          <w:sz w:val="18"/>
          <w:szCs w:val="18"/>
          <w:lang w:eastAsia="ja-JP"/>
        </w:rPr>
        <w:tab/>
        <w:t>[LTE_UAV_enh]</w:t>
      </w:r>
    </w:p>
    <w:p w14:paraId="6679A981" w14:textId="01DAD6B4" w:rsidR="00CF6C9F"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General </w:t>
      </w:r>
      <w:r w:rsidR="001E12C5" w:rsidRPr="00036508">
        <w:rPr>
          <w:rFonts w:ascii="Arial" w:eastAsiaTheme="minorEastAsia" w:hAnsi="Arial" w:cs="Arial"/>
          <w:sz w:val="18"/>
          <w:szCs w:val="18"/>
        </w:rPr>
        <w:t>aspects</w:t>
      </w:r>
      <w:r w:rsidR="00566D32" w:rsidRPr="00036508">
        <w:rPr>
          <w:rFonts w:ascii="Arial" w:eastAsiaTheme="minorEastAsia" w:hAnsi="Arial" w:cs="Arial"/>
          <w:sz w:val="18"/>
          <w:szCs w:val="18"/>
        </w:rPr>
        <w:tab/>
        <w:t>[LTE_UAV_enh]</w:t>
      </w:r>
    </w:p>
    <w:p w14:paraId="7F9F6222" w14:textId="1E0E1204" w:rsidR="00480ACC" w:rsidRPr="00480ACC" w:rsidRDefault="00480ACC" w:rsidP="00480AC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xml:space="preserve">* </w:t>
      </w:r>
      <w:r w:rsidRPr="00480ACC">
        <w:rPr>
          <w:rFonts w:ascii="Arial" w:eastAsia="宋体" w:hAnsi="Arial" w:cs="Arial"/>
          <w:color w:val="00B0F0"/>
          <w:sz w:val="18"/>
          <w:szCs w:val="18"/>
        </w:rPr>
        <w:t>R2-2311287 Reply LS on the handling of additional regulatory requirements for UAV UEs</w:t>
      </w:r>
    </w:p>
    <w:p w14:paraId="3F1D30C7" w14:textId="2A52FFF8"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Necessary UE types and additional OOBE requirements for aerial UEs</w:t>
      </w:r>
      <w:r w:rsidR="00312673">
        <w:rPr>
          <w:rFonts w:ascii="Arial" w:eastAsiaTheme="minorEastAsia" w:hAnsi="Arial" w:cs="Arial"/>
          <w:sz w:val="18"/>
          <w:szCs w:val="18"/>
        </w:rPr>
        <w:t xml:space="preserve"> (resubmitted CR)</w:t>
      </w:r>
      <w:r w:rsidR="00566D32" w:rsidRPr="00036508">
        <w:rPr>
          <w:rFonts w:ascii="Arial" w:eastAsiaTheme="minorEastAsia" w:hAnsi="Arial" w:cs="Arial"/>
          <w:sz w:val="18"/>
          <w:szCs w:val="18"/>
        </w:rPr>
        <w:tab/>
        <w:t>[LTE_UAV_enh]</w:t>
      </w:r>
    </w:p>
    <w:p w14:paraId="724A6DE2" w14:textId="65E85226"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rPr>
        <w:t>Moderator summary and conclusions</w:t>
      </w:r>
      <w:r w:rsidR="00566D32" w:rsidRPr="00036508">
        <w:rPr>
          <w:rFonts w:ascii="Arial" w:hAnsi="Arial" w:cs="Arial"/>
          <w:sz w:val="18"/>
          <w:szCs w:val="18"/>
        </w:rPr>
        <w:tab/>
      </w:r>
      <w:r w:rsidR="00566D32" w:rsidRPr="00036508">
        <w:rPr>
          <w:rFonts w:ascii="Arial" w:eastAsiaTheme="minorEastAsia" w:hAnsi="Arial" w:cs="Arial"/>
          <w:sz w:val="18"/>
          <w:szCs w:val="18"/>
        </w:rPr>
        <w:t>[LTE_UAV_enh]</w:t>
      </w:r>
    </w:p>
    <w:p w14:paraId="2E976C78" w14:textId="02290D17" w:rsidR="0063680E" w:rsidRPr="0063680E" w:rsidRDefault="0063680E"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hint="eastAsia"/>
          <w:sz w:val="18"/>
          <w:szCs w:val="18"/>
        </w:rPr>
        <w:t>Rel-18 feature list</w:t>
      </w:r>
    </w:p>
    <w:p w14:paraId="21CE13A7"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hAnsi="Arial" w:cs="Arial"/>
          <w:sz w:val="18"/>
          <w:szCs w:val="18"/>
          <w:lang w:val="en-GB" w:eastAsia="ja-JP"/>
        </w:rPr>
        <w:t>L</w:t>
      </w:r>
      <w:r w:rsidRPr="00036508">
        <w:rPr>
          <w:rFonts w:ascii="Arial" w:eastAsia="宋体" w:hAnsi="Arial" w:cs="Arial"/>
          <w:sz w:val="18"/>
          <w:szCs w:val="18"/>
        </w:rPr>
        <w:t>iaison and output to other groups</w:t>
      </w:r>
    </w:p>
    <w:p w14:paraId="5E6FEF10" w14:textId="4EEC107E" w:rsidR="003D20B0" w:rsidRPr="00EF6C0C" w:rsidRDefault="003D20B0"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R18 related</w:t>
      </w:r>
    </w:p>
    <w:p w14:paraId="484CEF4B" w14:textId="27B13EBE" w:rsidR="00EF6C0C" w:rsidRDefault="00EF6C0C" w:rsidP="00EF6C0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Submit contributions if there is no dedicated AI for the corresponding WIs</w:t>
      </w:r>
    </w:p>
    <w:p w14:paraId="736DCC25" w14:textId="3B3A1E0C" w:rsidR="00DE1B53" w:rsidRDefault="00DE1B53" w:rsidP="00DE1B53">
      <w:pPr>
        <w:numPr>
          <w:ilvl w:val="2"/>
          <w:numId w:val="1"/>
        </w:numPr>
        <w:tabs>
          <w:tab w:val="left" w:pos="1560"/>
          <w:tab w:val="right" w:pos="15120"/>
        </w:tabs>
        <w:spacing w:before="60" w:after="60"/>
        <w:ind w:hanging="886"/>
        <w:outlineLvl w:val="0"/>
        <w:rPr>
          <w:rFonts w:ascii="Arial" w:hAnsi="Arial" w:cs="Arial"/>
          <w:sz w:val="18"/>
          <w:szCs w:val="18"/>
        </w:rPr>
      </w:pPr>
      <w:r w:rsidRPr="00DE1B53">
        <w:rPr>
          <w:rFonts w:ascii="Arial" w:hAnsi="Arial" w:cs="Arial"/>
          <w:sz w:val="18"/>
          <w:szCs w:val="18"/>
        </w:rPr>
        <w:t>LS on combination of HST and RRM relaxation</w:t>
      </w:r>
      <w:r>
        <w:rPr>
          <w:rFonts w:ascii="Arial" w:hAnsi="Arial" w:cs="Arial"/>
          <w:sz w:val="18"/>
          <w:szCs w:val="18"/>
        </w:rPr>
        <w:t xml:space="preserve"> (</w:t>
      </w:r>
      <w:r w:rsidRPr="00DE1B53">
        <w:rPr>
          <w:rFonts w:ascii="Arial" w:hAnsi="Arial" w:cs="Arial"/>
          <w:sz w:val="18"/>
          <w:szCs w:val="18"/>
        </w:rPr>
        <w:t>R2-2311435</w:t>
      </w:r>
      <w:r>
        <w:rPr>
          <w:rFonts w:ascii="Arial" w:hAnsi="Arial" w:cs="Arial"/>
          <w:sz w:val="18"/>
          <w:szCs w:val="18"/>
        </w:rPr>
        <w:t>)</w:t>
      </w:r>
    </w:p>
    <w:p w14:paraId="3F9F8F1F" w14:textId="0FEEE977" w:rsidR="002B3EA3" w:rsidRPr="00036508" w:rsidRDefault="002B3EA3" w:rsidP="002B3EA3">
      <w:pPr>
        <w:numPr>
          <w:ilvl w:val="2"/>
          <w:numId w:val="1"/>
        </w:numPr>
        <w:tabs>
          <w:tab w:val="left" w:pos="1560"/>
          <w:tab w:val="right" w:pos="15120"/>
        </w:tabs>
        <w:spacing w:before="60" w:after="60"/>
        <w:ind w:hanging="886"/>
        <w:outlineLvl w:val="0"/>
        <w:rPr>
          <w:rFonts w:ascii="Arial" w:hAnsi="Arial" w:cs="Arial"/>
          <w:sz w:val="18"/>
          <w:szCs w:val="18"/>
        </w:rPr>
      </w:pPr>
      <w:r w:rsidRPr="002B3EA3">
        <w:rPr>
          <w:rFonts w:ascii="Arial" w:hAnsi="Arial" w:cs="Arial"/>
          <w:sz w:val="18"/>
          <w:szCs w:val="18"/>
        </w:rPr>
        <w:t>LS on the CA Aggregated BW capability signaling by the UE</w:t>
      </w:r>
      <w:r>
        <w:rPr>
          <w:rFonts w:ascii="Arial" w:hAnsi="Arial" w:cs="Arial"/>
          <w:sz w:val="18"/>
          <w:szCs w:val="18"/>
        </w:rPr>
        <w:t xml:space="preserve"> (</w:t>
      </w:r>
      <w:r w:rsidRPr="002B3EA3">
        <w:rPr>
          <w:rFonts w:ascii="Arial" w:hAnsi="Arial" w:cs="Arial"/>
          <w:sz w:val="18"/>
          <w:szCs w:val="18"/>
        </w:rPr>
        <w:t>R2-2311440</w:t>
      </w:r>
      <w:r>
        <w:rPr>
          <w:rFonts w:ascii="Arial" w:hAnsi="Arial" w:cs="Arial"/>
          <w:sz w:val="18"/>
          <w:szCs w:val="18"/>
        </w:rPr>
        <w:t>)</w:t>
      </w:r>
      <w:r>
        <w:rPr>
          <w:rFonts w:ascii="Arial" w:hAnsi="Arial" w:cs="Arial"/>
          <w:sz w:val="18"/>
          <w:szCs w:val="18"/>
        </w:rPr>
        <w:tab/>
      </w:r>
      <w:del w:id="37" w:author="Huawei" w:date="2023-10-19T15:51:00Z">
        <w:r w:rsidDel="0049591D">
          <w:rPr>
            <w:rFonts w:ascii="Arial" w:hAnsi="Arial" w:cs="Arial"/>
            <w:sz w:val="18"/>
            <w:szCs w:val="18"/>
          </w:rPr>
          <w:delText>[NR_BCS4-Core]</w:delText>
        </w:r>
      </w:del>
    </w:p>
    <w:p w14:paraId="30123EC0"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R17 related</w:t>
      </w:r>
    </w:p>
    <w:p w14:paraId="47C0486A" w14:textId="7F83B46C"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Applicability of pre-configured measurement gaps for RedCap UE (</w:t>
      </w:r>
      <w:bookmarkStart w:id="38" w:name="OLE_LINK81"/>
      <w:r w:rsidRPr="00036508">
        <w:rPr>
          <w:rFonts w:ascii="Arial" w:hAnsi="Arial" w:cs="Arial"/>
          <w:sz w:val="18"/>
          <w:szCs w:val="18"/>
        </w:rPr>
        <w:t>R3-233478</w:t>
      </w:r>
      <w:bookmarkEnd w:id="38"/>
      <w:r w:rsidRPr="00036508">
        <w:rPr>
          <w:rFonts w:ascii="Arial" w:hAnsi="Arial" w:cs="Arial"/>
          <w:sz w:val="18"/>
          <w:szCs w:val="18"/>
        </w:rPr>
        <w:t>)</w:t>
      </w:r>
    </w:p>
    <w:p w14:paraId="2CBB1CD4" w14:textId="7FEABB33"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Monitoring of paging occasions for CG-SDT with HD-FDD Redcap UEs (R2-2304562)</w:t>
      </w:r>
    </w:p>
    <w:p w14:paraId="22040BDA" w14:textId="67227122" w:rsidR="001E5F77" w:rsidRDefault="001E5F77"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CG-SDT RRM test procedure (R5-235340)</w:t>
      </w:r>
      <w:r w:rsidRPr="00036508">
        <w:rPr>
          <w:rFonts w:ascii="Arial" w:hAnsi="Arial" w:cs="Arial"/>
          <w:sz w:val="18"/>
          <w:szCs w:val="18"/>
        </w:rPr>
        <w:tab/>
        <w:t>[NR_SmallData_INACTIVE-UEConTest]</w:t>
      </w:r>
    </w:p>
    <w:p w14:paraId="1D04CE65" w14:textId="6985CF56" w:rsidR="008E3BE7" w:rsidRDefault="008E3BE7" w:rsidP="008E3BE7">
      <w:pPr>
        <w:numPr>
          <w:ilvl w:val="2"/>
          <w:numId w:val="1"/>
        </w:numPr>
        <w:tabs>
          <w:tab w:val="left" w:pos="1560"/>
          <w:tab w:val="right" w:pos="15120"/>
        </w:tabs>
        <w:spacing w:before="60" w:after="60"/>
        <w:ind w:hanging="886"/>
        <w:outlineLvl w:val="0"/>
        <w:rPr>
          <w:rFonts w:ascii="Arial" w:hAnsi="Arial" w:cs="Arial"/>
          <w:sz w:val="18"/>
          <w:szCs w:val="18"/>
        </w:rPr>
      </w:pPr>
      <w:r w:rsidRPr="008E3BE7">
        <w:rPr>
          <w:rFonts w:ascii="Arial" w:hAnsi="Arial" w:cs="Arial"/>
          <w:sz w:val="18"/>
          <w:szCs w:val="18"/>
        </w:rPr>
        <w:t>Reply LS on monitoring of paging occasions for CG-SDT with HD-FDD Redcap UEs</w:t>
      </w:r>
      <w:r>
        <w:rPr>
          <w:rFonts w:ascii="Arial" w:hAnsi="Arial" w:cs="Arial"/>
          <w:sz w:val="18"/>
          <w:szCs w:val="18"/>
        </w:rPr>
        <w:t xml:space="preserve"> (</w:t>
      </w:r>
      <w:r w:rsidRPr="008E3BE7">
        <w:rPr>
          <w:rFonts w:ascii="Arial" w:hAnsi="Arial" w:cs="Arial"/>
          <w:sz w:val="18"/>
          <w:szCs w:val="18"/>
        </w:rPr>
        <w:t>R2-2311424</w:t>
      </w:r>
      <w:r>
        <w:rPr>
          <w:rFonts w:ascii="Arial" w:hAnsi="Arial" w:cs="Arial"/>
          <w:sz w:val="18"/>
          <w:szCs w:val="18"/>
        </w:rPr>
        <w:t xml:space="preserve">) </w:t>
      </w:r>
      <w:r w:rsidR="00062EFD">
        <w:rPr>
          <w:rFonts w:ascii="Arial" w:hAnsi="Arial" w:cs="Arial"/>
          <w:sz w:val="18"/>
          <w:szCs w:val="18"/>
        </w:rPr>
        <w:tab/>
      </w:r>
      <w:r>
        <w:rPr>
          <w:rFonts w:ascii="Arial" w:hAnsi="Arial" w:cs="Arial"/>
          <w:sz w:val="18"/>
          <w:szCs w:val="18"/>
        </w:rPr>
        <w:t>[</w:t>
      </w:r>
      <w:r w:rsidRPr="008E3BE7">
        <w:rPr>
          <w:rFonts w:ascii="Arial" w:hAnsi="Arial" w:cs="Arial"/>
          <w:sz w:val="18"/>
          <w:szCs w:val="18"/>
        </w:rPr>
        <w:t>NR_SmallData_INACTIVE-Core]</w:t>
      </w:r>
    </w:p>
    <w:p w14:paraId="1F7FDC6A" w14:textId="5F768CE9" w:rsidR="00A311CF" w:rsidRDefault="00D40351" w:rsidP="00A311CF">
      <w:pPr>
        <w:numPr>
          <w:ilvl w:val="2"/>
          <w:numId w:val="1"/>
        </w:numPr>
        <w:tabs>
          <w:tab w:val="left" w:pos="1560"/>
          <w:tab w:val="right" w:pos="15120"/>
        </w:tabs>
        <w:spacing w:before="60" w:after="60"/>
        <w:ind w:hanging="886"/>
        <w:outlineLvl w:val="0"/>
        <w:rPr>
          <w:ins w:id="39" w:author="Huawei" w:date="2023-10-19T15:38:00Z"/>
          <w:rFonts w:ascii="Arial" w:hAnsi="Arial" w:cs="Arial"/>
          <w:sz w:val="18"/>
          <w:szCs w:val="18"/>
        </w:rPr>
      </w:pPr>
      <w:ins w:id="40" w:author="Huawei" w:date="2023-10-19T15:36:00Z">
        <w:r>
          <w:rPr>
            <w:rFonts w:ascii="Arial" w:hAnsi="Arial" w:cs="Arial"/>
            <w:sz w:val="18"/>
            <w:szCs w:val="18"/>
          </w:rPr>
          <w:t>Power class related topics</w:t>
        </w:r>
      </w:ins>
      <w:del w:id="41" w:author="Huawei" w:date="2023-10-19T15:35:00Z">
        <w:r w:rsidR="0041605B" w:rsidDel="00D40351">
          <w:rPr>
            <w:rFonts w:ascii="Arial" w:hAnsi="Arial" w:cs="Arial"/>
            <w:sz w:val="18"/>
            <w:szCs w:val="18"/>
          </w:rPr>
          <w:delText>UL CA power class related issues</w:delText>
        </w:r>
        <w:r w:rsidR="00A311CF" w:rsidRPr="00A311CF" w:rsidDel="00D40351">
          <w:rPr>
            <w:rFonts w:ascii="Arial" w:hAnsi="Arial" w:cs="Arial" w:hint="eastAsia"/>
            <w:sz w:val="18"/>
            <w:szCs w:val="18"/>
          </w:rPr>
          <w:delText xml:space="preserve"> and</w:delText>
        </w:r>
        <w:r w:rsidR="00A311CF" w:rsidRPr="00A311CF" w:rsidDel="00D40351">
          <w:rPr>
            <w:rFonts w:ascii="Arial" w:hAnsi="Arial" w:cs="Arial"/>
            <w:sz w:val="18"/>
            <w:szCs w:val="18"/>
          </w:rPr>
          <w:delText xml:space="preserve"> reply LS on higher power limit capability for inter</w:delText>
        </w:r>
        <w:r w:rsidR="00A311CF" w:rsidRPr="00A311CF" w:rsidDel="00D40351">
          <w:rPr>
            <w:rFonts w:ascii="Arial" w:hAnsi="Arial" w:cs="Arial" w:hint="eastAsia"/>
            <w:sz w:val="18"/>
            <w:szCs w:val="18"/>
          </w:rPr>
          <w:delText>-</w:delText>
        </w:r>
        <w:r w:rsidR="00A311CF" w:rsidRPr="00A311CF" w:rsidDel="00D40351">
          <w:rPr>
            <w:rFonts w:ascii="Arial" w:hAnsi="Arial" w:cs="Arial"/>
            <w:sz w:val="18"/>
            <w:szCs w:val="18"/>
          </w:rPr>
          <w:delText>band UL DC (R2-2</w:delText>
        </w:r>
        <w:r w:rsidR="00A311CF" w:rsidRPr="00A311CF" w:rsidDel="00D40351">
          <w:rPr>
            <w:rFonts w:ascii="Arial" w:hAnsi="Arial" w:cs="Arial" w:hint="eastAsia"/>
            <w:sz w:val="18"/>
            <w:szCs w:val="18"/>
          </w:rPr>
          <w:delText>3</w:delText>
        </w:r>
        <w:r w:rsidR="00A311CF" w:rsidRPr="00A311CF" w:rsidDel="00D40351">
          <w:rPr>
            <w:rFonts w:ascii="Arial" w:hAnsi="Arial" w:cs="Arial"/>
            <w:sz w:val="18"/>
            <w:szCs w:val="18"/>
          </w:rPr>
          <w:delText>11441)</w:delText>
        </w:r>
      </w:del>
      <w:r w:rsidR="00A311CF" w:rsidRPr="00A311CF">
        <w:rPr>
          <w:rFonts w:ascii="Arial" w:hAnsi="Arial" w:cs="Arial"/>
          <w:sz w:val="18"/>
          <w:szCs w:val="18"/>
        </w:rPr>
        <w:tab/>
      </w:r>
      <w:r w:rsidR="00A311CF" w:rsidRPr="00A311CF">
        <w:rPr>
          <w:rFonts w:ascii="Arial" w:hAnsi="Arial" w:cs="Arial" w:hint="eastAsia"/>
          <w:sz w:val="18"/>
          <w:szCs w:val="18"/>
        </w:rPr>
        <w:t>[</w:t>
      </w:r>
      <w:r w:rsidR="00A311CF" w:rsidRPr="00A311CF">
        <w:rPr>
          <w:rFonts w:ascii="Arial" w:hAnsi="Arial" w:cs="Arial"/>
          <w:sz w:val="18"/>
          <w:szCs w:val="18"/>
        </w:rPr>
        <w:t>Power_Limit_CA_DC]</w:t>
      </w:r>
    </w:p>
    <w:p w14:paraId="3C86AD07" w14:textId="5187EBA9" w:rsidR="00D40351" w:rsidRPr="00D40351" w:rsidRDefault="00D40351">
      <w:pPr>
        <w:tabs>
          <w:tab w:val="left" w:pos="540"/>
          <w:tab w:val="left" w:pos="2520"/>
          <w:tab w:val="right" w:pos="10206"/>
        </w:tabs>
        <w:spacing w:before="60" w:after="60"/>
        <w:ind w:leftChars="414" w:left="1134" w:hangingChars="78" w:hanging="140"/>
        <w:outlineLvl w:val="0"/>
        <w:rPr>
          <w:ins w:id="42" w:author="Huawei" w:date="2023-10-19T15:38:00Z"/>
          <w:rFonts w:ascii="Arial" w:eastAsia="宋体" w:hAnsi="Arial" w:cs="Arial"/>
          <w:color w:val="00B0F0"/>
          <w:sz w:val="18"/>
          <w:szCs w:val="18"/>
          <w:rPrChange w:id="43" w:author="Huawei" w:date="2023-10-19T15:38:00Z">
            <w:rPr>
              <w:ins w:id="44" w:author="Huawei" w:date="2023-10-19T15:38:00Z"/>
              <w:rFonts w:ascii="Arial" w:hAnsi="Arial" w:cs="Arial"/>
              <w:sz w:val="18"/>
              <w:szCs w:val="18"/>
            </w:rPr>
          </w:rPrChange>
        </w:rPr>
        <w:pPrChange w:id="45" w:author="Huawei" w:date="2023-10-19T15:39:00Z">
          <w:pPr>
            <w:tabs>
              <w:tab w:val="left" w:pos="1560"/>
              <w:tab w:val="right" w:pos="15120"/>
            </w:tabs>
            <w:spacing w:before="60" w:after="60"/>
            <w:ind w:left="1737"/>
            <w:outlineLvl w:val="0"/>
          </w:pPr>
        </w:pPrChange>
      </w:pPr>
      <w:ins w:id="46" w:author="Huawei" w:date="2023-10-19T15:38:00Z">
        <w:r w:rsidRPr="00D40351">
          <w:rPr>
            <w:rFonts w:ascii="Arial" w:eastAsia="宋体" w:hAnsi="Arial" w:cs="Arial"/>
            <w:color w:val="00B0F0"/>
            <w:sz w:val="18"/>
            <w:szCs w:val="18"/>
            <w:rPrChange w:id="47" w:author="Huawei" w:date="2023-10-19T15:38:00Z">
              <w:rPr>
                <w:rFonts w:ascii="Arial" w:hAnsi="Arial" w:cs="Arial"/>
                <w:sz w:val="18"/>
                <w:szCs w:val="18"/>
              </w:rPr>
            </w:rPrChange>
          </w:rPr>
          <w:t xml:space="preserve">* </w:t>
        </w:r>
      </w:ins>
      <w:ins w:id="48" w:author="Huawei" w:date="2023-10-19T18:48:00Z">
        <w:r w:rsidR="00363DCA">
          <w:rPr>
            <w:rFonts w:ascii="Arial" w:eastAsia="宋体" w:hAnsi="Arial" w:cs="Arial"/>
            <w:color w:val="00B0F0"/>
            <w:sz w:val="18"/>
            <w:szCs w:val="18"/>
          </w:rPr>
          <w:t xml:space="preserve">LS on </w:t>
        </w:r>
      </w:ins>
      <w:ins w:id="49" w:author="Huawei" w:date="2023-10-19T15:38:00Z">
        <w:r w:rsidRPr="00D40351">
          <w:rPr>
            <w:rFonts w:ascii="Arial" w:eastAsia="宋体" w:hAnsi="Arial" w:cs="Arial"/>
            <w:color w:val="00B0F0"/>
            <w:sz w:val="18"/>
            <w:szCs w:val="18"/>
            <w:rPrChange w:id="50" w:author="Huawei" w:date="2023-10-19T15:38:00Z">
              <w:rPr>
                <w:rFonts w:ascii="Arial" w:hAnsi="Arial" w:cs="Arial"/>
                <w:sz w:val="18"/>
                <w:szCs w:val="18"/>
              </w:rPr>
            </w:rPrChange>
          </w:rPr>
          <w:t>ue-PowerClassPerBandPerBC-r17(R2-2211023)</w:t>
        </w:r>
      </w:ins>
    </w:p>
    <w:p w14:paraId="15A8C3F5" w14:textId="4F66F2D1" w:rsidR="00D40351" w:rsidRPr="00D40351" w:rsidRDefault="00D40351">
      <w:pPr>
        <w:tabs>
          <w:tab w:val="left" w:pos="540"/>
          <w:tab w:val="left" w:pos="2520"/>
          <w:tab w:val="right" w:pos="10206"/>
        </w:tabs>
        <w:spacing w:before="60" w:after="60"/>
        <w:ind w:leftChars="414" w:left="1134" w:hangingChars="78" w:hanging="140"/>
        <w:outlineLvl w:val="0"/>
        <w:rPr>
          <w:ins w:id="51" w:author="Huawei" w:date="2023-10-19T15:38:00Z"/>
          <w:rFonts w:ascii="Arial" w:eastAsia="宋体" w:hAnsi="Arial" w:cs="Arial"/>
          <w:color w:val="00B0F0"/>
          <w:sz w:val="18"/>
          <w:szCs w:val="18"/>
          <w:rPrChange w:id="52" w:author="Huawei" w:date="2023-10-19T15:38:00Z">
            <w:rPr>
              <w:ins w:id="53" w:author="Huawei" w:date="2023-10-19T15:38:00Z"/>
              <w:rFonts w:ascii="Arial" w:hAnsi="Arial" w:cs="Arial"/>
              <w:sz w:val="18"/>
              <w:szCs w:val="18"/>
            </w:rPr>
          </w:rPrChange>
        </w:rPr>
        <w:pPrChange w:id="54" w:author="Huawei" w:date="2023-10-19T15:39:00Z">
          <w:pPr>
            <w:tabs>
              <w:tab w:val="left" w:pos="1560"/>
              <w:tab w:val="right" w:pos="15120"/>
            </w:tabs>
            <w:spacing w:before="60" w:after="60"/>
            <w:ind w:left="1737"/>
            <w:outlineLvl w:val="0"/>
          </w:pPr>
        </w:pPrChange>
      </w:pPr>
      <w:ins w:id="55" w:author="Huawei" w:date="2023-10-19T15:38:00Z">
        <w:r w:rsidRPr="00D40351">
          <w:rPr>
            <w:rFonts w:ascii="Arial" w:eastAsia="宋体" w:hAnsi="Arial" w:cs="Arial"/>
            <w:color w:val="00B0F0"/>
            <w:sz w:val="18"/>
            <w:szCs w:val="18"/>
            <w:rPrChange w:id="56" w:author="Huawei" w:date="2023-10-19T15:38:00Z">
              <w:rPr>
                <w:rFonts w:ascii="Arial" w:hAnsi="Arial" w:cs="Arial"/>
                <w:sz w:val="18"/>
                <w:szCs w:val="18"/>
              </w:rPr>
            </w:rPrChange>
          </w:rPr>
          <w:t xml:space="preserve">* </w:t>
        </w:r>
      </w:ins>
      <w:ins w:id="57" w:author="Huawei" w:date="2023-10-19T18:48:00Z">
        <w:r w:rsidR="00363DCA">
          <w:rPr>
            <w:rFonts w:ascii="Arial" w:eastAsia="宋体" w:hAnsi="Arial" w:cs="Arial" w:hint="eastAsia"/>
            <w:color w:val="00B0F0"/>
            <w:sz w:val="18"/>
            <w:szCs w:val="18"/>
          </w:rPr>
          <w:t>R</w:t>
        </w:r>
      </w:ins>
      <w:ins w:id="58" w:author="Huawei" w:date="2023-10-19T15:38:00Z">
        <w:r w:rsidRPr="00D40351">
          <w:rPr>
            <w:rFonts w:ascii="Arial" w:eastAsia="宋体" w:hAnsi="Arial" w:cs="Arial"/>
            <w:color w:val="00B0F0"/>
            <w:sz w:val="18"/>
            <w:szCs w:val="18"/>
            <w:rPrChange w:id="59" w:author="Huawei" w:date="2023-10-19T15:38:00Z">
              <w:rPr>
                <w:rFonts w:ascii="Arial" w:hAnsi="Arial" w:cs="Arial"/>
                <w:sz w:val="18"/>
                <w:szCs w:val="18"/>
              </w:rPr>
            </w:rPrChange>
          </w:rPr>
          <w:t>eply LS on higherPowerLimit capability for inter-band UL DC (R2-2311441)</w:t>
        </w:r>
      </w:ins>
    </w:p>
    <w:p w14:paraId="06723C63" w14:textId="22E0C556" w:rsidR="00D40351" w:rsidRPr="00D40351" w:rsidRDefault="00D40351">
      <w:pPr>
        <w:tabs>
          <w:tab w:val="left" w:pos="540"/>
          <w:tab w:val="left" w:pos="2520"/>
          <w:tab w:val="right" w:pos="10206"/>
        </w:tabs>
        <w:spacing w:before="60" w:after="60"/>
        <w:ind w:leftChars="414" w:left="1134" w:hangingChars="78" w:hanging="140"/>
        <w:outlineLvl w:val="0"/>
        <w:rPr>
          <w:ins w:id="60" w:author="Huawei" w:date="2023-10-19T15:38:00Z"/>
          <w:rFonts w:ascii="Arial" w:eastAsia="宋体" w:hAnsi="Arial" w:cs="Arial"/>
          <w:color w:val="00B0F0"/>
          <w:sz w:val="18"/>
          <w:szCs w:val="18"/>
          <w:rPrChange w:id="61" w:author="Huawei" w:date="2023-10-19T15:39:00Z">
            <w:rPr>
              <w:ins w:id="62" w:author="Huawei" w:date="2023-10-19T15:38:00Z"/>
              <w:rFonts w:ascii="Arial" w:hAnsi="Arial" w:cs="Arial"/>
              <w:sz w:val="18"/>
              <w:szCs w:val="18"/>
            </w:rPr>
          </w:rPrChange>
        </w:rPr>
        <w:pPrChange w:id="63" w:author="Huawei" w:date="2023-10-19T15:39:00Z">
          <w:pPr>
            <w:tabs>
              <w:tab w:val="left" w:pos="1560"/>
              <w:tab w:val="right" w:pos="15120"/>
            </w:tabs>
            <w:spacing w:before="60" w:after="60"/>
            <w:ind w:left="1737"/>
            <w:outlineLvl w:val="0"/>
          </w:pPr>
        </w:pPrChange>
      </w:pPr>
      <w:ins w:id="64" w:author="Huawei" w:date="2023-10-19T15:38:00Z">
        <w:r w:rsidRPr="00D40351">
          <w:rPr>
            <w:rFonts w:ascii="Arial" w:eastAsia="宋体" w:hAnsi="Arial" w:cs="Arial"/>
            <w:color w:val="00B0F0"/>
            <w:sz w:val="18"/>
            <w:szCs w:val="18"/>
            <w:rPrChange w:id="65" w:author="Huawei" w:date="2023-10-19T15:38:00Z">
              <w:rPr>
                <w:rFonts w:ascii="Arial" w:hAnsi="Arial" w:cs="Arial"/>
                <w:sz w:val="18"/>
                <w:szCs w:val="18"/>
              </w:rPr>
            </w:rPrChange>
          </w:rPr>
          <w:t>* Configured transmitted power for inter-band UL CA including intra band contiguous CA with higherPowerLimit</w:t>
        </w:r>
      </w:ins>
      <w:ins w:id="66" w:author="Huawei" w:date="2023-10-19T15:39:00Z">
        <w:r>
          <w:rPr>
            <w:rFonts w:ascii="Arial" w:eastAsia="宋体" w:hAnsi="Arial" w:cs="Arial"/>
            <w:color w:val="00B0F0"/>
            <w:sz w:val="18"/>
            <w:szCs w:val="18"/>
          </w:rPr>
          <w:t>,</w:t>
        </w:r>
      </w:ins>
      <w:ins w:id="67" w:author="Huawei" w:date="2023-10-19T15:38:00Z">
        <w:r>
          <w:rPr>
            <w:rFonts w:ascii="Arial" w:eastAsia="宋体" w:hAnsi="Arial" w:cs="Arial"/>
            <w:color w:val="00B0F0"/>
            <w:sz w:val="18"/>
            <w:szCs w:val="18"/>
          </w:rPr>
          <w:t xml:space="preserve"> and </w:t>
        </w:r>
      </w:ins>
      <w:ins w:id="68" w:author="Huawei" w:date="2023-10-19T15:39:00Z">
        <w:r w:rsidRPr="00D40351">
          <w:rPr>
            <w:rFonts w:ascii="Arial" w:eastAsia="宋体" w:hAnsi="Arial" w:cs="Arial"/>
            <w:color w:val="00B0F0"/>
            <w:sz w:val="18"/>
            <w:szCs w:val="18"/>
          </w:rPr>
          <w:t>about handling of NOTE for power class in CA configuration tables</w:t>
        </w:r>
      </w:ins>
    </w:p>
    <w:p w14:paraId="6208B78F" w14:textId="65E4D161" w:rsidR="00D40351" w:rsidRPr="00D40351" w:rsidRDefault="00D40351">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Change w:id="69" w:author="Huawei" w:date="2023-10-19T15:38:00Z">
            <w:rPr>
              <w:rFonts w:ascii="Arial" w:hAnsi="Arial" w:cs="Arial"/>
              <w:sz w:val="18"/>
              <w:szCs w:val="18"/>
            </w:rPr>
          </w:rPrChange>
        </w:rPr>
        <w:pPrChange w:id="70" w:author="Huawei" w:date="2023-10-19T15:39:00Z">
          <w:pPr>
            <w:numPr>
              <w:ilvl w:val="2"/>
              <w:numId w:val="1"/>
            </w:numPr>
            <w:tabs>
              <w:tab w:val="left" w:pos="1560"/>
              <w:tab w:val="num" w:pos="1737"/>
              <w:tab w:val="right" w:pos="15120"/>
            </w:tabs>
            <w:spacing w:before="60" w:after="60"/>
            <w:ind w:left="1737" w:hanging="886"/>
            <w:outlineLvl w:val="0"/>
          </w:pPr>
        </w:pPrChange>
      </w:pPr>
      <w:ins w:id="71" w:author="Huawei" w:date="2023-10-19T15:38:00Z">
        <w:r>
          <w:rPr>
            <w:rFonts w:ascii="Arial" w:eastAsia="宋体" w:hAnsi="Arial" w:cs="Arial"/>
            <w:color w:val="00B0F0"/>
            <w:sz w:val="18"/>
            <w:szCs w:val="18"/>
          </w:rPr>
          <w:t>* M</w:t>
        </w:r>
        <w:r w:rsidRPr="00D40351">
          <w:rPr>
            <w:rFonts w:ascii="Arial" w:eastAsia="宋体" w:hAnsi="Arial" w:cs="Arial"/>
            <w:color w:val="00B0F0"/>
            <w:sz w:val="18"/>
            <w:szCs w:val="18"/>
            <w:rPrChange w:id="72" w:author="Huawei" w:date="2023-10-19T15:38:00Z">
              <w:rPr>
                <w:rFonts w:ascii="Arial" w:hAnsi="Arial" w:cs="Arial"/>
                <w:sz w:val="18"/>
                <w:szCs w:val="18"/>
              </w:rPr>
            </w:rPrChange>
          </w:rPr>
          <w:t>ultiple tdocs per company are allowed</w:t>
        </w:r>
      </w:ins>
      <w:ins w:id="73" w:author="Huawei" w:date="2023-10-19T15:40:00Z">
        <w:r w:rsidR="006F4011">
          <w:rPr>
            <w:rFonts w:ascii="Arial" w:eastAsia="宋体" w:hAnsi="Arial" w:cs="Arial"/>
            <w:color w:val="00B0F0"/>
            <w:sz w:val="18"/>
            <w:szCs w:val="18"/>
          </w:rPr>
          <w:t xml:space="preserve"> for AI 11.2.5</w:t>
        </w:r>
      </w:ins>
      <w:ins w:id="74" w:author="Huawei" w:date="2023-10-19T15:38:00Z">
        <w:r w:rsidRPr="00D40351">
          <w:rPr>
            <w:rFonts w:ascii="Arial" w:eastAsia="宋体" w:hAnsi="Arial" w:cs="Arial"/>
            <w:color w:val="00B0F0"/>
            <w:sz w:val="18"/>
            <w:szCs w:val="18"/>
            <w:rPrChange w:id="75" w:author="Huawei" w:date="2023-10-19T15:38:00Z">
              <w:rPr>
                <w:rFonts w:ascii="Arial" w:hAnsi="Arial" w:cs="Arial"/>
                <w:sz w:val="18"/>
                <w:szCs w:val="18"/>
              </w:rPr>
            </w:rPrChange>
          </w:rPr>
          <w:t>.</w:t>
        </w:r>
      </w:ins>
    </w:p>
    <w:p w14:paraId="6C85F3CC" w14:textId="6A51B505"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Others</w:t>
      </w:r>
    </w:p>
    <w:p w14:paraId="324FB53A"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R15, R16 related</w:t>
      </w:r>
    </w:p>
    <w:p w14:paraId="51201F31" w14:textId="71432A87" w:rsidR="00537F88" w:rsidRPr="00036508" w:rsidRDefault="00537F88" w:rsidP="0090773C">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RRM test cases with testability issues (R5-233782)</w:t>
      </w:r>
    </w:p>
    <w:p w14:paraId="7FDC2093" w14:textId="77777777" w:rsidR="00440A69" w:rsidRPr="00036508" w:rsidRDefault="00440A69" w:rsidP="00440A69">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SRS antenna switching for TDD-FDD band combinations (R1-2308582)</w:t>
      </w:r>
      <w:r w:rsidRPr="00036508">
        <w:rPr>
          <w:rFonts w:ascii="Arial" w:hAnsi="Arial" w:cs="Arial"/>
          <w:sz w:val="18"/>
          <w:szCs w:val="18"/>
        </w:rPr>
        <w:tab/>
        <w:t xml:space="preserve"> [NR_newRAT-Core]</w:t>
      </w:r>
    </w:p>
    <w:p w14:paraId="27F0838B" w14:textId="330190BF" w:rsidR="00F10BB3" w:rsidRPr="00036508" w:rsidRDefault="00F10BB3"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intraBandENDC-Support (R2-2308855)</w:t>
      </w:r>
      <w:r w:rsidR="00431C9A" w:rsidRPr="00036508">
        <w:rPr>
          <w:rFonts w:ascii="Arial" w:hAnsi="Arial" w:cs="Arial"/>
          <w:sz w:val="18"/>
          <w:szCs w:val="18"/>
        </w:rPr>
        <w:tab/>
        <w:t>[TEI16]</w:t>
      </w:r>
    </w:p>
    <w:p w14:paraId="62CE063E" w14:textId="49300019" w:rsidR="00A25474" w:rsidRDefault="00A25474"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update for “interBandMRDC-WithOverlapDL-Bands-r16” in 38.306 (R2-2309218)</w:t>
      </w:r>
      <w:r w:rsidRPr="00036508">
        <w:rPr>
          <w:rFonts w:ascii="Arial" w:hAnsi="Arial" w:cs="Arial"/>
          <w:sz w:val="18"/>
          <w:szCs w:val="18"/>
        </w:rPr>
        <w:tab/>
        <w:t>[TEI16]</w:t>
      </w:r>
    </w:p>
    <w:p w14:paraId="76A9BED1" w14:textId="7BBD1083" w:rsidR="00EC4D2C" w:rsidRDefault="00EC4D2C" w:rsidP="00EC4D2C">
      <w:pPr>
        <w:numPr>
          <w:ilvl w:val="2"/>
          <w:numId w:val="1"/>
        </w:numPr>
        <w:tabs>
          <w:tab w:val="left" w:pos="1560"/>
          <w:tab w:val="right" w:pos="15120"/>
        </w:tabs>
        <w:spacing w:before="60" w:after="60"/>
        <w:ind w:hanging="886"/>
        <w:outlineLvl w:val="0"/>
        <w:rPr>
          <w:rFonts w:ascii="Arial" w:hAnsi="Arial" w:cs="Arial"/>
          <w:sz w:val="18"/>
          <w:szCs w:val="18"/>
        </w:rPr>
      </w:pPr>
      <w:r>
        <w:rPr>
          <w:rFonts w:ascii="Arial" w:hAnsi="Arial" w:cs="Arial"/>
          <w:sz w:val="18"/>
          <w:szCs w:val="18"/>
        </w:rPr>
        <w:t xml:space="preserve">Reply LS on </w:t>
      </w:r>
      <w:r w:rsidRPr="00EC4D2C">
        <w:rPr>
          <w:rFonts w:ascii="Arial" w:hAnsi="Arial" w:cs="Arial"/>
          <w:sz w:val="18"/>
          <w:szCs w:val="18"/>
        </w:rPr>
        <w:t>report quantity parameter setting for CQI reporting with 1Tx</w:t>
      </w:r>
      <w:r>
        <w:rPr>
          <w:rFonts w:ascii="Arial" w:hAnsi="Arial" w:cs="Arial"/>
          <w:sz w:val="18"/>
          <w:szCs w:val="18"/>
        </w:rPr>
        <w:t xml:space="preserve"> (</w:t>
      </w:r>
      <w:r w:rsidRPr="00EC4D2C">
        <w:rPr>
          <w:rFonts w:ascii="Arial" w:hAnsi="Arial" w:cs="Arial"/>
          <w:sz w:val="18"/>
          <w:szCs w:val="18"/>
        </w:rPr>
        <w:t>R1-2310649</w:t>
      </w:r>
      <w:r>
        <w:rPr>
          <w:rFonts w:ascii="Arial" w:hAnsi="Arial" w:cs="Arial"/>
          <w:sz w:val="18"/>
          <w:szCs w:val="18"/>
        </w:rPr>
        <w:t>)</w:t>
      </w:r>
      <w:r>
        <w:rPr>
          <w:rFonts w:ascii="Arial" w:hAnsi="Arial" w:cs="Arial"/>
          <w:sz w:val="18"/>
          <w:szCs w:val="18"/>
        </w:rPr>
        <w:tab/>
        <w:t>[</w:t>
      </w:r>
      <w:r w:rsidRPr="00EC4D2C">
        <w:rPr>
          <w:rFonts w:ascii="Arial" w:hAnsi="Arial" w:cs="Arial"/>
          <w:sz w:val="18"/>
          <w:szCs w:val="18"/>
        </w:rPr>
        <w:t>NR_</w:t>
      </w:r>
      <w:r w:rsidRPr="00EC4D2C">
        <w:rPr>
          <w:rFonts w:ascii="Arial" w:hAnsi="Arial" w:cs="Arial" w:hint="eastAsia"/>
          <w:sz w:val="18"/>
          <w:szCs w:val="18"/>
        </w:rPr>
        <w:t>newRAT-Perf</w:t>
      </w:r>
      <w:r w:rsidRPr="00EC4D2C">
        <w:rPr>
          <w:rFonts w:ascii="Arial" w:hAnsi="Arial" w:cs="Arial"/>
          <w:sz w:val="18"/>
          <w:szCs w:val="18"/>
        </w:rPr>
        <w:t>]</w:t>
      </w:r>
    </w:p>
    <w:p w14:paraId="0A5DE6F4" w14:textId="5DC81302" w:rsidR="00EC3C6A" w:rsidRPr="00036508" w:rsidRDefault="00EC3C6A" w:rsidP="00EC3C6A">
      <w:pPr>
        <w:numPr>
          <w:ilvl w:val="2"/>
          <w:numId w:val="1"/>
        </w:numPr>
        <w:tabs>
          <w:tab w:val="left" w:pos="1560"/>
          <w:tab w:val="right" w:pos="15120"/>
        </w:tabs>
        <w:spacing w:before="60" w:after="60"/>
        <w:ind w:hanging="886"/>
        <w:outlineLvl w:val="0"/>
        <w:rPr>
          <w:rFonts w:ascii="Arial" w:hAnsi="Arial" w:cs="Arial"/>
          <w:sz w:val="18"/>
          <w:szCs w:val="18"/>
        </w:rPr>
      </w:pPr>
      <w:r w:rsidRPr="00EC3C6A">
        <w:rPr>
          <w:rFonts w:ascii="Arial" w:hAnsi="Arial" w:cs="Arial"/>
          <w:sz w:val="18"/>
          <w:szCs w:val="18"/>
        </w:rPr>
        <w:t>Reply LS on power scaling and PHR in 38.213</w:t>
      </w:r>
      <w:r>
        <w:rPr>
          <w:rFonts w:ascii="Arial" w:hAnsi="Arial" w:cs="Arial"/>
          <w:sz w:val="18"/>
          <w:szCs w:val="18"/>
        </w:rPr>
        <w:t xml:space="preserve"> (</w:t>
      </w:r>
      <w:r w:rsidRPr="00EC3C6A">
        <w:rPr>
          <w:rFonts w:ascii="Arial" w:hAnsi="Arial" w:cs="Arial"/>
          <w:sz w:val="18"/>
          <w:szCs w:val="18"/>
        </w:rPr>
        <w:t>R1-2310555</w:t>
      </w:r>
      <w:r>
        <w:rPr>
          <w:rFonts w:ascii="Arial" w:hAnsi="Arial" w:cs="Arial"/>
          <w:sz w:val="18"/>
          <w:szCs w:val="18"/>
        </w:rPr>
        <w:t>)</w:t>
      </w:r>
      <w:r>
        <w:rPr>
          <w:rFonts w:ascii="Arial" w:hAnsi="Arial" w:cs="Arial"/>
          <w:sz w:val="18"/>
          <w:szCs w:val="18"/>
        </w:rPr>
        <w:tab/>
        <w:t>[</w:t>
      </w:r>
      <w:r w:rsidRPr="00EC3C6A">
        <w:rPr>
          <w:rFonts w:ascii="Arial" w:hAnsi="Arial" w:cs="Arial"/>
          <w:sz w:val="18"/>
          <w:szCs w:val="18"/>
        </w:rPr>
        <w:t>NR_newRAT-Core, NR_eMIMO-Core, NR_ENDC_RF_FR1_enh2-Core]</w:t>
      </w:r>
    </w:p>
    <w:p w14:paraId="4A99C5A4" w14:textId="77777777" w:rsidR="00977322" w:rsidRPr="00036508"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Others</w:t>
      </w:r>
    </w:p>
    <w:p w14:paraId="68DB7FF5" w14:textId="76FFB7A1" w:rsidR="00606639" w:rsidRPr="00036508" w:rsidRDefault="00606639" w:rsidP="00606639">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Moderator summary and conclusions</w:t>
      </w:r>
    </w:p>
    <w:bookmarkEnd w:id="7"/>
    <w:p w14:paraId="72450F4C" w14:textId="246439D5" w:rsidR="00275897" w:rsidRPr="00036508" w:rsidRDefault="00275897"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t>R</w:t>
      </w:r>
      <w:r w:rsidRPr="00036508">
        <w:rPr>
          <w:rFonts w:ascii="Arial" w:eastAsia="宋体" w:hAnsi="Arial" w:cs="Arial"/>
          <w:sz w:val="18"/>
          <w:szCs w:val="18"/>
        </w:rPr>
        <w:t>AN task</w:t>
      </w:r>
    </w:p>
    <w:p w14:paraId="76F956CF" w14:textId="7D36ACC0" w:rsidR="00CF1DE8" w:rsidRPr="00036508" w:rsidRDefault="00CF1DE8" w:rsidP="00036508">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lastRenderedPageBreak/>
        <w:t xml:space="preserve">NTN testing work for NGSO </w:t>
      </w:r>
      <w:r w:rsidR="008F5FE8">
        <w:rPr>
          <w:rFonts w:ascii="Arial" w:eastAsia="宋体" w:hAnsi="Arial" w:cs="Arial" w:hint="eastAsia"/>
          <w:sz w:val="18"/>
          <w:szCs w:val="18"/>
        </w:rPr>
        <w:t>deploy</w:t>
      </w:r>
      <w:r w:rsidRPr="00036508">
        <w:rPr>
          <w:rFonts w:ascii="Arial" w:eastAsia="宋体" w:hAnsi="Arial" w:cs="Arial" w:hint="eastAsia"/>
          <w:sz w:val="18"/>
          <w:szCs w:val="18"/>
        </w:rPr>
        <w:t>ments</w:t>
      </w:r>
    </w:p>
    <w:p w14:paraId="7CE6C46A" w14:textId="77777777" w:rsidR="007A5100" w:rsidRPr="00036508" w:rsidRDefault="007A5100"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Revision of the Work Plan</w:t>
      </w:r>
    </w:p>
    <w:p w14:paraId="21CE13B0"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Any other business</w:t>
      </w:r>
    </w:p>
    <w:p w14:paraId="0473763C" w14:textId="75D283C4" w:rsidR="004C0D79" w:rsidRPr="004C0D79" w:rsidRDefault="00053A78" w:rsidP="004C0D79">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Close of the meeting</w:t>
      </w:r>
      <w:bookmarkEnd w:id="2"/>
      <w:bookmarkEnd w:id="8"/>
    </w:p>
    <w:sectPr w:rsidR="004C0D79" w:rsidRPr="004C0D79"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C605" w14:textId="77777777" w:rsidR="00045CED" w:rsidRDefault="00045CED">
      <w:r>
        <w:separator/>
      </w:r>
    </w:p>
  </w:endnote>
  <w:endnote w:type="continuationSeparator" w:id="0">
    <w:p w14:paraId="64BB5A92" w14:textId="77777777" w:rsidR="00045CED" w:rsidRDefault="0004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Unicode MS"/>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E710D8">
      <w:rPr>
        <w:noProof/>
        <w:szCs w:val="21"/>
      </w:rPr>
      <w:t>18</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E710D8">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BD96" w14:textId="77777777" w:rsidR="00045CED" w:rsidRDefault="00045CED">
      <w:r>
        <w:separator/>
      </w:r>
    </w:p>
  </w:footnote>
  <w:footnote w:type="continuationSeparator" w:id="0">
    <w:p w14:paraId="3DE26C1D" w14:textId="77777777" w:rsidR="00045CED" w:rsidRDefault="0004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9pt;height:74.15pt" o:bullet="t">
        <v:imagedata r:id="rId1" o:title=""/>
      </v:shape>
    </w:pict>
  </w:numPicBullet>
  <w:abstractNum w:abstractNumId="0" w15:restartNumberingAfterBreak="0">
    <w:nsid w:val="01F951CA"/>
    <w:multiLevelType w:val="hybridMultilevel"/>
    <w:tmpl w:val="2F1CAD9C"/>
    <w:lvl w:ilvl="0" w:tplc="19286A52">
      <w:start w:val="9"/>
      <w:numFmt w:val="bullet"/>
      <w:lvlText w:val=""/>
      <w:lvlJc w:val="left"/>
      <w:pPr>
        <w:ind w:left="1634" w:hanging="360"/>
      </w:pPr>
      <w:rPr>
        <w:rFonts w:ascii="Wingdings" w:eastAsiaTheme="minorEastAsia" w:hAnsi="Wingdings" w:cs="Arial"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33175C"/>
    <w:multiLevelType w:val="hybridMultilevel"/>
    <w:tmpl w:val="D4B0F972"/>
    <w:lvl w:ilvl="0" w:tplc="7FAA438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8"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9"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10"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1"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3"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4" w15:restartNumberingAfterBreak="0">
    <w:nsid w:val="41A87E73"/>
    <w:multiLevelType w:val="hybridMultilevel"/>
    <w:tmpl w:val="9B3E46D6"/>
    <w:lvl w:ilvl="0" w:tplc="04090003">
      <w:start w:val="1"/>
      <w:numFmt w:val="bullet"/>
      <w:lvlText w:val=""/>
      <w:lvlJc w:val="left"/>
      <w:pPr>
        <w:ind w:left="451" w:hanging="420"/>
      </w:pPr>
      <w:rPr>
        <w:rFonts w:ascii="Wingdings" w:hAnsi="Wingdings" w:hint="default"/>
      </w:rPr>
    </w:lvl>
    <w:lvl w:ilvl="1" w:tplc="04090003" w:tentative="1">
      <w:start w:val="1"/>
      <w:numFmt w:val="bullet"/>
      <w:lvlText w:val=""/>
      <w:lvlJc w:val="left"/>
      <w:pPr>
        <w:ind w:left="871" w:hanging="420"/>
      </w:pPr>
      <w:rPr>
        <w:rFonts w:ascii="Wingdings" w:hAnsi="Wingdings" w:hint="default"/>
      </w:rPr>
    </w:lvl>
    <w:lvl w:ilvl="2" w:tplc="04090005"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3" w:tentative="1">
      <w:start w:val="1"/>
      <w:numFmt w:val="bullet"/>
      <w:lvlText w:val=""/>
      <w:lvlJc w:val="left"/>
      <w:pPr>
        <w:ind w:left="2131" w:hanging="420"/>
      </w:pPr>
      <w:rPr>
        <w:rFonts w:ascii="Wingdings" w:hAnsi="Wingdings" w:hint="default"/>
      </w:rPr>
    </w:lvl>
    <w:lvl w:ilvl="5" w:tplc="04090005"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3" w:tentative="1">
      <w:start w:val="1"/>
      <w:numFmt w:val="bullet"/>
      <w:lvlText w:val=""/>
      <w:lvlJc w:val="left"/>
      <w:pPr>
        <w:ind w:left="3391" w:hanging="420"/>
      </w:pPr>
      <w:rPr>
        <w:rFonts w:ascii="Wingdings" w:hAnsi="Wingdings" w:hint="default"/>
      </w:rPr>
    </w:lvl>
    <w:lvl w:ilvl="8" w:tplc="04090005" w:tentative="1">
      <w:start w:val="1"/>
      <w:numFmt w:val="bullet"/>
      <w:lvlText w:val=""/>
      <w:lvlJc w:val="left"/>
      <w:pPr>
        <w:ind w:left="3811" w:hanging="420"/>
      </w:pPr>
      <w:rPr>
        <w:rFonts w:ascii="Wingdings" w:hAnsi="Wingdings" w:hint="default"/>
      </w:rPr>
    </w:lvl>
  </w:abstractNum>
  <w:abstractNum w:abstractNumId="15"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3"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6"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7"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8"/>
  </w:num>
  <w:num w:numId="3">
    <w:abstractNumId w:val="27"/>
  </w:num>
  <w:num w:numId="4">
    <w:abstractNumId w:val="1"/>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num>
  <w:num w:numId="9">
    <w:abstractNumId w:val="8"/>
  </w:num>
  <w:num w:numId="10">
    <w:abstractNumId w:val="25"/>
  </w:num>
  <w:num w:numId="11">
    <w:abstractNumId w:val="24"/>
  </w:num>
  <w:num w:numId="12">
    <w:abstractNumId w:val="21"/>
  </w:num>
  <w:num w:numId="13">
    <w:abstractNumId w:val="2"/>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13"/>
  </w:num>
  <w:num w:numId="19">
    <w:abstractNumId w:val="10"/>
  </w:num>
  <w:num w:numId="20">
    <w:abstractNumId w:val="9"/>
  </w:num>
  <w:num w:numId="21">
    <w:abstractNumId w:val="20"/>
  </w:num>
  <w:num w:numId="22">
    <w:abstractNumId w:val="11"/>
  </w:num>
  <w:num w:numId="23">
    <w:abstractNumId w:val="12"/>
  </w:num>
  <w:num w:numId="24">
    <w:abstractNumId w:val="7"/>
  </w:num>
  <w:num w:numId="25">
    <w:abstractNumId w:val="23"/>
  </w:num>
  <w:num w:numId="26">
    <w:abstractNumId w:val="17"/>
  </w:num>
  <w:num w:numId="27">
    <w:abstractNumId w:val="3"/>
  </w:num>
  <w:num w:numId="28">
    <w:abstractNumId w:val="5"/>
  </w:num>
  <w:num w:numId="29">
    <w:abstractNumId w:val="0"/>
  </w:num>
  <w:num w:numId="30">
    <w:abstractNumId w:val="14"/>
  </w:num>
  <w:num w:numId="31">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139"/>
    <w:rsid w:val="000019ED"/>
    <w:rsid w:val="00001B60"/>
    <w:rsid w:val="00002615"/>
    <w:rsid w:val="00002A22"/>
    <w:rsid w:val="00002F72"/>
    <w:rsid w:val="00003755"/>
    <w:rsid w:val="000049E7"/>
    <w:rsid w:val="000057FC"/>
    <w:rsid w:val="00006048"/>
    <w:rsid w:val="0000657A"/>
    <w:rsid w:val="00006F5F"/>
    <w:rsid w:val="000070FC"/>
    <w:rsid w:val="000074B3"/>
    <w:rsid w:val="00007BA0"/>
    <w:rsid w:val="00007E31"/>
    <w:rsid w:val="00007F3B"/>
    <w:rsid w:val="000101DE"/>
    <w:rsid w:val="00010EBB"/>
    <w:rsid w:val="00011724"/>
    <w:rsid w:val="0001198B"/>
    <w:rsid w:val="00011A4A"/>
    <w:rsid w:val="0001201C"/>
    <w:rsid w:val="0001234E"/>
    <w:rsid w:val="00012617"/>
    <w:rsid w:val="00012908"/>
    <w:rsid w:val="00012A8E"/>
    <w:rsid w:val="00012BEE"/>
    <w:rsid w:val="00012C69"/>
    <w:rsid w:val="00012D86"/>
    <w:rsid w:val="00012DBA"/>
    <w:rsid w:val="000134AF"/>
    <w:rsid w:val="00013A29"/>
    <w:rsid w:val="000145B9"/>
    <w:rsid w:val="000151E7"/>
    <w:rsid w:val="000151FC"/>
    <w:rsid w:val="0001532B"/>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04"/>
    <w:rsid w:val="000303A4"/>
    <w:rsid w:val="00032761"/>
    <w:rsid w:val="00032C8E"/>
    <w:rsid w:val="00033357"/>
    <w:rsid w:val="0003346A"/>
    <w:rsid w:val="0003354C"/>
    <w:rsid w:val="00034057"/>
    <w:rsid w:val="000340E3"/>
    <w:rsid w:val="00034B3D"/>
    <w:rsid w:val="00034BE9"/>
    <w:rsid w:val="00035A93"/>
    <w:rsid w:val="00035FB0"/>
    <w:rsid w:val="00036508"/>
    <w:rsid w:val="00036A10"/>
    <w:rsid w:val="00036AE1"/>
    <w:rsid w:val="0003777F"/>
    <w:rsid w:val="0003789C"/>
    <w:rsid w:val="00037C8E"/>
    <w:rsid w:val="00037F52"/>
    <w:rsid w:val="0004001F"/>
    <w:rsid w:val="00040508"/>
    <w:rsid w:val="0004064E"/>
    <w:rsid w:val="00040CF2"/>
    <w:rsid w:val="000411E9"/>
    <w:rsid w:val="00041201"/>
    <w:rsid w:val="0004133E"/>
    <w:rsid w:val="00041DA4"/>
    <w:rsid w:val="00041E15"/>
    <w:rsid w:val="00041E90"/>
    <w:rsid w:val="00041F55"/>
    <w:rsid w:val="000426EE"/>
    <w:rsid w:val="00042BB4"/>
    <w:rsid w:val="000431B4"/>
    <w:rsid w:val="0004374A"/>
    <w:rsid w:val="00043E0F"/>
    <w:rsid w:val="00044162"/>
    <w:rsid w:val="00044B6D"/>
    <w:rsid w:val="000459AC"/>
    <w:rsid w:val="00045AC9"/>
    <w:rsid w:val="00045CED"/>
    <w:rsid w:val="000463DE"/>
    <w:rsid w:val="00047407"/>
    <w:rsid w:val="0004758A"/>
    <w:rsid w:val="00047C61"/>
    <w:rsid w:val="00047DF8"/>
    <w:rsid w:val="00050339"/>
    <w:rsid w:val="00051D20"/>
    <w:rsid w:val="00051FA3"/>
    <w:rsid w:val="00052BBB"/>
    <w:rsid w:val="00052EB1"/>
    <w:rsid w:val="00053A78"/>
    <w:rsid w:val="00053C16"/>
    <w:rsid w:val="00054FDC"/>
    <w:rsid w:val="00055DD7"/>
    <w:rsid w:val="0005649F"/>
    <w:rsid w:val="00056D24"/>
    <w:rsid w:val="0005714E"/>
    <w:rsid w:val="00060654"/>
    <w:rsid w:val="00060659"/>
    <w:rsid w:val="0006092A"/>
    <w:rsid w:val="00060BA6"/>
    <w:rsid w:val="00060F94"/>
    <w:rsid w:val="00060FBE"/>
    <w:rsid w:val="00061781"/>
    <w:rsid w:val="00061AB2"/>
    <w:rsid w:val="00061F30"/>
    <w:rsid w:val="00062CEC"/>
    <w:rsid w:val="00062EFD"/>
    <w:rsid w:val="00064473"/>
    <w:rsid w:val="000648B7"/>
    <w:rsid w:val="00064CBC"/>
    <w:rsid w:val="00064D11"/>
    <w:rsid w:val="0006576B"/>
    <w:rsid w:val="000657C8"/>
    <w:rsid w:val="00066269"/>
    <w:rsid w:val="0007029F"/>
    <w:rsid w:val="00070727"/>
    <w:rsid w:val="00070814"/>
    <w:rsid w:val="00070902"/>
    <w:rsid w:val="000712C3"/>
    <w:rsid w:val="000716D6"/>
    <w:rsid w:val="0007171B"/>
    <w:rsid w:val="00071E7C"/>
    <w:rsid w:val="0007296A"/>
    <w:rsid w:val="00072EFC"/>
    <w:rsid w:val="00073644"/>
    <w:rsid w:val="00074034"/>
    <w:rsid w:val="00074041"/>
    <w:rsid w:val="000740F5"/>
    <w:rsid w:val="000744B3"/>
    <w:rsid w:val="00074BD9"/>
    <w:rsid w:val="00074F47"/>
    <w:rsid w:val="00075C0A"/>
    <w:rsid w:val="00076A0E"/>
    <w:rsid w:val="000776D0"/>
    <w:rsid w:val="0007778C"/>
    <w:rsid w:val="00077F9B"/>
    <w:rsid w:val="000801CB"/>
    <w:rsid w:val="00080438"/>
    <w:rsid w:val="00080A08"/>
    <w:rsid w:val="00080D2F"/>
    <w:rsid w:val="00080FD9"/>
    <w:rsid w:val="00081F14"/>
    <w:rsid w:val="0008268E"/>
    <w:rsid w:val="000828B7"/>
    <w:rsid w:val="00082A4D"/>
    <w:rsid w:val="00084039"/>
    <w:rsid w:val="0008469E"/>
    <w:rsid w:val="00084BD1"/>
    <w:rsid w:val="000850D4"/>
    <w:rsid w:val="0008563E"/>
    <w:rsid w:val="00086051"/>
    <w:rsid w:val="000877F7"/>
    <w:rsid w:val="00087E1F"/>
    <w:rsid w:val="00090215"/>
    <w:rsid w:val="00090DDA"/>
    <w:rsid w:val="0009111E"/>
    <w:rsid w:val="000920A0"/>
    <w:rsid w:val="000921A4"/>
    <w:rsid w:val="00092C1D"/>
    <w:rsid w:val="00092E1C"/>
    <w:rsid w:val="0009308D"/>
    <w:rsid w:val="000931C1"/>
    <w:rsid w:val="0009375E"/>
    <w:rsid w:val="00094683"/>
    <w:rsid w:val="00094A32"/>
    <w:rsid w:val="00094E0E"/>
    <w:rsid w:val="00095256"/>
    <w:rsid w:val="000953E4"/>
    <w:rsid w:val="0009567C"/>
    <w:rsid w:val="00095ED7"/>
    <w:rsid w:val="0009667A"/>
    <w:rsid w:val="0009724E"/>
    <w:rsid w:val="00097330"/>
    <w:rsid w:val="00097BB8"/>
    <w:rsid w:val="00097DED"/>
    <w:rsid w:val="000A0628"/>
    <w:rsid w:val="000A17F7"/>
    <w:rsid w:val="000A2300"/>
    <w:rsid w:val="000A2B9A"/>
    <w:rsid w:val="000A3230"/>
    <w:rsid w:val="000A38F7"/>
    <w:rsid w:val="000A502E"/>
    <w:rsid w:val="000A5093"/>
    <w:rsid w:val="000A5834"/>
    <w:rsid w:val="000A65E4"/>
    <w:rsid w:val="000A712F"/>
    <w:rsid w:val="000A771E"/>
    <w:rsid w:val="000B0105"/>
    <w:rsid w:val="000B07C3"/>
    <w:rsid w:val="000B1526"/>
    <w:rsid w:val="000B1589"/>
    <w:rsid w:val="000B16CB"/>
    <w:rsid w:val="000B2470"/>
    <w:rsid w:val="000B2725"/>
    <w:rsid w:val="000B2A6B"/>
    <w:rsid w:val="000B317B"/>
    <w:rsid w:val="000B31BF"/>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493"/>
    <w:rsid w:val="000C0B57"/>
    <w:rsid w:val="000C15FD"/>
    <w:rsid w:val="000C1FD2"/>
    <w:rsid w:val="000C2B39"/>
    <w:rsid w:val="000C2F5B"/>
    <w:rsid w:val="000C3180"/>
    <w:rsid w:val="000C32D6"/>
    <w:rsid w:val="000C3C3E"/>
    <w:rsid w:val="000C3D62"/>
    <w:rsid w:val="000C3FB8"/>
    <w:rsid w:val="000C4BB8"/>
    <w:rsid w:val="000C4FAC"/>
    <w:rsid w:val="000C581A"/>
    <w:rsid w:val="000C5C4C"/>
    <w:rsid w:val="000C5C93"/>
    <w:rsid w:val="000C61EA"/>
    <w:rsid w:val="000C68E3"/>
    <w:rsid w:val="000C6FCC"/>
    <w:rsid w:val="000C7F8F"/>
    <w:rsid w:val="000D0019"/>
    <w:rsid w:val="000D0406"/>
    <w:rsid w:val="000D0483"/>
    <w:rsid w:val="000D04C0"/>
    <w:rsid w:val="000D097B"/>
    <w:rsid w:val="000D0E62"/>
    <w:rsid w:val="000D0FF8"/>
    <w:rsid w:val="000D162E"/>
    <w:rsid w:val="000D175E"/>
    <w:rsid w:val="000D1955"/>
    <w:rsid w:val="000D1A1A"/>
    <w:rsid w:val="000D1F95"/>
    <w:rsid w:val="000D2088"/>
    <w:rsid w:val="000D2818"/>
    <w:rsid w:val="000D31D5"/>
    <w:rsid w:val="000D4AEB"/>
    <w:rsid w:val="000D54D4"/>
    <w:rsid w:val="000D574A"/>
    <w:rsid w:val="000D58F7"/>
    <w:rsid w:val="000D5ACF"/>
    <w:rsid w:val="000D71F7"/>
    <w:rsid w:val="000D7C24"/>
    <w:rsid w:val="000D7EE0"/>
    <w:rsid w:val="000E022E"/>
    <w:rsid w:val="000E0D77"/>
    <w:rsid w:val="000E1228"/>
    <w:rsid w:val="000E12CD"/>
    <w:rsid w:val="000E1470"/>
    <w:rsid w:val="000E1736"/>
    <w:rsid w:val="000E18E3"/>
    <w:rsid w:val="000E223D"/>
    <w:rsid w:val="000E2A68"/>
    <w:rsid w:val="000E2C75"/>
    <w:rsid w:val="000E3148"/>
    <w:rsid w:val="000E3611"/>
    <w:rsid w:val="000E3AAB"/>
    <w:rsid w:val="000E3EE4"/>
    <w:rsid w:val="000E449F"/>
    <w:rsid w:val="000E4B0E"/>
    <w:rsid w:val="000E61AD"/>
    <w:rsid w:val="000E6CBB"/>
    <w:rsid w:val="000E71EA"/>
    <w:rsid w:val="000E75CB"/>
    <w:rsid w:val="000E778C"/>
    <w:rsid w:val="000F001D"/>
    <w:rsid w:val="000F0FCB"/>
    <w:rsid w:val="000F1248"/>
    <w:rsid w:val="000F1780"/>
    <w:rsid w:val="000F1900"/>
    <w:rsid w:val="000F1B06"/>
    <w:rsid w:val="000F1DE2"/>
    <w:rsid w:val="000F29AA"/>
    <w:rsid w:val="000F3315"/>
    <w:rsid w:val="000F33A8"/>
    <w:rsid w:val="000F386F"/>
    <w:rsid w:val="000F3C7F"/>
    <w:rsid w:val="000F3C9F"/>
    <w:rsid w:val="000F3E8B"/>
    <w:rsid w:val="000F442D"/>
    <w:rsid w:val="000F4675"/>
    <w:rsid w:val="000F4C9A"/>
    <w:rsid w:val="000F4F4C"/>
    <w:rsid w:val="000F55A9"/>
    <w:rsid w:val="000F60D0"/>
    <w:rsid w:val="000F69F5"/>
    <w:rsid w:val="000F6AD2"/>
    <w:rsid w:val="000F704D"/>
    <w:rsid w:val="000F70FD"/>
    <w:rsid w:val="000F729E"/>
    <w:rsid w:val="000F7681"/>
    <w:rsid w:val="000F7B20"/>
    <w:rsid w:val="000F7C71"/>
    <w:rsid w:val="000F7E59"/>
    <w:rsid w:val="00100AB9"/>
    <w:rsid w:val="0010136A"/>
    <w:rsid w:val="001028CD"/>
    <w:rsid w:val="001036B7"/>
    <w:rsid w:val="001039CC"/>
    <w:rsid w:val="00104386"/>
    <w:rsid w:val="0010439D"/>
    <w:rsid w:val="00104482"/>
    <w:rsid w:val="00104BB8"/>
    <w:rsid w:val="00105C87"/>
    <w:rsid w:val="00105F97"/>
    <w:rsid w:val="00106274"/>
    <w:rsid w:val="00106492"/>
    <w:rsid w:val="00106C76"/>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5F24"/>
    <w:rsid w:val="001167C9"/>
    <w:rsid w:val="0012030C"/>
    <w:rsid w:val="00120FC6"/>
    <w:rsid w:val="001210B1"/>
    <w:rsid w:val="00121205"/>
    <w:rsid w:val="00122678"/>
    <w:rsid w:val="00122788"/>
    <w:rsid w:val="00122ABF"/>
    <w:rsid w:val="00122FC7"/>
    <w:rsid w:val="00123021"/>
    <w:rsid w:val="00123297"/>
    <w:rsid w:val="00123326"/>
    <w:rsid w:val="00123657"/>
    <w:rsid w:val="00123E34"/>
    <w:rsid w:val="00124AE3"/>
    <w:rsid w:val="00125115"/>
    <w:rsid w:val="00125987"/>
    <w:rsid w:val="00125A27"/>
    <w:rsid w:val="00126781"/>
    <w:rsid w:val="00126BEC"/>
    <w:rsid w:val="00126DF3"/>
    <w:rsid w:val="00127107"/>
    <w:rsid w:val="00127340"/>
    <w:rsid w:val="00127616"/>
    <w:rsid w:val="00130125"/>
    <w:rsid w:val="00130B4C"/>
    <w:rsid w:val="00131013"/>
    <w:rsid w:val="0013109E"/>
    <w:rsid w:val="00131155"/>
    <w:rsid w:val="001314CC"/>
    <w:rsid w:val="001324AA"/>
    <w:rsid w:val="001326E7"/>
    <w:rsid w:val="00132B52"/>
    <w:rsid w:val="0013357C"/>
    <w:rsid w:val="001342AD"/>
    <w:rsid w:val="001346E4"/>
    <w:rsid w:val="00135847"/>
    <w:rsid w:val="001359B2"/>
    <w:rsid w:val="001359CE"/>
    <w:rsid w:val="00135AD3"/>
    <w:rsid w:val="00136901"/>
    <w:rsid w:val="00137149"/>
    <w:rsid w:val="0013730C"/>
    <w:rsid w:val="00137351"/>
    <w:rsid w:val="00137864"/>
    <w:rsid w:val="00137B9B"/>
    <w:rsid w:val="00137C0A"/>
    <w:rsid w:val="0014040F"/>
    <w:rsid w:val="001416B7"/>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0F3"/>
    <w:rsid w:val="0015182E"/>
    <w:rsid w:val="00152C8E"/>
    <w:rsid w:val="00152EB2"/>
    <w:rsid w:val="001539DF"/>
    <w:rsid w:val="00153E60"/>
    <w:rsid w:val="00154938"/>
    <w:rsid w:val="00154A87"/>
    <w:rsid w:val="00154E91"/>
    <w:rsid w:val="00154EBD"/>
    <w:rsid w:val="001566F4"/>
    <w:rsid w:val="001579BC"/>
    <w:rsid w:val="00157BC1"/>
    <w:rsid w:val="00157CA6"/>
    <w:rsid w:val="0016056A"/>
    <w:rsid w:val="001606AB"/>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3700"/>
    <w:rsid w:val="00173CE1"/>
    <w:rsid w:val="00173D61"/>
    <w:rsid w:val="00174135"/>
    <w:rsid w:val="00174C1B"/>
    <w:rsid w:val="00175E22"/>
    <w:rsid w:val="00175F75"/>
    <w:rsid w:val="0017612B"/>
    <w:rsid w:val="00176693"/>
    <w:rsid w:val="00176D13"/>
    <w:rsid w:val="00176F75"/>
    <w:rsid w:val="00177011"/>
    <w:rsid w:val="00177078"/>
    <w:rsid w:val="00177CAC"/>
    <w:rsid w:val="00177F92"/>
    <w:rsid w:val="00181083"/>
    <w:rsid w:val="00181615"/>
    <w:rsid w:val="0018192A"/>
    <w:rsid w:val="00181982"/>
    <w:rsid w:val="001825B9"/>
    <w:rsid w:val="001825CC"/>
    <w:rsid w:val="00182B6F"/>
    <w:rsid w:val="00183066"/>
    <w:rsid w:val="00183DB6"/>
    <w:rsid w:val="00184118"/>
    <w:rsid w:val="001844A3"/>
    <w:rsid w:val="00184A76"/>
    <w:rsid w:val="00184B9F"/>
    <w:rsid w:val="00185121"/>
    <w:rsid w:val="00185701"/>
    <w:rsid w:val="00185E76"/>
    <w:rsid w:val="00186057"/>
    <w:rsid w:val="0018623E"/>
    <w:rsid w:val="001863DC"/>
    <w:rsid w:val="00186ADD"/>
    <w:rsid w:val="001902C6"/>
    <w:rsid w:val="00191DA5"/>
    <w:rsid w:val="0019255D"/>
    <w:rsid w:val="00193CF3"/>
    <w:rsid w:val="00194169"/>
    <w:rsid w:val="00194A2D"/>
    <w:rsid w:val="00194C64"/>
    <w:rsid w:val="00194CB4"/>
    <w:rsid w:val="00195157"/>
    <w:rsid w:val="0019518B"/>
    <w:rsid w:val="0019532A"/>
    <w:rsid w:val="0019641A"/>
    <w:rsid w:val="00196BB8"/>
    <w:rsid w:val="00196F52"/>
    <w:rsid w:val="0019727D"/>
    <w:rsid w:val="00197480"/>
    <w:rsid w:val="0019753A"/>
    <w:rsid w:val="001A02DC"/>
    <w:rsid w:val="001A08B4"/>
    <w:rsid w:val="001A0C48"/>
    <w:rsid w:val="001A135C"/>
    <w:rsid w:val="001A1A67"/>
    <w:rsid w:val="001A1E13"/>
    <w:rsid w:val="001A1ECE"/>
    <w:rsid w:val="001A200D"/>
    <w:rsid w:val="001A23EB"/>
    <w:rsid w:val="001A2911"/>
    <w:rsid w:val="001A2CE8"/>
    <w:rsid w:val="001A34EA"/>
    <w:rsid w:val="001A3819"/>
    <w:rsid w:val="001A3932"/>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051A"/>
    <w:rsid w:val="001B0EA2"/>
    <w:rsid w:val="001B14F2"/>
    <w:rsid w:val="001B30D9"/>
    <w:rsid w:val="001B4226"/>
    <w:rsid w:val="001B4500"/>
    <w:rsid w:val="001B4E2B"/>
    <w:rsid w:val="001B7876"/>
    <w:rsid w:val="001B7C25"/>
    <w:rsid w:val="001B7D42"/>
    <w:rsid w:val="001B7EC4"/>
    <w:rsid w:val="001C0251"/>
    <w:rsid w:val="001C070A"/>
    <w:rsid w:val="001C09B6"/>
    <w:rsid w:val="001C0D99"/>
    <w:rsid w:val="001C0E7B"/>
    <w:rsid w:val="001C11CB"/>
    <w:rsid w:val="001C132A"/>
    <w:rsid w:val="001C1A3E"/>
    <w:rsid w:val="001C28B8"/>
    <w:rsid w:val="001C2D59"/>
    <w:rsid w:val="001C389F"/>
    <w:rsid w:val="001C4839"/>
    <w:rsid w:val="001C487B"/>
    <w:rsid w:val="001C4A01"/>
    <w:rsid w:val="001C5286"/>
    <w:rsid w:val="001C5E55"/>
    <w:rsid w:val="001C5EC5"/>
    <w:rsid w:val="001C5FD4"/>
    <w:rsid w:val="001C6C2F"/>
    <w:rsid w:val="001C6DDF"/>
    <w:rsid w:val="001C7AB4"/>
    <w:rsid w:val="001C7CD8"/>
    <w:rsid w:val="001C7F2C"/>
    <w:rsid w:val="001D031E"/>
    <w:rsid w:val="001D0831"/>
    <w:rsid w:val="001D14ED"/>
    <w:rsid w:val="001D2474"/>
    <w:rsid w:val="001D2551"/>
    <w:rsid w:val="001D2645"/>
    <w:rsid w:val="001D2DA7"/>
    <w:rsid w:val="001D4271"/>
    <w:rsid w:val="001D532E"/>
    <w:rsid w:val="001D5F42"/>
    <w:rsid w:val="001D62BF"/>
    <w:rsid w:val="001D6E3A"/>
    <w:rsid w:val="001D6F14"/>
    <w:rsid w:val="001D7A6D"/>
    <w:rsid w:val="001E12C5"/>
    <w:rsid w:val="001E23E4"/>
    <w:rsid w:val="001E2A9C"/>
    <w:rsid w:val="001E34EF"/>
    <w:rsid w:val="001E4B03"/>
    <w:rsid w:val="001E4B8F"/>
    <w:rsid w:val="001E4E1E"/>
    <w:rsid w:val="001E4F37"/>
    <w:rsid w:val="001E586C"/>
    <w:rsid w:val="001E5D1D"/>
    <w:rsid w:val="001E5F77"/>
    <w:rsid w:val="001E6408"/>
    <w:rsid w:val="001E6A20"/>
    <w:rsid w:val="001E6A70"/>
    <w:rsid w:val="001E6D92"/>
    <w:rsid w:val="001E71EE"/>
    <w:rsid w:val="001E7790"/>
    <w:rsid w:val="001E7E3F"/>
    <w:rsid w:val="001F067C"/>
    <w:rsid w:val="001F12FE"/>
    <w:rsid w:val="001F1B73"/>
    <w:rsid w:val="001F2ACA"/>
    <w:rsid w:val="001F2C12"/>
    <w:rsid w:val="001F43EC"/>
    <w:rsid w:val="001F4E91"/>
    <w:rsid w:val="001F504C"/>
    <w:rsid w:val="001F5A28"/>
    <w:rsid w:val="001F72AE"/>
    <w:rsid w:val="001F760E"/>
    <w:rsid w:val="00200ECA"/>
    <w:rsid w:val="0020153C"/>
    <w:rsid w:val="002017C9"/>
    <w:rsid w:val="00201D54"/>
    <w:rsid w:val="0020200F"/>
    <w:rsid w:val="00202353"/>
    <w:rsid w:val="0020273E"/>
    <w:rsid w:val="002028A6"/>
    <w:rsid w:val="002031E0"/>
    <w:rsid w:val="002032F4"/>
    <w:rsid w:val="002048C4"/>
    <w:rsid w:val="002050E0"/>
    <w:rsid w:val="00205406"/>
    <w:rsid w:val="00205F21"/>
    <w:rsid w:val="00206B5D"/>
    <w:rsid w:val="00207080"/>
    <w:rsid w:val="00207F22"/>
    <w:rsid w:val="0021070C"/>
    <w:rsid w:val="00210770"/>
    <w:rsid w:val="0021150A"/>
    <w:rsid w:val="0021199D"/>
    <w:rsid w:val="002119EE"/>
    <w:rsid w:val="00212A21"/>
    <w:rsid w:val="00212C9B"/>
    <w:rsid w:val="002131B4"/>
    <w:rsid w:val="00213F94"/>
    <w:rsid w:val="0021494A"/>
    <w:rsid w:val="00214B0E"/>
    <w:rsid w:val="002173A4"/>
    <w:rsid w:val="00217646"/>
    <w:rsid w:val="002200E5"/>
    <w:rsid w:val="002204CF"/>
    <w:rsid w:val="0022097D"/>
    <w:rsid w:val="00221365"/>
    <w:rsid w:val="00221B3E"/>
    <w:rsid w:val="002221DB"/>
    <w:rsid w:val="002222D9"/>
    <w:rsid w:val="002250CF"/>
    <w:rsid w:val="002253BF"/>
    <w:rsid w:val="002253F1"/>
    <w:rsid w:val="00225579"/>
    <w:rsid w:val="00225CEA"/>
    <w:rsid w:val="0022608D"/>
    <w:rsid w:val="00226CFD"/>
    <w:rsid w:val="00226EA0"/>
    <w:rsid w:val="0023036D"/>
    <w:rsid w:val="002306AC"/>
    <w:rsid w:val="0023090F"/>
    <w:rsid w:val="00230FCE"/>
    <w:rsid w:val="00231664"/>
    <w:rsid w:val="002325B8"/>
    <w:rsid w:val="002328D7"/>
    <w:rsid w:val="00232CB3"/>
    <w:rsid w:val="00232D0D"/>
    <w:rsid w:val="002334E4"/>
    <w:rsid w:val="00233B27"/>
    <w:rsid w:val="00233B29"/>
    <w:rsid w:val="00234D37"/>
    <w:rsid w:val="00235038"/>
    <w:rsid w:val="00235A47"/>
    <w:rsid w:val="0023648D"/>
    <w:rsid w:val="00236A10"/>
    <w:rsid w:val="00236A18"/>
    <w:rsid w:val="00236FA8"/>
    <w:rsid w:val="00237409"/>
    <w:rsid w:val="00237DA8"/>
    <w:rsid w:val="00240E75"/>
    <w:rsid w:val="00241407"/>
    <w:rsid w:val="00241425"/>
    <w:rsid w:val="002419D0"/>
    <w:rsid w:val="00242541"/>
    <w:rsid w:val="00243187"/>
    <w:rsid w:val="0024344B"/>
    <w:rsid w:val="002441DD"/>
    <w:rsid w:val="0024503F"/>
    <w:rsid w:val="0024530D"/>
    <w:rsid w:val="00245604"/>
    <w:rsid w:val="00246116"/>
    <w:rsid w:val="00247B2C"/>
    <w:rsid w:val="00247B2E"/>
    <w:rsid w:val="00247F9A"/>
    <w:rsid w:val="0025077F"/>
    <w:rsid w:val="00250D4D"/>
    <w:rsid w:val="0025218D"/>
    <w:rsid w:val="00253621"/>
    <w:rsid w:val="0025424B"/>
    <w:rsid w:val="00254267"/>
    <w:rsid w:val="002548D1"/>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222"/>
    <w:rsid w:val="00266CC7"/>
    <w:rsid w:val="00266D8A"/>
    <w:rsid w:val="00266DB0"/>
    <w:rsid w:val="00266F0D"/>
    <w:rsid w:val="002705E9"/>
    <w:rsid w:val="0027139E"/>
    <w:rsid w:val="00271CA2"/>
    <w:rsid w:val="0027202B"/>
    <w:rsid w:val="002720D8"/>
    <w:rsid w:val="00272C5A"/>
    <w:rsid w:val="002733CE"/>
    <w:rsid w:val="00273842"/>
    <w:rsid w:val="002740A9"/>
    <w:rsid w:val="002747F2"/>
    <w:rsid w:val="00275897"/>
    <w:rsid w:val="00275EB9"/>
    <w:rsid w:val="002772E0"/>
    <w:rsid w:val="00277C20"/>
    <w:rsid w:val="0028069C"/>
    <w:rsid w:val="0028095B"/>
    <w:rsid w:val="00281078"/>
    <w:rsid w:val="002813A9"/>
    <w:rsid w:val="002820C6"/>
    <w:rsid w:val="00282271"/>
    <w:rsid w:val="00282384"/>
    <w:rsid w:val="00282DF3"/>
    <w:rsid w:val="002834C2"/>
    <w:rsid w:val="00283B6F"/>
    <w:rsid w:val="0028474F"/>
    <w:rsid w:val="00284B7D"/>
    <w:rsid w:val="00284C78"/>
    <w:rsid w:val="00284F73"/>
    <w:rsid w:val="002855C6"/>
    <w:rsid w:val="00285848"/>
    <w:rsid w:val="00286052"/>
    <w:rsid w:val="00286751"/>
    <w:rsid w:val="0028743B"/>
    <w:rsid w:val="00287451"/>
    <w:rsid w:val="00287BA8"/>
    <w:rsid w:val="00287BED"/>
    <w:rsid w:val="00287D37"/>
    <w:rsid w:val="00287F20"/>
    <w:rsid w:val="0029025C"/>
    <w:rsid w:val="00290964"/>
    <w:rsid w:val="00290E15"/>
    <w:rsid w:val="00291072"/>
    <w:rsid w:val="0029347F"/>
    <w:rsid w:val="00293C89"/>
    <w:rsid w:val="00293FED"/>
    <w:rsid w:val="00294231"/>
    <w:rsid w:val="0029430B"/>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8DF"/>
    <w:rsid w:val="002A6DBC"/>
    <w:rsid w:val="002A6EEF"/>
    <w:rsid w:val="002A77F9"/>
    <w:rsid w:val="002B00A2"/>
    <w:rsid w:val="002B00DE"/>
    <w:rsid w:val="002B08AB"/>
    <w:rsid w:val="002B1299"/>
    <w:rsid w:val="002B24ED"/>
    <w:rsid w:val="002B26F4"/>
    <w:rsid w:val="002B3EA3"/>
    <w:rsid w:val="002B47D1"/>
    <w:rsid w:val="002B4C20"/>
    <w:rsid w:val="002B4E00"/>
    <w:rsid w:val="002B5FA6"/>
    <w:rsid w:val="002B6397"/>
    <w:rsid w:val="002B6968"/>
    <w:rsid w:val="002B6D27"/>
    <w:rsid w:val="002B7434"/>
    <w:rsid w:val="002B76A7"/>
    <w:rsid w:val="002B7EA2"/>
    <w:rsid w:val="002C0970"/>
    <w:rsid w:val="002C116F"/>
    <w:rsid w:val="002C11F2"/>
    <w:rsid w:val="002C15C3"/>
    <w:rsid w:val="002C1BFC"/>
    <w:rsid w:val="002C1ECA"/>
    <w:rsid w:val="002C1FE4"/>
    <w:rsid w:val="002C2BDC"/>
    <w:rsid w:val="002C3701"/>
    <w:rsid w:val="002C3797"/>
    <w:rsid w:val="002C4992"/>
    <w:rsid w:val="002C5FBB"/>
    <w:rsid w:val="002C6B5C"/>
    <w:rsid w:val="002C7B1E"/>
    <w:rsid w:val="002C7F48"/>
    <w:rsid w:val="002D0323"/>
    <w:rsid w:val="002D0AD6"/>
    <w:rsid w:val="002D120F"/>
    <w:rsid w:val="002D1676"/>
    <w:rsid w:val="002D16BF"/>
    <w:rsid w:val="002D2AE4"/>
    <w:rsid w:val="002D326A"/>
    <w:rsid w:val="002D3EB1"/>
    <w:rsid w:val="002D41F5"/>
    <w:rsid w:val="002D4AAD"/>
    <w:rsid w:val="002D4D94"/>
    <w:rsid w:val="002D4FF4"/>
    <w:rsid w:val="002D5630"/>
    <w:rsid w:val="002D5BB7"/>
    <w:rsid w:val="002D5F89"/>
    <w:rsid w:val="002D60FF"/>
    <w:rsid w:val="002D718A"/>
    <w:rsid w:val="002E0879"/>
    <w:rsid w:val="002E1534"/>
    <w:rsid w:val="002E1F09"/>
    <w:rsid w:val="002E2E81"/>
    <w:rsid w:val="002E3562"/>
    <w:rsid w:val="002E3DA9"/>
    <w:rsid w:val="002E40A0"/>
    <w:rsid w:val="002E4481"/>
    <w:rsid w:val="002E4870"/>
    <w:rsid w:val="002E4CF8"/>
    <w:rsid w:val="002E5215"/>
    <w:rsid w:val="002E5697"/>
    <w:rsid w:val="002E5DB9"/>
    <w:rsid w:val="002E5FB8"/>
    <w:rsid w:val="002E65A5"/>
    <w:rsid w:val="002E73E6"/>
    <w:rsid w:val="002E7DE0"/>
    <w:rsid w:val="002E7E9A"/>
    <w:rsid w:val="002F0282"/>
    <w:rsid w:val="002F05C9"/>
    <w:rsid w:val="002F1670"/>
    <w:rsid w:val="002F1E12"/>
    <w:rsid w:val="002F270F"/>
    <w:rsid w:val="002F29A8"/>
    <w:rsid w:val="002F2F2E"/>
    <w:rsid w:val="002F33A4"/>
    <w:rsid w:val="002F413E"/>
    <w:rsid w:val="002F58C8"/>
    <w:rsid w:val="002F5B8A"/>
    <w:rsid w:val="002F6315"/>
    <w:rsid w:val="002F651F"/>
    <w:rsid w:val="002F654F"/>
    <w:rsid w:val="002F713B"/>
    <w:rsid w:val="002F72C5"/>
    <w:rsid w:val="002F7726"/>
    <w:rsid w:val="002F7800"/>
    <w:rsid w:val="002F796A"/>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4DE8"/>
    <w:rsid w:val="0030558B"/>
    <w:rsid w:val="00305A13"/>
    <w:rsid w:val="00305CC9"/>
    <w:rsid w:val="00305CD5"/>
    <w:rsid w:val="00306127"/>
    <w:rsid w:val="003068C3"/>
    <w:rsid w:val="003068DC"/>
    <w:rsid w:val="00306C99"/>
    <w:rsid w:val="00307031"/>
    <w:rsid w:val="003103C2"/>
    <w:rsid w:val="0031133E"/>
    <w:rsid w:val="00311FA9"/>
    <w:rsid w:val="00312673"/>
    <w:rsid w:val="00312C45"/>
    <w:rsid w:val="00312E2E"/>
    <w:rsid w:val="00312EAA"/>
    <w:rsid w:val="00312F4B"/>
    <w:rsid w:val="00313ABA"/>
    <w:rsid w:val="00313DA7"/>
    <w:rsid w:val="00314313"/>
    <w:rsid w:val="00314552"/>
    <w:rsid w:val="00314970"/>
    <w:rsid w:val="003156D7"/>
    <w:rsid w:val="00315AA4"/>
    <w:rsid w:val="00316B46"/>
    <w:rsid w:val="00316FEA"/>
    <w:rsid w:val="00317294"/>
    <w:rsid w:val="003174EB"/>
    <w:rsid w:val="00317754"/>
    <w:rsid w:val="00320CD7"/>
    <w:rsid w:val="00320ED0"/>
    <w:rsid w:val="003216C3"/>
    <w:rsid w:val="00321D58"/>
    <w:rsid w:val="00321FD0"/>
    <w:rsid w:val="0032212C"/>
    <w:rsid w:val="0032227A"/>
    <w:rsid w:val="00322703"/>
    <w:rsid w:val="00322F76"/>
    <w:rsid w:val="00323764"/>
    <w:rsid w:val="00323BD6"/>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0EC"/>
    <w:rsid w:val="003309D1"/>
    <w:rsid w:val="00331752"/>
    <w:rsid w:val="00331C3C"/>
    <w:rsid w:val="00332115"/>
    <w:rsid w:val="0033220B"/>
    <w:rsid w:val="00332D4D"/>
    <w:rsid w:val="00332F2B"/>
    <w:rsid w:val="003336CA"/>
    <w:rsid w:val="00334162"/>
    <w:rsid w:val="00334403"/>
    <w:rsid w:val="003345D6"/>
    <w:rsid w:val="00334C6A"/>
    <w:rsid w:val="00334ED6"/>
    <w:rsid w:val="00334FAD"/>
    <w:rsid w:val="00335246"/>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27D"/>
    <w:rsid w:val="0034444B"/>
    <w:rsid w:val="003456F0"/>
    <w:rsid w:val="00345725"/>
    <w:rsid w:val="00346197"/>
    <w:rsid w:val="003466C5"/>
    <w:rsid w:val="003468C1"/>
    <w:rsid w:val="00346A51"/>
    <w:rsid w:val="003470AA"/>
    <w:rsid w:val="003476BE"/>
    <w:rsid w:val="003476EB"/>
    <w:rsid w:val="00347F75"/>
    <w:rsid w:val="0035033F"/>
    <w:rsid w:val="003503C0"/>
    <w:rsid w:val="003505CE"/>
    <w:rsid w:val="003506E8"/>
    <w:rsid w:val="0035114B"/>
    <w:rsid w:val="00351A86"/>
    <w:rsid w:val="00351D48"/>
    <w:rsid w:val="00351EA2"/>
    <w:rsid w:val="00351EED"/>
    <w:rsid w:val="003521F5"/>
    <w:rsid w:val="00352585"/>
    <w:rsid w:val="00352D9B"/>
    <w:rsid w:val="00352EE6"/>
    <w:rsid w:val="00352F5D"/>
    <w:rsid w:val="00352FDE"/>
    <w:rsid w:val="00353717"/>
    <w:rsid w:val="00353DF7"/>
    <w:rsid w:val="003549CD"/>
    <w:rsid w:val="00355C31"/>
    <w:rsid w:val="0035641B"/>
    <w:rsid w:val="00357099"/>
    <w:rsid w:val="00357211"/>
    <w:rsid w:val="00357845"/>
    <w:rsid w:val="0035789D"/>
    <w:rsid w:val="00360310"/>
    <w:rsid w:val="003605C2"/>
    <w:rsid w:val="003606DB"/>
    <w:rsid w:val="003607E6"/>
    <w:rsid w:val="00360AE5"/>
    <w:rsid w:val="00360F8C"/>
    <w:rsid w:val="00361747"/>
    <w:rsid w:val="00361E84"/>
    <w:rsid w:val="00361FF5"/>
    <w:rsid w:val="003623BC"/>
    <w:rsid w:val="003625A5"/>
    <w:rsid w:val="00362BAF"/>
    <w:rsid w:val="00362C9B"/>
    <w:rsid w:val="00362DD9"/>
    <w:rsid w:val="00363356"/>
    <w:rsid w:val="00363843"/>
    <w:rsid w:val="00363C29"/>
    <w:rsid w:val="00363DCA"/>
    <w:rsid w:val="003640C8"/>
    <w:rsid w:val="003651F9"/>
    <w:rsid w:val="003662C7"/>
    <w:rsid w:val="00366D7E"/>
    <w:rsid w:val="00367525"/>
    <w:rsid w:val="00367559"/>
    <w:rsid w:val="003676A5"/>
    <w:rsid w:val="00367ADE"/>
    <w:rsid w:val="00370542"/>
    <w:rsid w:val="0037089F"/>
    <w:rsid w:val="00372171"/>
    <w:rsid w:val="0037248A"/>
    <w:rsid w:val="00372831"/>
    <w:rsid w:val="00372D9F"/>
    <w:rsid w:val="003730DC"/>
    <w:rsid w:val="00373709"/>
    <w:rsid w:val="00373CF7"/>
    <w:rsid w:val="003751A0"/>
    <w:rsid w:val="003759DC"/>
    <w:rsid w:val="003760DC"/>
    <w:rsid w:val="00376334"/>
    <w:rsid w:val="0037634C"/>
    <w:rsid w:val="0037669F"/>
    <w:rsid w:val="00376830"/>
    <w:rsid w:val="0037761A"/>
    <w:rsid w:val="003776B4"/>
    <w:rsid w:val="00377F14"/>
    <w:rsid w:val="0038026E"/>
    <w:rsid w:val="00380293"/>
    <w:rsid w:val="003802E9"/>
    <w:rsid w:val="00380721"/>
    <w:rsid w:val="00380D2C"/>
    <w:rsid w:val="00380FBE"/>
    <w:rsid w:val="00380FC0"/>
    <w:rsid w:val="00381C2D"/>
    <w:rsid w:val="00381F4F"/>
    <w:rsid w:val="003821FB"/>
    <w:rsid w:val="003835DC"/>
    <w:rsid w:val="00383699"/>
    <w:rsid w:val="00383EDB"/>
    <w:rsid w:val="0038440B"/>
    <w:rsid w:val="0038449B"/>
    <w:rsid w:val="00384DE0"/>
    <w:rsid w:val="00385299"/>
    <w:rsid w:val="003858D5"/>
    <w:rsid w:val="003868F0"/>
    <w:rsid w:val="00386908"/>
    <w:rsid w:val="00386957"/>
    <w:rsid w:val="00386C6F"/>
    <w:rsid w:val="00386FD0"/>
    <w:rsid w:val="003872E1"/>
    <w:rsid w:val="0038737C"/>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602"/>
    <w:rsid w:val="003A0EC1"/>
    <w:rsid w:val="003A108D"/>
    <w:rsid w:val="003A274F"/>
    <w:rsid w:val="003A3287"/>
    <w:rsid w:val="003A42FA"/>
    <w:rsid w:val="003A4B0A"/>
    <w:rsid w:val="003A4C26"/>
    <w:rsid w:val="003A4C99"/>
    <w:rsid w:val="003A54C7"/>
    <w:rsid w:val="003A5621"/>
    <w:rsid w:val="003A5B1B"/>
    <w:rsid w:val="003A723F"/>
    <w:rsid w:val="003B0324"/>
    <w:rsid w:val="003B1A5A"/>
    <w:rsid w:val="003B29FA"/>
    <w:rsid w:val="003B3332"/>
    <w:rsid w:val="003B3773"/>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6A8"/>
    <w:rsid w:val="003C4C07"/>
    <w:rsid w:val="003C4C26"/>
    <w:rsid w:val="003C50F4"/>
    <w:rsid w:val="003C5816"/>
    <w:rsid w:val="003C583F"/>
    <w:rsid w:val="003C5B0D"/>
    <w:rsid w:val="003C6161"/>
    <w:rsid w:val="003C6E96"/>
    <w:rsid w:val="003C78C1"/>
    <w:rsid w:val="003C7B06"/>
    <w:rsid w:val="003D07E3"/>
    <w:rsid w:val="003D0BEC"/>
    <w:rsid w:val="003D0D1D"/>
    <w:rsid w:val="003D10E4"/>
    <w:rsid w:val="003D16F9"/>
    <w:rsid w:val="003D1A26"/>
    <w:rsid w:val="003D20B0"/>
    <w:rsid w:val="003D2B4E"/>
    <w:rsid w:val="003D4726"/>
    <w:rsid w:val="003D4AA5"/>
    <w:rsid w:val="003D5820"/>
    <w:rsid w:val="003D75C9"/>
    <w:rsid w:val="003D75E8"/>
    <w:rsid w:val="003E025E"/>
    <w:rsid w:val="003E02A7"/>
    <w:rsid w:val="003E06A4"/>
    <w:rsid w:val="003E141F"/>
    <w:rsid w:val="003E14CA"/>
    <w:rsid w:val="003E17AA"/>
    <w:rsid w:val="003E296C"/>
    <w:rsid w:val="003E32D0"/>
    <w:rsid w:val="003E3EAA"/>
    <w:rsid w:val="003E4314"/>
    <w:rsid w:val="003E4324"/>
    <w:rsid w:val="003E4353"/>
    <w:rsid w:val="003E4957"/>
    <w:rsid w:val="003E54A5"/>
    <w:rsid w:val="003E56F2"/>
    <w:rsid w:val="003E678B"/>
    <w:rsid w:val="003E6809"/>
    <w:rsid w:val="003E6947"/>
    <w:rsid w:val="003E6ED6"/>
    <w:rsid w:val="003E71F5"/>
    <w:rsid w:val="003E7849"/>
    <w:rsid w:val="003E7ADB"/>
    <w:rsid w:val="003E7BB2"/>
    <w:rsid w:val="003F0114"/>
    <w:rsid w:val="003F0410"/>
    <w:rsid w:val="003F0725"/>
    <w:rsid w:val="003F07DF"/>
    <w:rsid w:val="003F0850"/>
    <w:rsid w:val="003F0A73"/>
    <w:rsid w:val="003F0B39"/>
    <w:rsid w:val="003F0F64"/>
    <w:rsid w:val="003F11C8"/>
    <w:rsid w:val="003F2016"/>
    <w:rsid w:val="003F2504"/>
    <w:rsid w:val="003F27D5"/>
    <w:rsid w:val="003F2D5B"/>
    <w:rsid w:val="003F364F"/>
    <w:rsid w:val="003F3FC9"/>
    <w:rsid w:val="003F3FF1"/>
    <w:rsid w:val="003F40B7"/>
    <w:rsid w:val="003F4343"/>
    <w:rsid w:val="003F4D56"/>
    <w:rsid w:val="003F4D92"/>
    <w:rsid w:val="003F677E"/>
    <w:rsid w:val="003F6B82"/>
    <w:rsid w:val="003F78B0"/>
    <w:rsid w:val="00400571"/>
    <w:rsid w:val="00401235"/>
    <w:rsid w:val="00401264"/>
    <w:rsid w:val="004015B8"/>
    <w:rsid w:val="00402031"/>
    <w:rsid w:val="00402087"/>
    <w:rsid w:val="004022CC"/>
    <w:rsid w:val="00402556"/>
    <w:rsid w:val="00402C60"/>
    <w:rsid w:val="00403784"/>
    <w:rsid w:val="00403C30"/>
    <w:rsid w:val="004044E6"/>
    <w:rsid w:val="00404552"/>
    <w:rsid w:val="00404DEC"/>
    <w:rsid w:val="00405097"/>
    <w:rsid w:val="00405563"/>
    <w:rsid w:val="00405867"/>
    <w:rsid w:val="00405E07"/>
    <w:rsid w:val="00405F0E"/>
    <w:rsid w:val="0040684D"/>
    <w:rsid w:val="00406B9C"/>
    <w:rsid w:val="00407498"/>
    <w:rsid w:val="00410454"/>
    <w:rsid w:val="00410AD1"/>
    <w:rsid w:val="004110EF"/>
    <w:rsid w:val="00411590"/>
    <w:rsid w:val="00412069"/>
    <w:rsid w:val="004122DB"/>
    <w:rsid w:val="00413944"/>
    <w:rsid w:val="00414194"/>
    <w:rsid w:val="004143B6"/>
    <w:rsid w:val="004144C2"/>
    <w:rsid w:val="00415CE8"/>
    <w:rsid w:val="0041605B"/>
    <w:rsid w:val="0041678A"/>
    <w:rsid w:val="00416DE6"/>
    <w:rsid w:val="004173EF"/>
    <w:rsid w:val="0042026E"/>
    <w:rsid w:val="004207F2"/>
    <w:rsid w:val="00421F1F"/>
    <w:rsid w:val="004229E1"/>
    <w:rsid w:val="00422ED2"/>
    <w:rsid w:val="004235B3"/>
    <w:rsid w:val="00423C14"/>
    <w:rsid w:val="00424462"/>
    <w:rsid w:val="00424630"/>
    <w:rsid w:val="004246B0"/>
    <w:rsid w:val="00424934"/>
    <w:rsid w:val="00424C17"/>
    <w:rsid w:val="00425368"/>
    <w:rsid w:val="00425DF4"/>
    <w:rsid w:val="004262D7"/>
    <w:rsid w:val="0042665F"/>
    <w:rsid w:val="00426968"/>
    <w:rsid w:val="00426EE2"/>
    <w:rsid w:val="004270D3"/>
    <w:rsid w:val="00427234"/>
    <w:rsid w:val="0042760E"/>
    <w:rsid w:val="00427C8B"/>
    <w:rsid w:val="004302D7"/>
    <w:rsid w:val="0043101D"/>
    <w:rsid w:val="004311FD"/>
    <w:rsid w:val="0043162A"/>
    <w:rsid w:val="00431915"/>
    <w:rsid w:val="00431C9A"/>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4028A"/>
    <w:rsid w:val="00440483"/>
    <w:rsid w:val="00440A69"/>
    <w:rsid w:val="00440E1E"/>
    <w:rsid w:val="004417C1"/>
    <w:rsid w:val="004420C5"/>
    <w:rsid w:val="0044217E"/>
    <w:rsid w:val="004423F9"/>
    <w:rsid w:val="004426C8"/>
    <w:rsid w:val="0044282E"/>
    <w:rsid w:val="00442E54"/>
    <w:rsid w:val="00442F76"/>
    <w:rsid w:val="00444084"/>
    <w:rsid w:val="0044547E"/>
    <w:rsid w:val="00445831"/>
    <w:rsid w:val="00445A7C"/>
    <w:rsid w:val="00447A0B"/>
    <w:rsid w:val="00447AC5"/>
    <w:rsid w:val="00450BF8"/>
    <w:rsid w:val="00451424"/>
    <w:rsid w:val="00451AA5"/>
    <w:rsid w:val="004540D5"/>
    <w:rsid w:val="00454671"/>
    <w:rsid w:val="00454675"/>
    <w:rsid w:val="004549D3"/>
    <w:rsid w:val="00455C1F"/>
    <w:rsid w:val="004567FF"/>
    <w:rsid w:val="00460B82"/>
    <w:rsid w:val="00460F4A"/>
    <w:rsid w:val="00461A6A"/>
    <w:rsid w:val="00462364"/>
    <w:rsid w:val="00462748"/>
    <w:rsid w:val="0046281B"/>
    <w:rsid w:val="00462979"/>
    <w:rsid w:val="00462A56"/>
    <w:rsid w:val="00462F94"/>
    <w:rsid w:val="0046320D"/>
    <w:rsid w:val="004636EF"/>
    <w:rsid w:val="004638B1"/>
    <w:rsid w:val="00463EB9"/>
    <w:rsid w:val="00465424"/>
    <w:rsid w:val="00465760"/>
    <w:rsid w:val="0046588D"/>
    <w:rsid w:val="004659BF"/>
    <w:rsid w:val="0046623C"/>
    <w:rsid w:val="00466ACF"/>
    <w:rsid w:val="004675C0"/>
    <w:rsid w:val="00467A95"/>
    <w:rsid w:val="00467C21"/>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ACC"/>
    <w:rsid w:val="00480B50"/>
    <w:rsid w:val="00480B76"/>
    <w:rsid w:val="00482482"/>
    <w:rsid w:val="0048251E"/>
    <w:rsid w:val="00483A8A"/>
    <w:rsid w:val="00483D74"/>
    <w:rsid w:val="0048487E"/>
    <w:rsid w:val="004848D4"/>
    <w:rsid w:val="00484CF3"/>
    <w:rsid w:val="00486728"/>
    <w:rsid w:val="00486AD3"/>
    <w:rsid w:val="00486D09"/>
    <w:rsid w:val="00486DEC"/>
    <w:rsid w:val="004873F8"/>
    <w:rsid w:val="00487581"/>
    <w:rsid w:val="00487D1C"/>
    <w:rsid w:val="00487DA6"/>
    <w:rsid w:val="00487E21"/>
    <w:rsid w:val="00490A43"/>
    <w:rsid w:val="00490D26"/>
    <w:rsid w:val="004916CE"/>
    <w:rsid w:val="004917B2"/>
    <w:rsid w:val="00492550"/>
    <w:rsid w:val="004925E4"/>
    <w:rsid w:val="004931AD"/>
    <w:rsid w:val="00493A7D"/>
    <w:rsid w:val="00493E26"/>
    <w:rsid w:val="00493FA6"/>
    <w:rsid w:val="0049411E"/>
    <w:rsid w:val="0049591D"/>
    <w:rsid w:val="00497383"/>
    <w:rsid w:val="00497828"/>
    <w:rsid w:val="00497B3F"/>
    <w:rsid w:val="004A029C"/>
    <w:rsid w:val="004A1746"/>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59D"/>
    <w:rsid w:val="004B2BA6"/>
    <w:rsid w:val="004B2D02"/>
    <w:rsid w:val="004B323F"/>
    <w:rsid w:val="004B5A5E"/>
    <w:rsid w:val="004B6B35"/>
    <w:rsid w:val="004B6BAC"/>
    <w:rsid w:val="004B71BF"/>
    <w:rsid w:val="004B7BD7"/>
    <w:rsid w:val="004C041D"/>
    <w:rsid w:val="004C0AC7"/>
    <w:rsid w:val="004C0D79"/>
    <w:rsid w:val="004C1CF0"/>
    <w:rsid w:val="004C1F38"/>
    <w:rsid w:val="004C1F9B"/>
    <w:rsid w:val="004C23A2"/>
    <w:rsid w:val="004C2B05"/>
    <w:rsid w:val="004C2E62"/>
    <w:rsid w:val="004C2FCF"/>
    <w:rsid w:val="004C39D8"/>
    <w:rsid w:val="004C3EA1"/>
    <w:rsid w:val="004C4001"/>
    <w:rsid w:val="004C463E"/>
    <w:rsid w:val="004C553F"/>
    <w:rsid w:val="004C6364"/>
    <w:rsid w:val="004C63E6"/>
    <w:rsid w:val="004C6BEB"/>
    <w:rsid w:val="004C771E"/>
    <w:rsid w:val="004C7736"/>
    <w:rsid w:val="004C7CDF"/>
    <w:rsid w:val="004D07E4"/>
    <w:rsid w:val="004D1AC0"/>
    <w:rsid w:val="004D2221"/>
    <w:rsid w:val="004D2515"/>
    <w:rsid w:val="004D27EE"/>
    <w:rsid w:val="004D3F05"/>
    <w:rsid w:val="004D3F63"/>
    <w:rsid w:val="004D475B"/>
    <w:rsid w:val="004D4B59"/>
    <w:rsid w:val="004D5083"/>
    <w:rsid w:val="004D645F"/>
    <w:rsid w:val="004D71F6"/>
    <w:rsid w:val="004D724B"/>
    <w:rsid w:val="004D724E"/>
    <w:rsid w:val="004D72CE"/>
    <w:rsid w:val="004D7C9A"/>
    <w:rsid w:val="004E062D"/>
    <w:rsid w:val="004E06E9"/>
    <w:rsid w:val="004E0B45"/>
    <w:rsid w:val="004E123C"/>
    <w:rsid w:val="004E1B8E"/>
    <w:rsid w:val="004E1C92"/>
    <w:rsid w:val="004E2857"/>
    <w:rsid w:val="004E2B69"/>
    <w:rsid w:val="004E2CA6"/>
    <w:rsid w:val="004E33FE"/>
    <w:rsid w:val="004E360A"/>
    <w:rsid w:val="004E3C13"/>
    <w:rsid w:val="004E3E7D"/>
    <w:rsid w:val="004E41AC"/>
    <w:rsid w:val="004E4239"/>
    <w:rsid w:val="004E55BC"/>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56D"/>
    <w:rsid w:val="004F77A4"/>
    <w:rsid w:val="004F78FC"/>
    <w:rsid w:val="0050000E"/>
    <w:rsid w:val="005001D7"/>
    <w:rsid w:val="0050050A"/>
    <w:rsid w:val="00500BCF"/>
    <w:rsid w:val="00500D8E"/>
    <w:rsid w:val="005013FC"/>
    <w:rsid w:val="0050199B"/>
    <w:rsid w:val="005021AD"/>
    <w:rsid w:val="00502BCC"/>
    <w:rsid w:val="00503285"/>
    <w:rsid w:val="00503D8A"/>
    <w:rsid w:val="005057FC"/>
    <w:rsid w:val="00505E7C"/>
    <w:rsid w:val="00505EA0"/>
    <w:rsid w:val="005061A5"/>
    <w:rsid w:val="00506A64"/>
    <w:rsid w:val="00506C5C"/>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5C20"/>
    <w:rsid w:val="00516118"/>
    <w:rsid w:val="005162AA"/>
    <w:rsid w:val="005163F6"/>
    <w:rsid w:val="00516554"/>
    <w:rsid w:val="00517245"/>
    <w:rsid w:val="0051755B"/>
    <w:rsid w:val="00517F93"/>
    <w:rsid w:val="005201D1"/>
    <w:rsid w:val="00520369"/>
    <w:rsid w:val="00520685"/>
    <w:rsid w:val="005206C1"/>
    <w:rsid w:val="00521375"/>
    <w:rsid w:val="00521C54"/>
    <w:rsid w:val="005221E7"/>
    <w:rsid w:val="0052242B"/>
    <w:rsid w:val="005224FA"/>
    <w:rsid w:val="0052372B"/>
    <w:rsid w:val="0052397A"/>
    <w:rsid w:val="00523DBD"/>
    <w:rsid w:val="00523DE3"/>
    <w:rsid w:val="00524A87"/>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3BDF"/>
    <w:rsid w:val="00533D03"/>
    <w:rsid w:val="00534FD3"/>
    <w:rsid w:val="00535110"/>
    <w:rsid w:val="00535207"/>
    <w:rsid w:val="00535B1B"/>
    <w:rsid w:val="00535B5B"/>
    <w:rsid w:val="00536152"/>
    <w:rsid w:val="00536CE7"/>
    <w:rsid w:val="00537458"/>
    <w:rsid w:val="00537F88"/>
    <w:rsid w:val="00537FF9"/>
    <w:rsid w:val="00540357"/>
    <w:rsid w:val="005406C3"/>
    <w:rsid w:val="00540963"/>
    <w:rsid w:val="00540B85"/>
    <w:rsid w:val="005410B3"/>
    <w:rsid w:val="005413B4"/>
    <w:rsid w:val="00541402"/>
    <w:rsid w:val="00541C58"/>
    <w:rsid w:val="00541F88"/>
    <w:rsid w:val="0054271A"/>
    <w:rsid w:val="00542ECA"/>
    <w:rsid w:val="005445E7"/>
    <w:rsid w:val="005448F2"/>
    <w:rsid w:val="00544D76"/>
    <w:rsid w:val="00545089"/>
    <w:rsid w:val="00545571"/>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56B71"/>
    <w:rsid w:val="00557457"/>
    <w:rsid w:val="0055754F"/>
    <w:rsid w:val="00557F0A"/>
    <w:rsid w:val="005600B7"/>
    <w:rsid w:val="0056152D"/>
    <w:rsid w:val="005615EC"/>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D32"/>
    <w:rsid w:val="00566F0D"/>
    <w:rsid w:val="00567135"/>
    <w:rsid w:val="00567963"/>
    <w:rsid w:val="00567E48"/>
    <w:rsid w:val="00567EB7"/>
    <w:rsid w:val="00570229"/>
    <w:rsid w:val="00570AE6"/>
    <w:rsid w:val="00570B79"/>
    <w:rsid w:val="00571A0A"/>
    <w:rsid w:val="005731AA"/>
    <w:rsid w:val="00573CF8"/>
    <w:rsid w:val="00574079"/>
    <w:rsid w:val="00577648"/>
    <w:rsid w:val="00577753"/>
    <w:rsid w:val="00577CD7"/>
    <w:rsid w:val="00580290"/>
    <w:rsid w:val="0058030F"/>
    <w:rsid w:val="00580346"/>
    <w:rsid w:val="005809EF"/>
    <w:rsid w:val="00580B12"/>
    <w:rsid w:val="00580C56"/>
    <w:rsid w:val="005810F6"/>
    <w:rsid w:val="005815D8"/>
    <w:rsid w:val="00581EC6"/>
    <w:rsid w:val="00582B81"/>
    <w:rsid w:val="00582BBE"/>
    <w:rsid w:val="00582F73"/>
    <w:rsid w:val="005831B1"/>
    <w:rsid w:val="005831D7"/>
    <w:rsid w:val="00583C96"/>
    <w:rsid w:val="005846EA"/>
    <w:rsid w:val="0058563E"/>
    <w:rsid w:val="005857C0"/>
    <w:rsid w:val="0058697A"/>
    <w:rsid w:val="00586FB3"/>
    <w:rsid w:val="00587207"/>
    <w:rsid w:val="00587951"/>
    <w:rsid w:val="00587C2D"/>
    <w:rsid w:val="00590332"/>
    <w:rsid w:val="005925BA"/>
    <w:rsid w:val="00592628"/>
    <w:rsid w:val="005928B1"/>
    <w:rsid w:val="00593C08"/>
    <w:rsid w:val="00593C82"/>
    <w:rsid w:val="00593D51"/>
    <w:rsid w:val="00594A10"/>
    <w:rsid w:val="00595378"/>
    <w:rsid w:val="0059542C"/>
    <w:rsid w:val="005955FD"/>
    <w:rsid w:val="005961F6"/>
    <w:rsid w:val="005963CC"/>
    <w:rsid w:val="00596601"/>
    <w:rsid w:val="00596C18"/>
    <w:rsid w:val="00596FC0"/>
    <w:rsid w:val="00597ABA"/>
    <w:rsid w:val="00597C5B"/>
    <w:rsid w:val="00597D3D"/>
    <w:rsid w:val="005A00F0"/>
    <w:rsid w:val="005A04E0"/>
    <w:rsid w:val="005A0B45"/>
    <w:rsid w:val="005A14A9"/>
    <w:rsid w:val="005A1603"/>
    <w:rsid w:val="005A2044"/>
    <w:rsid w:val="005A20B2"/>
    <w:rsid w:val="005A2E48"/>
    <w:rsid w:val="005A3A07"/>
    <w:rsid w:val="005A3EC3"/>
    <w:rsid w:val="005A4733"/>
    <w:rsid w:val="005A4919"/>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F56"/>
    <w:rsid w:val="005B2D60"/>
    <w:rsid w:val="005B3D60"/>
    <w:rsid w:val="005B3DC0"/>
    <w:rsid w:val="005B48AD"/>
    <w:rsid w:val="005B48F2"/>
    <w:rsid w:val="005B5708"/>
    <w:rsid w:val="005B57F8"/>
    <w:rsid w:val="005B5AFD"/>
    <w:rsid w:val="005B5E96"/>
    <w:rsid w:val="005B61C3"/>
    <w:rsid w:val="005B651B"/>
    <w:rsid w:val="005B6830"/>
    <w:rsid w:val="005B6898"/>
    <w:rsid w:val="005B6A59"/>
    <w:rsid w:val="005B6BBE"/>
    <w:rsid w:val="005B7927"/>
    <w:rsid w:val="005C1050"/>
    <w:rsid w:val="005C10AD"/>
    <w:rsid w:val="005C14B9"/>
    <w:rsid w:val="005C1BD8"/>
    <w:rsid w:val="005C2155"/>
    <w:rsid w:val="005C24E9"/>
    <w:rsid w:val="005C2D2F"/>
    <w:rsid w:val="005C2D36"/>
    <w:rsid w:val="005C3358"/>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20D9"/>
    <w:rsid w:val="005D3D2B"/>
    <w:rsid w:val="005D3DB1"/>
    <w:rsid w:val="005D4CBD"/>
    <w:rsid w:val="005D50ED"/>
    <w:rsid w:val="005D5781"/>
    <w:rsid w:val="005D7245"/>
    <w:rsid w:val="005D797E"/>
    <w:rsid w:val="005E00AB"/>
    <w:rsid w:val="005E0125"/>
    <w:rsid w:val="005E01F1"/>
    <w:rsid w:val="005E0400"/>
    <w:rsid w:val="005E0CC5"/>
    <w:rsid w:val="005E0F19"/>
    <w:rsid w:val="005E167B"/>
    <w:rsid w:val="005E1995"/>
    <w:rsid w:val="005E1BBF"/>
    <w:rsid w:val="005E229E"/>
    <w:rsid w:val="005E2A14"/>
    <w:rsid w:val="005E2A44"/>
    <w:rsid w:val="005E31C5"/>
    <w:rsid w:val="005E330B"/>
    <w:rsid w:val="005E3946"/>
    <w:rsid w:val="005E3E09"/>
    <w:rsid w:val="005E4DD4"/>
    <w:rsid w:val="005E5B7C"/>
    <w:rsid w:val="005E60E3"/>
    <w:rsid w:val="005E71FD"/>
    <w:rsid w:val="005E76A4"/>
    <w:rsid w:val="005E7E3D"/>
    <w:rsid w:val="005F08F7"/>
    <w:rsid w:val="005F13B1"/>
    <w:rsid w:val="005F1E99"/>
    <w:rsid w:val="005F2A83"/>
    <w:rsid w:val="005F3089"/>
    <w:rsid w:val="005F3129"/>
    <w:rsid w:val="005F447E"/>
    <w:rsid w:val="005F4926"/>
    <w:rsid w:val="005F4C82"/>
    <w:rsid w:val="005F55C3"/>
    <w:rsid w:val="005F6123"/>
    <w:rsid w:val="005F635F"/>
    <w:rsid w:val="005F695F"/>
    <w:rsid w:val="005F70A6"/>
    <w:rsid w:val="005F77B4"/>
    <w:rsid w:val="005F7B34"/>
    <w:rsid w:val="00600850"/>
    <w:rsid w:val="0060181A"/>
    <w:rsid w:val="006025CC"/>
    <w:rsid w:val="006027B7"/>
    <w:rsid w:val="00603D6D"/>
    <w:rsid w:val="00603E00"/>
    <w:rsid w:val="00603E16"/>
    <w:rsid w:val="0060414C"/>
    <w:rsid w:val="00604341"/>
    <w:rsid w:val="006045CA"/>
    <w:rsid w:val="00605408"/>
    <w:rsid w:val="00605A51"/>
    <w:rsid w:val="006062BE"/>
    <w:rsid w:val="00606639"/>
    <w:rsid w:val="006066BF"/>
    <w:rsid w:val="0060678D"/>
    <w:rsid w:val="00606829"/>
    <w:rsid w:val="00606A39"/>
    <w:rsid w:val="006072E4"/>
    <w:rsid w:val="00607BDE"/>
    <w:rsid w:val="00607F40"/>
    <w:rsid w:val="00610509"/>
    <w:rsid w:val="0061090A"/>
    <w:rsid w:val="0061092B"/>
    <w:rsid w:val="00610EAD"/>
    <w:rsid w:val="00611A77"/>
    <w:rsid w:val="006123C5"/>
    <w:rsid w:val="006129C6"/>
    <w:rsid w:val="00613475"/>
    <w:rsid w:val="00613AB2"/>
    <w:rsid w:val="00614891"/>
    <w:rsid w:val="0061528E"/>
    <w:rsid w:val="00615327"/>
    <w:rsid w:val="00615BF5"/>
    <w:rsid w:val="00615C7E"/>
    <w:rsid w:val="00615E36"/>
    <w:rsid w:val="00616028"/>
    <w:rsid w:val="006177DE"/>
    <w:rsid w:val="006200D7"/>
    <w:rsid w:val="00620252"/>
    <w:rsid w:val="0062221E"/>
    <w:rsid w:val="00622400"/>
    <w:rsid w:val="0062269B"/>
    <w:rsid w:val="00622E1B"/>
    <w:rsid w:val="0062358C"/>
    <w:rsid w:val="0062369C"/>
    <w:rsid w:val="00623F9C"/>
    <w:rsid w:val="00624644"/>
    <w:rsid w:val="00624914"/>
    <w:rsid w:val="0062569A"/>
    <w:rsid w:val="00625A59"/>
    <w:rsid w:val="00625ED3"/>
    <w:rsid w:val="006261A8"/>
    <w:rsid w:val="006265D4"/>
    <w:rsid w:val="00627630"/>
    <w:rsid w:val="00627D5F"/>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680E"/>
    <w:rsid w:val="00637A30"/>
    <w:rsid w:val="006400B7"/>
    <w:rsid w:val="0064162A"/>
    <w:rsid w:val="006418C7"/>
    <w:rsid w:val="00642496"/>
    <w:rsid w:val="0064254F"/>
    <w:rsid w:val="0064258D"/>
    <w:rsid w:val="006428FF"/>
    <w:rsid w:val="00642DE1"/>
    <w:rsid w:val="00642F04"/>
    <w:rsid w:val="006433CA"/>
    <w:rsid w:val="006433FD"/>
    <w:rsid w:val="006434B6"/>
    <w:rsid w:val="00643C7B"/>
    <w:rsid w:val="00643D16"/>
    <w:rsid w:val="00643EC1"/>
    <w:rsid w:val="006441D9"/>
    <w:rsid w:val="0064485C"/>
    <w:rsid w:val="00644A89"/>
    <w:rsid w:val="00644FC3"/>
    <w:rsid w:val="00645ED0"/>
    <w:rsid w:val="006463FE"/>
    <w:rsid w:val="00646884"/>
    <w:rsid w:val="0064720B"/>
    <w:rsid w:val="006477FD"/>
    <w:rsid w:val="00647ADE"/>
    <w:rsid w:val="00650F67"/>
    <w:rsid w:val="006517E6"/>
    <w:rsid w:val="00652BA3"/>
    <w:rsid w:val="00652E9E"/>
    <w:rsid w:val="006536AD"/>
    <w:rsid w:val="0065392A"/>
    <w:rsid w:val="00653E9B"/>
    <w:rsid w:val="0065428C"/>
    <w:rsid w:val="00654663"/>
    <w:rsid w:val="006547C1"/>
    <w:rsid w:val="00654814"/>
    <w:rsid w:val="00654A00"/>
    <w:rsid w:val="00654B3B"/>
    <w:rsid w:val="0065541E"/>
    <w:rsid w:val="0065550C"/>
    <w:rsid w:val="00655670"/>
    <w:rsid w:val="006559C3"/>
    <w:rsid w:val="00655A51"/>
    <w:rsid w:val="00655A83"/>
    <w:rsid w:val="006562D5"/>
    <w:rsid w:val="006575B7"/>
    <w:rsid w:val="00657C30"/>
    <w:rsid w:val="0066038C"/>
    <w:rsid w:val="0066049A"/>
    <w:rsid w:val="00660727"/>
    <w:rsid w:val="00660CA6"/>
    <w:rsid w:val="0066337F"/>
    <w:rsid w:val="00663836"/>
    <w:rsid w:val="00663B64"/>
    <w:rsid w:val="00663EDF"/>
    <w:rsid w:val="0066429A"/>
    <w:rsid w:val="00664715"/>
    <w:rsid w:val="00664A93"/>
    <w:rsid w:val="00664F41"/>
    <w:rsid w:val="006655D1"/>
    <w:rsid w:val="006660E0"/>
    <w:rsid w:val="006671FE"/>
    <w:rsid w:val="006679CC"/>
    <w:rsid w:val="006701E4"/>
    <w:rsid w:val="00670C1E"/>
    <w:rsid w:val="00670E0E"/>
    <w:rsid w:val="00671A66"/>
    <w:rsid w:val="00672D43"/>
    <w:rsid w:val="00672FF7"/>
    <w:rsid w:val="006730E2"/>
    <w:rsid w:val="00673252"/>
    <w:rsid w:val="0067359C"/>
    <w:rsid w:val="00673A9F"/>
    <w:rsid w:val="00673F39"/>
    <w:rsid w:val="0067411D"/>
    <w:rsid w:val="00674145"/>
    <w:rsid w:val="00675710"/>
    <w:rsid w:val="006757C2"/>
    <w:rsid w:val="0067614E"/>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3F3F"/>
    <w:rsid w:val="006941CC"/>
    <w:rsid w:val="0069459B"/>
    <w:rsid w:val="0069464A"/>
    <w:rsid w:val="006946C2"/>
    <w:rsid w:val="006947F1"/>
    <w:rsid w:val="006950A9"/>
    <w:rsid w:val="006957F7"/>
    <w:rsid w:val="0069584F"/>
    <w:rsid w:val="00695A79"/>
    <w:rsid w:val="00695AAD"/>
    <w:rsid w:val="00696315"/>
    <w:rsid w:val="006970F8"/>
    <w:rsid w:val="00697A5A"/>
    <w:rsid w:val="006A1135"/>
    <w:rsid w:val="006A1761"/>
    <w:rsid w:val="006A18E5"/>
    <w:rsid w:val="006A1B09"/>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A8"/>
    <w:rsid w:val="006B22D8"/>
    <w:rsid w:val="006B286A"/>
    <w:rsid w:val="006B2C0E"/>
    <w:rsid w:val="006B3485"/>
    <w:rsid w:val="006B3810"/>
    <w:rsid w:val="006B3CAC"/>
    <w:rsid w:val="006B46C9"/>
    <w:rsid w:val="006B4712"/>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37D"/>
    <w:rsid w:val="006C5C87"/>
    <w:rsid w:val="006C5C8D"/>
    <w:rsid w:val="006C6AA6"/>
    <w:rsid w:val="006C73F8"/>
    <w:rsid w:val="006C7906"/>
    <w:rsid w:val="006C7EE1"/>
    <w:rsid w:val="006D0344"/>
    <w:rsid w:val="006D0CEE"/>
    <w:rsid w:val="006D0DC6"/>
    <w:rsid w:val="006D15E7"/>
    <w:rsid w:val="006D1A8F"/>
    <w:rsid w:val="006D1CAF"/>
    <w:rsid w:val="006D207D"/>
    <w:rsid w:val="006D23D5"/>
    <w:rsid w:val="006D263B"/>
    <w:rsid w:val="006D28F3"/>
    <w:rsid w:val="006D2B53"/>
    <w:rsid w:val="006D4393"/>
    <w:rsid w:val="006D4BBB"/>
    <w:rsid w:val="006D5A59"/>
    <w:rsid w:val="006D63F1"/>
    <w:rsid w:val="006D672C"/>
    <w:rsid w:val="006D67F1"/>
    <w:rsid w:val="006D6B0F"/>
    <w:rsid w:val="006D6E47"/>
    <w:rsid w:val="006D76DA"/>
    <w:rsid w:val="006E0360"/>
    <w:rsid w:val="006E073B"/>
    <w:rsid w:val="006E0910"/>
    <w:rsid w:val="006E10D7"/>
    <w:rsid w:val="006E161F"/>
    <w:rsid w:val="006E1B32"/>
    <w:rsid w:val="006E3688"/>
    <w:rsid w:val="006E391B"/>
    <w:rsid w:val="006E3C8F"/>
    <w:rsid w:val="006E41A8"/>
    <w:rsid w:val="006E432D"/>
    <w:rsid w:val="006E4335"/>
    <w:rsid w:val="006E5805"/>
    <w:rsid w:val="006E61AE"/>
    <w:rsid w:val="006E61C9"/>
    <w:rsid w:val="006E65A7"/>
    <w:rsid w:val="006E68D8"/>
    <w:rsid w:val="006E6F05"/>
    <w:rsid w:val="006F042F"/>
    <w:rsid w:val="006F0468"/>
    <w:rsid w:val="006F0861"/>
    <w:rsid w:val="006F0DF8"/>
    <w:rsid w:val="006F17C3"/>
    <w:rsid w:val="006F217E"/>
    <w:rsid w:val="006F219C"/>
    <w:rsid w:val="006F21C9"/>
    <w:rsid w:val="006F2369"/>
    <w:rsid w:val="006F33EE"/>
    <w:rsid w:val="006F3BC8"/>
    <w:rsid w:val="006F4011"/>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583E"/>
    <w:rsid w:val="00706357"/>
    <w:rsid w:val="007067F7"/>
    <w:rsid w:val="0070712E"/>
    <w:rsid w:val="00707C62"/>
    <w:rsid w:val="00710C71"/>
    <w:rsid w:val="00710C9C"/>
    <w:rsid w:val="00710E09"/>
    <w:rsid w:val="00711281"/>
    <w:rsid w:val="0071195F"/>
    <w:rsid w:val="00711E2F"/>
    <w:rsid w:val="00712BA3"/>
    <w:rsid w:val="00712F12"/>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18D"/>
    <w:rsid w:val="00724210"/>
    <w:rsid w:val="00724862"/>
    <w:rsid w:val="00724B88"/>
    <w:rsid w:val="00724F3F"/>
    <w:rsid w:val="0072522D"/>
    <w:rsid w:val="00725470"/>
    <w:rsid w:val="00725ADC"/>
    <w:rsid w:val="00725CB7"/>
    <w:rsid w:val="007268D0"/>
    <w:rsid w:val="00726FD5"/>
    <w:rsid w:val="00727C8A"/>
    <w:rsid w:val="00727F49"/>
    <w:rsid w:val="0073013C"/>
    <w:rsid w:val="0073067B"/>
    <w:rsid w:val="00730873"/>
    <w:rsid w:val="0073140C"/>
    <w:rsid w:val="0073152A"/>
    <w:rsid w:val="007326FD"/>
    <w:rsid w:val="007329AE"/>
    <w:rsid w:val="00732A17"/>
    <w:rsid w:val="00732B3A"/>
    <w:rsid w:val="00732CFD"/>
    <w:rsid w:val="00732E46"/>
    <w:rsid w:val="00733587"/>
    <w:rsid w:val="00733601"/>
    <w:rsid w:val="00733C51"/>
    <w:rsid w:val="00734148"/>
    <w:rsid w:val="00734C4B"/>
    <w:rsid w:val="007356CB"/>
    <w:rsid w:val="00735C5A"/>
    <w:rsid w:val="007361C8"/>
    <w:rsid w:val="00736482"/>
    <w:rsid w:val="00736622"/>
    <w:rsid w:val="00737787"/>
    <w:rsid w:val="00740794"/>
    <w:rsid w:val="00740A10"/>
    <w:rsid w:val="00740D4A"/>
    <w:rsid w:val="00741040"/>
    <w:rsid w:val="0074126A"/>
    <w:rsid w:val="007427B5"/>
    <w:rsid w:val="007429D1"/>
    <w:rsid w:val="00743244"/>
    <w:rsid w:val="00743390"/>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5B1B"/>
    <w:rsid w:val="007565D6"/>
    <w:rsid w:val="007566C2"/>
    <w:rsid w:val="007568E9"/>
    <w:rsid w:val="007578D3"/>
    <w:rsid w:val="007578F7"/>
    <w:rsid w:val="0076066D"/>
    <w:rsid w:val="00761243"/>
    <w:rsid w:val="0076130D"/>
    <w:rsid w:val="00762077"/>
    <w:rsid w:val="007620C5"/>
    <w:rsid w:val="007624D8"/>
    <w:rsid w:val="00762536"/>
    <w:rsid w:val="007626D6"/>
    <w:rsid w:val="00762978"/>
    <w:rsid w:val="007631D9"/>
    <w:rsid w:val="00763337"/>
    <w:rsid w:val="007634BC"/>
    <w:rsid w:val="007638F7"/>
    <w:rsid w:val="00764D55"/>
    <w:rsid w:val="00765407"/>
    <w:rsid w:val="00765B6C"/>
    <w:rsid w:val="007663D4"/>
    <w:rsid w:val="00766E14"/>
    <w:rsid w:val="007670C1"/>
    <w:rsid w:val="00767F05"/>
    <w:rsid w:val="0077016E"/>
    <w:rsid w:val="00770493"/>
    <w:rsid w:val="00771672"/>
    <w:rsid w:val="00771DF8"/>
    <w:rsid w:val="007729B7"/>
    <w:rsid w:val="00772C7A"/>
    <w:rsid w:val="00772F0D"/>
    <w:rsid w:val="00773BAC"/>
    <w:rsid w:val="00773FE9"/>
    <w:rsid w:val="007743B7"/>
    <w:rsid w:val="00774E0C"/>
    <w:rsid w:val="00776034"/>
    <w:rsid w:val="00776528"/>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4F1B"/>
    <w:rsid w:val="00785876"/>
    <w:rsid w:val="00785905"/>
    <w:rsid w:val="0078630D"/>
    <w:rsid w:val="007863A9"/>
    <w:rsid w:val="00786EBD"/>
    <w:rsid w:val="00787493"/>
    <w:rsid w:val="00787F4A"/>
    <w:rsid w:val="007900F9"/>
    <w:rsid w:val="007901A3"/>
    <w:rsid w:val="007901B2"/>
    <w:rsid w:val="0079124C"/>
    <w:rsid w:val="007912B2"/>
    <w:rsid w:val="007917DB"/>
    <w:rsid w:val="00791882"/>
    <w:rsid w:val="00791B58"/>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5546"/>
    <w:rsid w:val="00796FDC"/>
    <w:rsid w:val="00797239"/>
    <w:rsid w:val="00797609"/>
    <w:rsid w:val="00797F61"/>
    <w:rsid w:val="007A08DB"/>
    <w:rsid w:val="007A16D1"/>
    <w:rsid w:val="007A1958"/>
    <w:rsid w:val="007A1BCB"/>
    <w:rsid w:val="007A21EF"/>
    <w:rsid w:val="007A2500"/>
    <w:rsid w:val="007A2550"/>
    <w:rsid w:val="007A2BB8"/>
    <w:rsid w:val="007A3466"/>
    <w:rsid w:val="007A3A0A"/>
    <w:rsid w:val="007A3C95"/>
    <w:rsid w:val="007A45C3"/>
    <w:rsid w:val="007A4B45"/>
    <w:rsid w:val="007A4C69"/>
    <w:rsid w:val="007A4FD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182D"/>
    <w:rsid w:val="007B1EE8"/>
    <w:rsid w:val="007B27CB"/>
    <w:rsid w:val="007B2B20"/>
    <w:rsid w:val="007B2D82"/>
    <w:rsid w:val="007B411E"/>
    <w:rsid w:val="007B4205"/>
    <w:rsid w:val="007B44EF"/>
    <w:rsid w:val="007B4E88"/>
    <w:rsid w:val="007B5168"/>
    <w:rsid w:val="007B51A4"/>
    <w:rsid w:val="007B51CC"/>
    <w:rsid w:val="007B5288"/>
    <w:rsid w:val="007B5CFE"/>
    <w:rsid w:val="007B6032"/>
    <w:rsid w:val="007B62A9"/>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B1F"/>
    <w:rsid w:val="007C4B66"/>
    <w:rsid w:val="007C4F65"/>
    <w:rsid w:val="007C5098"/>
    <w:rsid w:val="007C5966"/>
    <w:rsid w:val="007C5CC6"/>
    <w:rsid w:val="007C5F48"/>
    <w:rsid w:val="007C71AE"/>
    <w:rsid w:val="007C73BC"/>
    <w:rsid w:val="007C7EB9"/>
    <w:rsid w:val="007D0120"/>
    <w:rsid w:val="007D0519"/>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D7DCE"/>
    <w:rsid w:val="007E0569"/>
    <w:rsid w:val="007E0D2F"/>
    <w:rsid w:val="007E10D4"/>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033"/>
    <w:rsid w:val="007F2AA6"/>
    <w:rsid w:val="007F2B83"/>
    <w:rsid w:val="007F2FBE"/>
    <w:rsid w:val="007F31DD"/>
    <w:rsid w:val="007F3C63"/>
    <w:rsid w:val="007F42B1"/>
    <w:rsid w:val="007F4657"/>
    <w:rsid w:val="007F47B2"/>
    <w:rsid w:val="007F4CC8"/>
    <w:rsid w:val="007F5EA3"/>
    <w:rsid w:val="007F6074"/>
    <w:rsid w:val="007F6561"/>
    <w:rsid w:val="007F688B"/>
    <w:rsid w:val="007F72A3"/>
    <w:rsid w:val="007F7369"/>
    <w:rsid w:val="007F7B40"/>
    <w:rsid w:val="007F7E2B"/>
    <w:rsid w:val="007F7FD9"/>
    <w:rsid w:val="0080057D"/>
    <w:rsid w:val="00800A03"/>
    <w:rsid w:val="00800C20"/>
    <w:rsid w:val="00800CC2"/>
    <w:rsid w:val="0080113D"/>
    <w:rsid w:val="00801DA0"/>
    <w:rsid w:val="00801DF3"/>
    <w:rsid w:val="00802023"/>
    <w:rsid w:val="008024B1"/>
    <w:rsid w:val="00802B09"/>
    <w:rsid w:val="008037EE"/>
    <w:rsid w:val="00804286"/>
    <w:rsid w:val="00804AFF"/>
    <w:rsid w:val="00805613"/>
    <w:rsid w:val="008057EB"/>
    <w:rsid w:val="00806A0B"/>
    <w:rsid w:val="0080701E"/>
    <w:rsid w:val="008101F1"/>
    <w:rsid w:val="0081075F"/>
    <w:rsid w:val="00810838"/>
    <w:rsid w:val="00810992"/>
    <w:rsid w:val="00810B14"/>
    <w:rsid w:val="0081220E"/>
    <w:rsid w:val="0081230E"/>
    <w:rsid w:val="00813050"/>
    <w:rsid w:val="00813DC2"/>
    <w:rsid w:val="00814049"/>
    <w:rsid w:val="00815B19"/>
    <w:rsid w:val="0081627C"/>
    <w:rsid w:val="008165CE"/>
    <w:rsid w:val="008166E0"/>
    <w:rsid w:val="00816B4A"/>
    <w:rsid w:val="00816F25"/>
    <w:rsid w:val="0081733D"/>
    <w:rsid w:val="008176C2"/>
    <w:rsid w:val="0081797E"/>
    <w:rsid w:val="0082010B"/>
    <w:rsid w:val="00820158"/>
    <w:rsid w:val="00820860"/>
    <w:rsid w:val="00821059"/>
    <w:rsid w:val="00821558"/>
    <w:rsid w:val="0082191F"/>
    <w:rsid w:val="00822146"/>
    <w:rsid w:val="00822BB6"/>
    <w:rsid w:val="008232AD"/>
    <w:rsid w:val="0082336E"/>
    <w:rsid w:val="0082391A"/>
    <w:rsid w:val="00823D55"/>
    <w:rsid w:val="008245E0"/>
    <w:rsid w:val="00824B5C"/>
    <w:rsid w:val="00824BBB"/>
    <w:rsid w:val="008250C2"/>
    <w:rsid w:val="008252A4"/>
    <w:rsid w:val="0082584C"/>
    <w:rsid w:val="00825F72"/>
    <w:rsid w:val="00826748"/>
    <w:rsid w:val="00827A2C"/>
    <w:rsid w:val="00827BA7"/>
    <w:rsid w:val="00827EF7"/>
    <w:rsid w:val="00830400"/>
    <w:rsid w:val="00830A53"/>
    <w:rsid w:val="00831084"/>
    <w:rsid w:val="00831496"/>
    <w:rsid w:val="00831F28"/>
    <w:rsid w:val="00832052"/>
    <w:rsid w:val="00832A56"/>
    <w:rsid w:val="008336D5"/>
    <w:rsid w:val="008338EF"/>
    <w:rsid w:val="00834566"/>
    <w:rsid w:val="0083494A"/>
    <w:rsid w:val="00834AAD"/>
    <w:rsid w:val="008361EF"/>
    <w:rsid w:val="0083638F"/>
    <w:rsid w:val="00836D59"/>
    <w:rsid w:val="00836F19"/>
    <w:rsid w:val="00837267"/>
    <w:rsid w:val="008413C2"/>
    <w:rsid w:val="008413F6"/>
    <w:rsid w:val="00841495"/>
    <w:rsid w:val="00841947"/>
    <w:rsid w:val="00841BBF"/>
    <w:rsid w:val="00842839"/>
    <w:rsid w:val="00843BAA"/>
    <w:rsid w:val="00843EC1"/>
    <w:rsid w:val="008441AC"/>
    <w:rsid w:val="008443A0"/>
    <w:rsid w:val="00844471"/>
    <w:rsid w:val="00844B9F"/>
    <w:rsid w:val="00844FC5"/>
    <w:rsid w:val="00845AEF"/>
    <w:rsid w:val="00845B4D"/>
    <w:rsid w:val="00846572"/>
    <w:rsid w:val="008470A2"/>
    <w:rsid w:val="00847B88"/>
    <w:rsid w:val="00850B53"/>
    <w:rsid w:val="00850FFC"/>
    <w:rsid w:val="0085107B"/>
    <w:rsid w:val="008510AC"/>
    <w:rsid w:val="00851569"/>
    <w:rsid w:val="008519DB"/>
    <w:rsid w:val="00851A9B"/>
    <w:rsid w:val="00852278"/>
    <w:rsid w:val="008522C3"/>
    <w:rsid w:val="00852931"/>
    <w:rsid w:val="00852972"/>
    <w:rsid w:val="00852B3D"/>
    <w:rsid w:val="00852F01"/>
    <w:rsid w:val="00854127"/>
    <w:rsid w:val="0085423D"/>
    <w:rsid w:val="008544FB"/>
    <w:rsid w:val="008551A6"/>
    <w:rsid w:val="008552B4"/>
    <w:rsid w:val="008554C0"/>
    <w:rsid w:val="00855605"/>
    <w:rsid w:val="008557F4"/>
    <w:rsid w:val="0085585C"/>
    <w:rsid w:val="00855B6E"/>
    <w:rsid w:val="00856425"/>
    <w:rsid w:val="008565D0"/>
    <w:rsid w:val="00856818"/>
    <w:rsid w:val="008577B1"/>
    <w:rsid w:val="0086072A"/>
    <w:rsid w:val="00860948"/>
    <w:rsid w:val="00860ED0"/>
    <w:rsid w:val="0086108C"/>
    <w:rsid w:val="00862289"/>
    <w:rsid w:val="00862A22"/>
    <w:rsid w:val="00862B44"/>
    <w:rsid w:val="00862FE8"/>
    <w:rsid w:val="00863294"/>
    <w:rsid w:val="0086341C"/>
    <w:rsid w:val="0086358D"/>
    <w:rsid w:val="00863B7A"/>
    <w:rsid w:val="00863EF6"/>
    <w:rsid w:val="0086414A"/>
    <w:rsid w:val="0086560C"/>
    <w:rsid w:val="0086605F"/>
    <w:rsid w:val="0086625C"/>
    <w:rsid w:val="0086628B"/>
    <w:rsid w:val="008666EE"/>
    <w:rsid w:val="00866890"/>
    <w:rsid w:val="00866A10"/>
    <w:rsid w:val="00866B7E"/>
    <w:rsid w:val="00867346"/>
    <w:rsid w:val="00867398"/>
    <w:rsid w:val="0086791D"/>
    <w:rsid w:val="00870C84"/>
    <w:rsid w:val="00871C74"/>
    <w:rsid w:val="00871F29"/>
    <w:rsid w:val="00872F9F"/>
    <w:rsid w:val="008732C2"/>
    <w:rsid w:val="00873A4B"/>
    <w:rsid w:val="00874269"/>
    <w:rsid w:val="00874768"/>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5E4"/>
    <w:rsid w:val="00890A6F"/>
    <w:rsid w:val="00890F79"/>
    <w:rsid w:val="008913DE"/>
    <w:rsid w:val="0089185E"/>
    <w:rsid w:val="0089189D"/>
    <w:rsid w:val="00891D2B"/>
    <w:rsid w:val="008924E6"/>
    <w:rsid w:val="00892509"/>
    <w:rsid w:val="00892544"/>
    <w:rsid w:val="008927B5"/>
    <w:rsid w:val="00893564"/>
    <w:rsid w:val="008938C0"/>
    <w:rsid w:val="00893F44"/>
    <w:rsid w:val="00894065"/>
    <w:rsid w:val="00894132"/>
    <w:rsid w:val="0089422F"/>
    <w:rsid w:val="00894CEF"/>
    <w:rsid w:val="008964E3"/>
    <w:rsid w:val="008968F0"/>
    <w:rsid w:val="00897723"/>
    <w:rsid w:val="008A0427"/>
    <w:rsid w:val="008A053D"/>
    <w:rsid w:val="008A06C0"/>
    <w:rsid w:val="008A07A2"/>
    <w:rsid w:val="008A0E83"/>
    <w:rsid w:val="008A1504"/>
    <w:rsid w:val="008A1DFF"/>
    <w:rsid w:val="008A3235"/>
    <w:rsid w:val="008A4003"/>
    <w:rsid w:val="008A5B0A"/>
    <w:rsid w:val="008A6231"/>
    <w:rsid w:val="008A67F9"/>
    <w:rsid w:val="008A746E"/>
    <w:rsid w:val="008B096A"/>
    <w:rsid w:val="008B1336"/>
    <w:rsid w:val="008B1516"/>
    <w:rsid w:val="008B153B"/>
    <w:rsid w:val="008B1D79"/>
    <w:rsid w:val="008B20F6"/>
    <w:rsid w:val="008B25CA"/>
    <w:rsid w:val="008B25F7"/>
    <w:rsid w:val="008B31FC"/>
    <w:rsid w:val="008B349A"/>
    <w:rsid w:val="008B39F5"/>
    <w:rsid w:val="008B4891"/>
    <w:rsid w:val="008B4E2F"/>
    <w:rsid w:val="008B5531"/>
    <w:rsid w:val="008B5540"/>
    <w:rsid w:val="008B5611"/>
    <w:rsid w:val="008B5BB0"/>
    <w:rsid w:val="008B5DDB"/>
    <w:rsid w:val="008B67A3"/>
    <w:rsid w:val="008B6DAE"/>
    <w:rsid w:val="008B7CA8"/>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DBB"/>
    <w:rsid w:val="008D0F19"/>
    <w:rsid w:val="008D159C"/>
    <w:rsid w:val="008D2783"/>
    <w:rsid w:val="008D2990"/>
    <w:rsid w:val="008D311F"/>
    <w:rsid w:val="008D52A5"/>
    <w:rsid w:val="008D5888"/>
    <w:rsid w:val="008D5F76"/>
    <w:rsid w:val="008D648D"/>
    <w:rsid w:val="008D66D5"/>
    <w:rsid w:val="008D7851"/>
    <w:rsid w:val="008D7E80"/>
    <w:rsid w:val="008E1665"/>
    <w:rsid w:val="008E1E81"/>
    <w:rsid w:val="008E2038"/>
    <w:rsid w:val="008E26D1"/>
    <w:rsid w:val="008E2982"/>
    <w:rsid w:val="008E2D41"/>
    <w:rsid w:val="008E2E22"/>
    <w:rsid w:val="008E2EFF"/>
    <w:rsid w:val="008E33D0"/>
    <w:rsid w:val="008E375D"/>
    <w:rsid w:val="008E3863"/>
    <w:rsid w:val="008E3BE7"/>
    <w:rsid w:val="008E3CAE"/>
    <w:rsid w:val="008E444A"/>
    <w:rsid w:val="008E4672"/>
    <w:rsid w:val="008E58EF"/>
    <w:rsid w:val="008E5938"/>
    <w:rsid w:val="008E5F11"/>
    <w:rsid w:val="008E6049"/>
    <w:rsid w:val="008E6292"/>
    <w:rsid w:val="008E68D7"/>
    <w:rsid w:val="008E6944"/>
    <w:rsid w:val="008E6BE0"/>
    <w:rsid w:val="008F073F"/>
    <w:rsid w:val="008F078D"/>
    <w:rsid w:val="008F07F9"/>
    <w:rsid w:val="008F0CAE"/>
    <w:rsid w:val="008F10A4"/>
    <w:rsid w:val="008F1E65"/>
    <w:rsid w:val="008F1FB6"/>
    <w:rsid w:val="008F2571"/>
    <w:rsid w:val="008F2803"/>
    <w:rsid w:val="008F3001"/>
    <w:rsid w:val="008F3600"/>
    <w:rsid w:val="008F475B"/>
    <w:rsid w:val="008F531E"/>
    <w:rsid w:val="008F53E8"/>
    <w:rsid w:val="008F54FB"/>
    <w:rsid w:val="008F5683"/>
    <w:rsid w:val="008F5CA4"/>
    <w:rsid w:val="008F5E37"/>
    <w:rsid w:val="008F5FE8"/>
    <w:rsid w:val="008F613D"/>
    <w:rsid w:val="008F70B5"/>
    <w:rsid w:val="008F72EA"/>
    <w:rsid w:val="00900845"/>
    <w:rsid w:val="00900F5B"/>
    <w:rsid w:val="00900FD6"/>
    <w:rsid w:val="009014C5"/>
    <w:rsid w:val="009017C6"/>
    <w:rsid w:val="00901C75"/>
    <w:rsid w:val="00901CD8"/>
    <w:rsid w:val="009022B8"/>
    <w:rsid w:val="00902AD5"/>
    <w:rsid w:val="00903D0D"/>
    <w:rsid w:val="00903D93"/>
    <w:rsid w:val="00903E72"/>
    <w:rsid w:val="009054C4"/>
    <w:rsid w:val="00905BCF"/>
    <w:rsid w:val="0090687B"/>
    <w:rsid w:val="00907315"/>
    <w:rsid w:val="0090773C"/>
    <w:rsid w:val="00907825"/>
    <w:rsid w:val="0090782C"/>
    <w:rsid w:val="009078C2"/>
    <w:rsid w:val="0091004C"/>
    <w:rsid w:val="009106A4"/>
    <w:rsid w:val="009114F2"/>
    <w:rsid w:val="00911573"/>
    <w:rsid w:val="009115E8"/>
    <w:rsid w:val="00911EFC"/>
    <w:rsid w:val="00912C34"/>
    <w:rsid w:val="00913116"/>
    <w:rsid w:val="00913B67"/>
    <w:rsid w:val="00913C4A"/>
    <w:rsid w:val="00913CD0"/>
    <w:rsid w:val="009140EF"/>
    <w:rsid w:val="009143DD"/>
    <w:rsid w:val="0091462D"/>
    <w:rsid w:val="00914655"/>
    <w:rsid w:val="00915327"/>
    <w:rsid w:val="009159EF"/>
    <w:rsid w:val="00915E9F"/>
    <w:rsid w:val="00917138"/>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1EE"/>
    <w:rsid w:val="00933618"/>
    <w:rsid w:val="0093364B"/>
    <w:rsid w:val="009338F7"/>
    <w:rsid w:val="009339D5"/>
    <w:rsid w:val="00933C17"/>
    <w:rsid w:val="00934218"/>
    <w:rsid w:val="009345D2"/>
    <w:rsid w:val="00934651"/>
    <w:rsid w:val="0093485B"/>
    <w:rsid w:val="0093552A"/>
    <w:rsid w:val="00935C1C"/>
    <w:rsid w:val="009364CB"/>
    <w:rsid w:val="00936BE1"/>
    <w:rsid w:val="00936D04"/>
    <w:rsid w:val="0093743E"/>
    <w:rsid w:val="00937882"/>
    <w:rsid w:val="009404BE"/>
    <w:rsid w:val="009410DA"/>
    <w:rsid w:val="009419CC"/>
    <w:rsid w:val="009422DE"/>
    <w:rsid w:val="0094286A"/>
    <w:rsid w:val="00943599"/>
    <w:rsid w:val="00943884"/>
    <w:rsid w:val="0094425A"/>
    <w:rsid w:val="009442C8"/>
    <w:rsid w:val="009442E2"/>
    <w:rsid w:val="00944622"/>
    <w:rsid w:val="009450EE"/>
    <w:rsid w:val="00945538"/>
    <w:rsid w:val="00945767"/>
    <w:rsid w:val="009460E5"/>
    <w:rsid w:val="0094658A"/>
    <w:rsid w:val="009469DC"/>
    <w:rsid w:val="00947F82"/>
    <w:rsid w:val="0095003A"/>
    <w:rsid w:val="0095099C"/>
    <w:rsid w:val="009513C3"/>
    <w:rsid w:val="00952DDF"/>
    <w:rsid w:val="00953878"/>
    <w:rsid w:val="0095475C"/>
    <w:rsid w:val="00954881"/>
    <w:rsid w:val="00954D55"/>
    <w:rsid w:val="009550F5"/>
    <w:rsid w:val="00956606"/>
    <w:rsid w:val="00956863"/>
    <w:rsid w:val="00956D5B"/>
    <w:rsid w:val="0095728A"/>
    <w:rsid w:val="00960EC1"/>
    <w:rsid w:val="00961BF2"/>
    <w:rsid w:val="00961E68"/>
    <w:rsid w:val="00961F29"/>
    <w:rsid w:val="0096208B"/>
    <w:rsid w:val="00962450"/>
    <w:rsid w:val="00962D83"/>
    <w:rsid w:val="0096338E"/>
    <w:rsid w:val="009636E7"/>
    <w:rsid w:val="0096397E"/>
    <w:rsid w:val="00964A00"/>
    <w:rsid w:val="0096544D"/>
    <w:rsid w:val="00965FB9"/>
    <w:rsid w:val="009669C9"/>
    <w:rsid w:val="00967110"/>
    <w:rsid w:val="009671E7"/>
    <w:rsid w:val="00967C91"/>
    <w:rsid w:val="009700BE"/>
    <w:rsid w:val="00970212"/>
    <w:rsid w:val="00970616"/>
    <w:rsid w:val="00970A84"/>
    <w:rsid w:val="00970A8A"/>
    <w:rsid w:val="00972040"/>
    <w:rsid w:val="00972FA0"/>
    <w:rsid w:val="00973571"/>
    <w:rsid w:val="009736E0"/>
    <w:rsid w:val="00973A11"/>
    <w:rsid w:val="009754F9"/>
    <w:rsid w:val="00975BBA"/>
    <w:rsid w:val="00975DDE"/>
    <w:rsid w:val="00976B05"/>
    <w:rsid w:val="00976BD4"/>
    <w:rsid w:val="00977100"/>
    <w:rsid w:val="00977322"/>
    <w:rsid w:val="00980A86"/>
    <w:rsid w:val="00981038"/>
    <w:rsid w:val="00982037"/>
    <w:rsid w:val="0098206C"/>
    <w:rsid w:val="00982151"/>
    <w:rsid w:val="009822F6"/>
    <w:rsid w:val="00982580"/>
    <w:rsid w:val="009826CB"/>
    <w:rsid w:val="009828A1"/>
    <w:rsid w:val="0098346A"/>
    <w:rsid w:val="00984C2E"/>
    <w:rsid w:val="009852C1"/>
    <w:rsid w:val="009856B4"/>
    <w:rsid w:val="0098638E"/>
    <w:rsid w:val="009866D4"/>
    <w:rsid w:val="009870AF"/>
    <w:rsid w:val="00987B91"/>
    <w:rsid w:val="00987C6B"/>
    <w:rsid w:val="009901C7"/>
    <w:rsid w:val="00990A79"/>
    <w:rsid w:val="00990ED4"/>
    <w:rsid w:val="00991298"/>
    <w:rsid w:val="00991ADE"/>
    <w:rsid w:val="0099286C"/>
    <w:rsid w:val="00992C44"/>
    <w:rsid w:val="00992CF4"/>
    <w:rsid w:val="00993025"/>
    <w:rsid w:val="009937CD"/>
    <w:rsid w:val="00993CDA"/>
    <w:rsid w:val="00993EB0"/>
    <w:rsid w:val="00995805"/>
    <w:rsid w:val="00995C1E"/>
    <w:rsid w:val="00995EC6"/>
    <w:rsid w:val="009969B5"/>
    <w:rsid w:val="00997144"/>
    <w:rsid w:val="009973CC"/>
    <w:rsid w:val="009973CF"/>
    <w:rsid w:val="00997C24"/>
    <w:rsid w:val="00997C6E"/>
    <w:rsid w:val="00997EB6"/>
    <w:rsid w:val="009A0579"/>
    <w:rsid w:val="009A0811"/>
    <w:rsid w:val="009A1144"/>
    <w:rsid w:val="009A2226"/>
    <w:rsid w:val="009A258D"/>
    <w:rsid w:val="009A2720"/>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3FC"/>
    <w:rsid w:val="009B5B0E"/>
    <w:rsid w:val="009B5F88"/>
    <w:rsid w:val="009B610A"/>
    <w:rsid w:val="009B630F"/>
    <w:rsid w:val="009B653F"/>
    <w:rsid w:val="009B6BF5"/>
    <w:rsid w:val="009B748E"/>
    <w:rsid w:val="009B7647"/>
    <w:rsid w:val="009B7666"/>
    <w:rsid w:val="009B7957"/>
    <w:rsid w:val="009B7AAF"/>
    <w:rsid w:val="009B7C9F"/>
    <w:rsid w:val="009C0290"/>
    <w:rsid w:val="009C09C9"/>
    <w:rsid w:val="009C0A6D"/>
    <w:rsid w:val="009C1383"/>
    <w:rsid w:val="009C1429"/>
    <w:rsid w:val="009C2907"/>
    <w:rsid w:val="009C2986"/>
    <w:rsid w:val="009C32AE"/>
    <w:rsid w:val="009C39C7"/>
    <w:rsid w:val="009C3B65"/>
    <w:rsid w:val="009C4085"/>
    <w:rsid w:val="009C45F1"/>
    <w:rsid w:val="009C47EC"/>
    <w:rsid w:val="009C4BB1"/>
    <w:rsid w:val="009C4F81"/>
    <w:rsid w:val="009C514F"/>
    <w:rsid w:val="009C5836"/>
    <w:rsid w:val="009C5DF5"/>
    <w:rsid w:val="009C737F"/>
    <w:rsid w:val="009C73C5"/>
    <w:rsid w:val="009C7C7D"/>
    <w:rsid w:val="009C7CA7"/>
    <w:rsid w:val="009C7FF0"/>
    <w:rsid w:val="009D005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8C8"/>
    <w:rsid w:val="009D7E0C"/>
    <w:rsid w:val="009E0374"/>
    <w:rsid w:val="009E07F8"/>
    <w:rsid w:val="009E19D8"/>
    <w:rsid w:val="009E2C8F"/>
    <w:rsid w:val="009E2CD0"/>
    <w:rsid w:val="009E3302"/>
    <w:rsid w:val="009E3590"/>
    <w:rsid w:val="009E3CBF"/>
    <w:rsid w:val="009E3D61"/>
    <w:rsid w:val="009E4BDE"/>
    <w:rsid w:val="009E599D"/>
    <w:rsid w:val="009E6CCA"/>
    <w:rsid w:val="009E6E8C"/>
    <w:rsid w:val="009E70C0"/>
    <w:rsid w:val="009F039D"/>
    <w:rsid w:val="009F164E"/>
    <w:rsid w:val="009F2541"/>
    <w:rsid w:val="009F2CC8"/>
    <w:rsid w:val="009F2E3C"/>
    <w:rsid w:val="009F312E"/>
    <w:rsid w:val="009F33CF"/>
    <w:rsid w:val="009F47FB"/>
    <w:rsid w:val="009F4D3D"/>
    <w:rsid w:val="009F4EBC"/>
    <w:rsid w:val="009F5C6D"/>
    <w:rsid w:val="009F5ECA"/>
    <w:rsid w:val="009F6B0A"/>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099"/>
    <w:rsid w:val="00A17748"/>
    <w:rsid w:val="00A20488"/>
    <w:rsid w:val="00A218A3"/>
    <w:rsid w:val="00A22277"/>
    <w:rsid w:val="00A224B1"/>
    <w:rsid w:val="00A23241"/>
    <w:rsid w:val="00A23320"/>
    <w:rsid w:val="00A24473"/>
    <w:rsid w:val="00A2452D"/>
    <w:rsid w:val="00A24607"/>
    <w:rsid w:val="00A25474"/>
    <w:rsid w:val="00A25AEB"/>
    <w:rsid w:val="00A2623E"/>
    <w:rsid w:val="00A264B7"/>
    <w:rsid w:val="00A26B8E"/>
    <w:rsid w:val="00A26BDC"/>
    <w:rsid w:val="00A2775C"/>
    <w:rsid w:val="00A277CD"/>
    <w:rsid w:val="00A277E5"/>
    <w:rsid w:val="00A27C0A"/>
    <w:rsid w:val="00A306C2"/>
    <w:rsid w:val="00A3083D"/>
    <w:rsid w:val="00A311CF"/>
    <w:rsid w:val="00A315EF"/>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63"/>
    <w:rsid w:val="00A433CC"/>
    <w:rsid w:val="00A43898"/>
    <w:rsid w:val="00A43A4C"/>
    <w:rsid w:val="00A43FAB"/>
    <w:rsid w:val="00A44063"/>
    <w:rsid w:val="00A44209"/>
    <w:rsid w:val="00A44853"/>
    <w:rsid w:val="00A449D9"/>
    <w:rsid w:val="00A44AA1"/>
    <w:rsid w:val="00A453AD"/>
    <w:rsid w:val="00A45833"/>
    <w:rsid w:val="00A45DC6"/>
    <w:rsid w:val="00A45DDC"/>
    <w:rsid w:val="00A46039"/>
    <w:rsid w:val="00A4606C"/>
    <w:rsid w:val="00A462F1"/>
    <w:rsid w:val="00A46541"/>
    <w:rsid w:val="00A46C82"/>
    <w:rsid w:val="00A47DF2"/>
    <w:rsid w:val="00A50159"/>
    <w:rsid w:val="00A50F28"/>
    <w:rsid w:val="00A519E5"/>
    <w:rsid w:val="00A51D4F"/>
    <w:rsid w:val="00A5274A"/>
    <w:rsid w:val="00A52800"/>
    <w:rsid w:val="00A53465"/>
    <w:rsid w:val="00A5414F"/>
    <w:rsid w:val="00A545C7"/>
    <w:rsid w:val="00A56233"/>
    <w:rsid w:val="00A568C4"/>
    <w:rsid w:val="00A56A79"/>
    <w:rsid w:val="00A57265"/>
    <w:rsid w:val="00A57820"/>
    <w:rsid w:val="00A60582"/>
    <w:rsid w:val="00A61638"/>
    <w:rsid w:val="00A61B5C"/>
    <w:rsid w:val="00A61C0F"/>
    <w:rsid w:val="00A6259F"/>
    <w:rsid w:val="00A63AE8"/>
    <w:rsid w:val="00A63CE7"/>
    <w:rsid w:val="00A64189"/>
    <w:rsid w:val="00A644FE"/>
    <w:rsid w:val="00A64531"/>
    <w:rsid w:val="00A64E4A"/>
    <w:rsid w:val="00A65548"/>
    <w:rsid w:val="00A65BEB"/>
    <w:rsid w:val="00A65FEF"/>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6700"/>
    <w:rsid w:val="00A97459"/>
    <w:rsid w:val="00A974F8"/>
    <w:rsid w:val="00A9766C"/>
    <w:rsid w:val="00AA076A"/>
    <w:rsid w:val="00AA10C0"/>
    <w:rsid w:val="00AA1280"/>
    <w:rsid w:val="00AA1787"/>
    <w:rsid w:val="00AA17FE"/>
    <w:rsid w:val="00AA2B51"/>
    <w:rsid w:val="00AA2C09"/>
    <w:rsid w:val="00AA2DEF"/>
    <w:rsid w:val="00AA3077"/>
    <w:rsid w:val="00AA32D9"/>
    <w:rsid w:val="00AA352A"/>
    <w:rsid w:val="00AA3655"/>
    <w:rsid w:val="00AA398D"/>
    <w:rsid w:val="00AA419C"/>
    <w:rsid w:val="00AA436F"/>
    <w:rsid w:val="00AA45C3"/>
    <w:rsid w:val="00AA473E"/>
    <w:rsid w:val="00AA4EBB"/>
    <w:rsid w:val="00AA5174"/>
    <w:rsid w:val="00AA53C0"/>
    <w:rsid w:val="00AA5B5C"/>
    <w:rsid w:val="00AA5FF7"/>
    <w:rsid w:val="00AA6138"/>
    <w:rsid w:val="00AA7772"/>
    <w:rsid w:val="00AB181F"/>
    <w:rsid w:val="00AB18FF"/>
    <w:rsid w:val="00AB1D29"/>
    <w:rsid w:val="00AB21C3"/>
    <w:rsid w:val="00AB224D"/>
    <w:rsid w:val="00AB2503"/>
    <w:rsid w:val="00AB2AB5"/>
    <w:rsid w:val="00AB2CBE"/>
    <w:rsid w:val="00AB3944"/>
    <w:rsid w:val="00AB3AE2"/>
    <w:rsid w:val="00AB3CB2"/>
    <w:rsid w:val="00AB3F72"/>
    <w:rsid w:val="00AB6DBC"/>
    <w:rsid w:val="00AB70D7"/>
    <w:rsid w:val="00AB731E"/>
    <w:rsid w:val="00AB7B28"/>
    <w:rsid w:val="00AB7BAB"/>
    <w:rsid w:val="00AC0231"/>
    <w:rsid w:val="00AC02D9"/>
    <w:rsid w:val="00AC034F"/>
    <w:rsid w:val="00AC05CA"/>
    <w:rsid w:val="00AC0FE2"/>
    <w:rsid w:val="00AC13DB"/>
    <w:rsid w:val="00AC14D3"/>
    <w:rsid w:val="00AC1798"/>
    <w:rsid w:val="00AC19D7"/>
    <w:rsid w:val="00AC1E43"/>
    <w:rsid w:val="00AC1FE2"/>
    <w:rsid w:val="00AC360A"/>
    <w:rsid w:val="00AC39A3"/>
    <w:rsid w:val="00AC3A79"/>
    <w:rsid w:val="00AC40D0"/>
    <w:rsid w:val="00AC424C"/>
    <w:rsid w:val="00AC4DCB"/>
    <w:rsid w:val="00AC5571"/>
    <w:rsid w:val="00AC61DB"/>
    <w:rsid w:val="00AC6A97"/>
    <w:rsid w:val="00AC706F"/>
    <w:rsid w:val="00AC7403"/>
    <w:rsid w:val="00AC7458"/>
    <w:rsid w:val="00AC7E32"/>
    <w:rsid w:val="00AD031C"/>
    <w:rsid w:val="00AD03A2"/>
    <w:rsid w:val="00AD0B4C"/>
    <w:rsid w:val="00AD12DA"/>
    <w:rsid w:val="00AD1AC3"/>
    <w:rsid w:val="00AD2224"/>
    <w:rsid w:val="00AD225A"/>
    <w:rsid w:val="00AD2AE3"/>
    <w:rsid w:val="00AD4610"/>
    <w:rsid w:val="00AD4D9A"/>
    <w:rsid w:val="00AD50FD"/>
    <w:rsid w:val="00AD51A9"/>
    <w:rsid w:val="00AD5615"/>
    <w:rsid w:val="00AD5761"/>
    <w:rsid w:val="00AD5A3A"/>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54C"/>
    <w:rsid w:val="00AE46C6"/>
    <w:rsid w:val="00AE53F9"/>
    <w:rsid w:val="00AE5599"/>
    <w:rsid w:val="00AE59B2"/>
    <w:rsid w:val="00AE5CEC"/>
    <w:rsid w:val="00AE6B78"/>
    <w:rsid w:val="00AE6B81"/>
    <w:rsid w:val="00AE747B"/>
    <w:rsid w:val="00AE7946"/>
    <w:rsid w:val="00AE7A3F"/>
    <w:rsid w:val="00AE7AB8"/>
    <w:rsid w:val="00AE7C1E"/>
    <w:rsid w:val="00AF096D"/>
    <w:rsid w:val="00AF112D"/>
    <w:rsid w:val="00AF12F7"/>
    <w:rsid w:val="00AF1BFB"/>
    <w:rsid w:val="00AF2584"/>
    <w:rsid w:val="00AF2710"/>
    <w:rsid w:val="00AF275B"/>
    <w:rsid w:val="00AF3435"/>
    <w:rsid w:val="00AF36A9"/>
    <w:rsid w:val="00AF3808"/>
    <w:rsid w:val="00AF3C51"/>
    <w:rsid w:val="00AF3D43"/>
    <w:rsid w:val="00AF4217"/>
    <w:rsid w:val="00AF4346"/>
    <w:rsid w:val="00AF4767"/>
    <w:rsid w:val="00AF6AA7"/>
    <w:rsid w:val="00AF6F07"/>
    <w:rsid w:val="00AF7369"/>
    <w:rsid w:val="00AF7529"/>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6DA"/>
    <w:rsid w:val="00B148DA"/>
    <w:rsid w:val="00B15647"/>
    <w:rsid w:val="00B163C8"/>
    <w:rsid w:val="00B163E3"/>
    <w:rsid w:val="00B16B85"/>
    <w:rsid w:val="00B1768A"/>
    <w:rsid w:val="00B17779"/>
    <w:rsid w:val="00B17785"/>
    <w:rsid w:val="00B17AD9"/>
    <w:rsid w:val="00B20805"/>
    <w:rsid w:val="00B2108E"/>
    <w:rsid w:val="00B2115A"/>
    <w:rsid w:val="00B2141D"/>
    <w:rsid w:val="00B22C92"/>
    <w:rsid w:val="00B23518"/>
    <w:rsid w:val="00B236C6"/>
    <w:rsid w:val="00B23C6E"/>
    <w:rsid w:val="00B2430F"/>
    <w:rsid w:val="00B24390"/>
    <w:rsid w:val="00B24E70"/>
    <w:rsid w:val="00B25085"/>
    <w:rsid w:val="00B25DDD"/>
    <w:rsid w:val="00B262F5"/>
    <w:rsid w:val="00B2674F"/>
    <w:rsid w:val="00B267A9"/>
    <w:rsid w:val="00B27BFC"/>
    <w:rsid w:val="00B27C2E"/>
    <w:rsid w:val="00B303B4"/>
    <w:rsid w:val="00B306EF"/>
    <w:rsid w:val="00B3136F"/>
    <w:rsid w:val="00B3212E"/>
    <w:rsid w:val="00B32DE3"/>
    <w:rsid w:val="00B33436"/>
    <w:rsid w:val="00B33769"/>
    <w:rsid w:val="00B33E6C"/>
    <w:rsid w:val="00B3696F"/>
    <w:rsid w:val="00B36A19"/>
    <w:rsid w:val="00B36AF6"/>
    <w:rsid w:val="00B406B7"/>
    <w:rsid w:val="00B40C74"/>
    <w:rsid w:val="00B41392"/>
    <w:rsid w:val="00B41440"/>
    <w:rsid w:val="00B41E00"/>
    <w:rsid w:val="00B4204F"/>
    <w:rsid w:val="00B4347C"/>
    <w:rsid w:val="00B45064"/>
    <w:rsid w:val="00B45188"/>
    <w:rsid w:val="00B46162"/>
    <w:rsid w:val="00B46506"/>
    <w:rsid w:val="00B466F8"/>
    <w:rsid w:val="00B47BC5"/>
    <w:rsid w:val="00B50191"/>
    <w:rsid w:val="00B50364"/>
    <w:rsid w:val="00B512D8"/>
    <w:rsid w:val="00B513B0"/>
    <w:rsid w:val="00B51DE4"/>
    <w:rsid w:val="00B52BD6"/>
    <w:rsid w:val="00B52F92"/>
    <w:rsid w:val="00B53360"/>
    <w:rsid w:val="00B54CDA"/>
    <w:rsid w:val="00B565A3"/>
    <w:rsid w:val="00B567B4"/>
    <w:rsid w:val="00B56AFA"/>
    <w:rsid w:val="00B576AF"/>
    <w:rsid w:val="00B577BF"/>
    <w:rsid w:val="00B57BF8"/>
    <w:rsid w:val="00B6162B"/>
    <w:rsid w:val="00B6171B"/>
    <w:rsid w:val="00B61D0A"/>
    <w:rsid w:val="00B62053"/>
    <w:rsid w:val="00B621E0"/>
    <w:rsid w:val="00B631E7"/>
    <w:rsid w:val="00B632FD"/>
    <w:rsid w:val="00B6331E"/>
    <w:rsid w:val="00B63582"/>
    <w:rsid w:val="00B63B8F"/>
    <w:rsid w:val="00B65254"/>
    <w:rsid w:val="00B652FB"/>
    <w:rsid w:val="00B667EA"/>
    <w:rsid w:val="00B66E9D"/>
    <w:rsid w:val="00B67018"/>
    <w:rsid w:val="00B670D3"/>
    <w:rsid w:val="00B70186"/>
    <w:rsid w:val="00B70B59"/>
    <w:rsid w:val="00B719E4"/>
    <w:rsid w:val="00B72BE6"/>
    <w:rsid w:val="00B7353F"/>
    <w:rsid w:val="00B73C52"/>
    <w:rsid w:val="00B73D8A"/>
    <w:rsid w:val="00B741B8"/>
    <w:rsid w:val="00B751F6"/>
    <w:rsid w:val="00B758A6"/>
    <w:rsid w:val="00B76069"/>
    <w:rsid w:val="00B76333"/>
    <w:rsid w:val="00B7659D"/>
    <w:rsid w:val="00B769AF"/>
    <w:rsid w:val="00B775DA"/>
    <w:rsid w:val="00B77D18"/>
    <w:rsid w:val="00B805F7"/>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85"/>
    <w:rsid w:val="00B94DA3"/>
    <w:rsid w:val="00B94F9D"/>
    <w:rsid w:val="00B9502A"/>
    <w:rsid w:val="00B9502C"/>
    <w:rsid w:val="00B96903"/>
    <w:rsid w:val="00B976B5"/>
    <w:rsid w:val="00BA02E6"/>
    <w:rsid w:val="00BA0B13"/>
    <w:rsid w:val="00BA0B23"/>
    <w:rsid w:val="00BA0C12"/>
    <w:rsid w:val="00BA0EEA"/>
    <w:rsid w:val="00BA0FED"/>
    <w:rsid w:val="00BA1EAE"/>
    <w:rsid w:val="00BA25AD"/>
    <w:rsid w:val="00BA376F"/>
    <w:rsid w:val="00BA38FE"/>
    <w:rsid w:val="00BA3F76"/>
    <w:rsid w:val="00BA4048"/>
    <w:rsid w:val="00BA4206"/>
    <w:rsid w:val="00BA4512"/>
    <w:rsid w:val="00BA4ACF"/>
    <w:rsid w:val="00BA5E88"/>
    <w:rsid w:val="00BA658A"/>
    <w:rsid w:val="00BA6DD9"/>
    <w:rsid w:val="00BA6E71"/>
    <w:rsid w:val="00BA6F23"/>
    <w:rsid w:val="00BA78E5"/>
    <w:rsid w:val="00BA7B99"/>
    <w:rsid w:val="00BB10F7"/>
    <w:rsid w:val="00BB1290"/>
    <w:rsid w:val="00BB1DA1"/>
    <w:rsid w:val="00BB1F0A"/>
    <w:rsid w:val="00BB21BA"/>
    <w:rsid w:val="00BB23DF"/>
    <w:rsid w:val="00BB2ACB"/>
    <w:rsid w:val="00BB2D7C"/>
    <w:rsid w:val="00BB3863"/>
    <w:rsid w:val="00BB3B15"/>
    <w:rsid w:val="00BB3B2E"/>
    <w:rsid w:val="00BB3CCD"/>
    <w:rsid w:val="00BB3DA2"/>
    <w:rsid w:val="00BB4627"/>
    <w:rsid w:val="00BB5158"/>
    <w:rsid w:val="00BB534C"/>
    <w:rsid w:val="00BB5567"/>
    <w:rsid w:val="00BB568A"/>
    <w:rsid w:val="00BB5C95"/>
    <w:rsid w:val="00BB671D"/>
    <w:rsid w:val="00BB6820"/>
    <w:rsid w:val="00BB6F5A"/>
    <w:rsid w:val="00BB7647"/>
    <w:rsid w:val="00BB776A"/>
    <w:rsid w:val="00BB7924"/>
    <w:rsid w:val="00BB7D05"/>
    <w:rsid w:val="00BB7F76"/>
    <w:rsid w:val="00BC031E"/>
    <w:rsid w:val="00BC1B6F"/>
    <w:rsid w:val="00BC2338"/>
    <w:rsid w:val="00BC27D9"/>
    <w:rsid w:val="00BC2888"/>
    <w:rsid w:val="00BC2D26"/>
    <w:rsid w:val="00BC3185"/>
    <w:rsid w:val="00BC4ADE"/>
    <w:rsid w:val="00BC571F"/>
    <w:rsid w:val="00BC6726"/>
    <w:rsid w:val="00BC6A94"/>
    <w:rsid w:val="00BC6ACB"/>
    <w:rsid w:val="00BC6E7E"/>
    <w:rsid w:val="00BC74DE"/>
    <w:rsid w:val="00BC75E2"/>
    <w:rsid w:val="00BC761F"/>
    <w:rsid w:val="00BC7A72"/>
    <w:rsid w:val="00BD0DAE"/>
    <w:rsid w:val="00BD1CDE"/>
    <w:rsid w:val="00BD2115"/>
    <w:rsid w:val="00BD215E"/>
    <w:rsid w:val="00BD3482"/>
    <w:rsid w:val="00BD3C04"/>
    <w:rsid w:val="00BD4559"/>
    <w:rsid w:val="00BD4DFF"/>
    <w:rsid w:val="00BD5926"/>
    <w:rsid w:val="00BD632A"/>
    <w:rsid w:val="00BD65FB"/>
    <w:rsid w:val="00BD70B8"/>
    <w:rsid w:val="00BD70BC"/>
    <w:rsid w:val="00BD766A"/>
    <w:rsid w:val="00BD7A61"/>
    <w:rsid w:val="00BD7DE9"/>
    <w:rsid w:val="00BE0670"/>
    <w:rsid w:val="00BE07A4"/>
    <w:rsid w:val="00BE1689"/>
    <w:rsid w:val="00BE2101"/>
    <w:rsid w:val="00BE21F6"/>
    <w:rsid w:val="00BE2882"/>
    <w:rsid w:val="00BE2A69"/>
    <w:rsid w:val="00BE2F75"/>
    <w:rsid w:val="00BE32FB"/>
    <w:rsid w:val="00BE36F9"/>
    <w:rsid w:val="00BE3B21"/>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A2C"/>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095"/>
    <w:rsid w:val="00BF61F5"/>
    <w:rsid w:val="00BF6EF1"/>
    <w:rsid w:val="00BF749B"/>
    <w:rsid w:val="00BF7526"/>
    <w:rsid w:val="00C00459"/>
    <w:rsid w:val="00C00888"/>
    <w:rsid w:val="00C015C6"/>
    <w:rsid w:val="00C023F5"/>
    <w:rsid w:val="00C025C0"/>
    <w:rsid w:val="00C02E99"/>
    <w:rsid w:val="00C032BF"/>
    <w:rsid w:val="00C035D7"/>
    <w:rsid w:val="00C03C3A"/>
    <w:rsid w:val="00C0411A"/>
    <w:rsid w:val="00C048CC"/>
    <w:rsid w:val="00C04BB9"/>
    <w:rsid w:val="00C05402"/>
    <w:rsid w:val="00C05894"/>
    <w:rsid w:val="00C058AF"/>
    <w:rsid w:val="00C05D7C"/>
    <w:rsid w:val="00C064A3"/>
    <w:rsid w:val="00C068D2"/>
    <w:rsid w:val="00C06A57"/>
    <w:rsid w:val="00C07357"/>
    <w:rsid w:val="00C073C5"/>
    <w:rsid w:val="00C0774C"/>
    <w:rsid w:val="00C077AA"/>
    <w:rsid w:val="00C10A15"/>
    <w:rsid w:val="00C10CA1"/>
    <w:rsid w:val="00C113E1"/>
    <w:rsid w:val="00C12013"/>
    <w:rsid w:val="00C124B2"/>
    <w:rsid w:val="00C12F48"/>
    <w:rsid w:val="00C12F9B"/>
    <w:rsid w:val="00C1391F"/>
    <w:rsid w:val="00C14321"/>
    <w:rsid w:val="00C159D9"/>
    <w:rsid w:val="00C15BAF"/>
    <w:rsid w:val="00C15C78"/>
    <w:rsid w:val="00C1639B"/>
    <w:rsid w:val="00C16A79"/>
    <w:rsid w:val="00C16C67"/>
    <w:rsid w:val="00C16D97"/>
    <w:rsid w:val="00C17122"/>
    <w:rsid w:val="00C17174"/>
    <w:rsid w:val="00C20242"/>
    <w:rsid w:val="00C208CB"/>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3E6C"/>
    <w:rsid w:val="00C34A11"/>
    <w:rsid w:val="00C350D4"/>
    <w:rsid w:val="00C3520B"/>
    <w:rsid w:val="00C35305"/>
    <w:rsid w:val="00C3685F"/>
    <w:rsid w:val="00C36981"/>
    <w:rsid w:val="00C402F7"/>
    <w:rsid w:val="00C40305"/>
    <w:rsid w:val="00C40735"/>
    <w:rsid w:val="00C40EF7"/>
    <w:rsid w:val="00C4194D"/>
    <w:rsid w:val="00C41981"/>
    <w:rsid w:val="00C42122"/>
    <w:rsid w:val="00C4234F"/>
    <w:rsid w:val="00C42712"/>
    <w:rsid w:val="00C43654"/>
    <w:rsid w:val="00C44F79"/>
    <w:rsid w:val="00C451A4"/>
    <w:rsid w:val="00C451CD"/>
    <w:rsid w:val="00C45E7E"/>
    <w:rsid w:val="00C468B6"/>
    <w:rsid w:val="00C47374"/>
    <w:rsid w:val="00C47873"/>
    <w:rsid w:val="00C47A6B"/>
    <w:rsid w:val="00C47BAE"/>
    <w:rsid w:val="00C47D20"/>
    <w:rsid w:val="00C50125"/>
    <w:rsid w:val="00C5073B"/>
    <w:rsid w:val="00C50D6D"/>
    <w:rsid w:val="00C51B09"/>
    <w:rsid w:val="00C51D6F"/>
    <w:rsid w:val="00C51F42"/>
    <w:rsid w:val="00C51FE2"/>
    <w:rsid w:val="00C5277C"/>
    <w:rsid w:val="00C53426"/>
    <w:rsid w:val="00C53870"/>
    <w:rsid w:val="00C53DE7"/>
    <w:rsid w:val="00C5440A"/>
    <w:rsid w:val="00C54498"/>
    <w:rsid w:val="00C5587A"/>
    <w:rsid w:val="00C569B8"/>
    <w:rsid w:val="00C56B24"/>
    <w:rsid w:val="00C56EF2"/>
    <w:rsid w:val="00C57576"/>
    <w:rsid w:val="00C605F3"/>
    <w:rsid w:val="00C6089C"/>
    <w:rsid w:val="00C608C9"/>
    <w:rsid w:val="00C60A9E"/>
    <w:rsid w:val="00C61122"/>
    <w:rsid w:val="00C61F91"/>
    <w:rsid w:val="00C620FA"/>
    <w:rsid w:val="00C62202"/>
    <w:rsid w:val="00C63732"/>
    <w:rsid w:val="00C63969"/>
    <w:rsid w:val="00C639C4"/>
    <w:rsid w:val="00C64AA0"/>
    <w:rsid w:val="00C654A0"/>
    <w:rsid w:val="00C655C0"/>
    <w:rsid w:val="00C6614E"/>
    <w:rsid w:val="00C666D5"/>
    <w:rsid w:val="00C6680B"/>
    <w:rsid w:val="00C66D23"/>
    <w:rsid w:val="00C673A8"/>
    <w:rsid w:val="00C67EE8"/>
    <w:rsid w:val="00C703B4"/>
    <w:rsid w:val="00C70654"/>
    <w:rsid w:val="00C70A4B"/>
    <w:rsid w:val="00C716DC"/>
    <w:rsid w:val="00C71C4F"/>
    <w:rsid w:val="00C71E67"/>
    <w:rsid w:val="00C7295B"/>
    <w:rsid w:val="00C73379"/>
    <w:rsid w:val="00C735E0"/>
    <w:rsid w:val="00C73ABC"/>
    <w:rsid w:val="00C74796"/>
    <w:rsid w:val="00C74E0C"/>
    <w:rsid w:val="00C74FD3"/>
    <w:rsid w:val="00C75451"/>
    <w:rsid w:val="00C761AD"/>
    <w:rsid w:val="00C770AD"/>
    <w:rsid w:val="00C77AC6"/>
    <w:rsid w:val="00C77E0D"/>
    <w:rsid w:val="00C8133B"/>
    <w:rsid w:val="00C818D8"/>
    <w:rsid w:val="00C82B68"/>
    <w:rsid w:val="00C83448"/>
    <w:rsid w:val="00C8349C"/>
    <w:rsid w:val="00C84C52"/>
    <w:rsid w:val="00C85984"/>
    <w:rsid w:val="00C86265"/>
    <w:rsid w:val="00C8636A"/>
    <w:rsid w:val="00C863A2"/>
    <w:rsid w:val="00C86750"/>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4620"/>
    <w:rsid w:val="00C950BC"/>
    <w:rsid w:val="00C97301"/>
    <w:rsid w:val="00C97D15"/>
    <w:rsid w:val="00CA19CC"/>
    <w:rsid w:val="00CA1F4E"/>
    <w:rsid w:val="00CA25F8"/>
    <w:rsid w:val="00CA45AB"/>
    <w:rsid w:val="00CA4A47"/>
    <w:rsid w:val="00CA4BDD"/>
    <w:rsid w:val="00CA4C1C"/>
    <w:rsid w:val="00CA5A3D"/>
    <w:rsid w:val="00CA5FCA"/>
    <w:rsid w:val="00CA6448"/>
    <w:rsid w:val="00CA67B6"/>
    <w:rsid w:val="00CA681A"/>
    <w:rsid w:val="00CA6B73"/>
    <w:rsid w:val="00CA6DA2"/>
    <w:rsid w:val="00CA7E2F"/>
    <w:rsid w:val="00CB0514"/>
    <w:rsid w:val="00CB0D0A"/>
    <w:rsid w:val="00CB0F16"/>
    <w:rsid w:val="00CB22F4"/>
    <w:rsid w:val="00CB33B4"/>
    <w:rsid w:val="00CB3A40"/>
    <w:rsid w:val="00CB470E"/>
    <w:rsid w:val="00CB471B"/>
    <w:rsid w:val="00CB480B"/>
    <w:rsid w:val="00CB496B"/>
    <w:rsid w:val="00CB4D2B"/>
    <w:rsid w:val="00CB5610"/>
    <w:rsid w:val="00CB63FA"/>
    <w:rsid w:val="00CB6D0E"/>
    <w:rsid w:val="00CB6E42"/>
    <w:rsid w:val="00CB746D"/>
    <w:rsid w:val="00CB7AD0"/>
    <w:rsid w:val="00CB7C1A"/>
    <w:rsid w:val="00CC0AD5"/>
    <w:rsid w:val="00CC0F5E"/>
    <w:rsid w:val="00CC12E9"/>
    <w:rsid w:val="00CC2817"/>
    <w:rsid w:val="00CC305F"/>
    <w:rsid w:val="00CC3214"/>
    <w:rsid w:val="00CC403E"/>
    <w:rsid w:val="00CC43E6"/>
    <w:rsid w:val="00CC5444"/>
    <w:rsid w:val="00CC58C2"/>
    <w:rsid w:val="00CC5C37"/>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4B7"/>
    <w:rsid w:val="00CD4B85"/>
    <w:rsid w:val="00CD5007"/>
    <w:rsid w:val="00CD527E"/>
    <w:rsid w:val="00CD5859"/>
    <w:rsid w:val="00CD5BFC"/>
    <w:rsid w:val="00CD66DB"/>
    <w:rsid w:val="00CD6BBE"/>
    <w:rsid w:val="00CE0017"/>
    <w:rsid w:val="00CE0114"/>
    <w:rsid w:val="00CE0252"/>
    <w:rsid w:val="00CE05A1"/>
    <w:rsid w:val="00CE15A2"/>
    <w:rsid w:val="00CE1B40"/>
    <w:rsid w:val="00CE2D34"/>
    <w:rsid w:val="00CE2D9C"/>
    <w:rsid w:val="00CE309F"/>
    <w:rsid w:val="00CE470D"/>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1BA5"/>
    <w:rsid w:val="00CF1DE8"/>
    <w:rsid w:val="00CF2142"/>
    <w:rsid w:val="00CF2419"/>
    <w:rsid w:val="00CF28A5"/>
    <w:rsid w:val="00CF29F4"/>
    <w:rsid w:val="00CF2DA0"/>
    <w:rsid w:val="00CF2FA3"/>
    <w:rsid w:val="00CF374B"/>
    <w:rsid w:val="00CF3C8C"/>
    <w:rsid w:val="00CF3E60"/>
    <w:rsid w:val="00CF40CC"/>
    <w:rsid w:val="00CF5716"/>
    <w:rsid w:val="00CF592C"/>
    <w:rsid w:val="00CF5DA2"/>
    <w:rsid w:val="00CF5FF7"/>
    <w:rsid w:val="00CF69FC"/>
    <w:rsid w:val="00CF6C9F"/>
    <w:rsid w:val="00CF740B"/>
    <w:rsid w:val="00CF780B"/>
    <w:rsid w:val="00D008A0"/>
    <w:rsid w:val="00D00E7E"/>
    <w:rsid w:val="00D00FC5"/>
    <w:rsid w:val="00D0168C"/>
    <w:rsid w:val="00D01A50"/>
    <w:rsid w:val="00D020F6"/>
    <w:rsid w:val="00D02228"/>
    <w:rsid w:val="00D032A8"/>
    <w:rsid w:val="00D03D03"/>
    <w:rsid w:val="00D041ED"/>
    <w:rsid w:val="00D04B16"/>
    <w:rsid w:val="00D04F3D"/>
    <w:rsid w:val="00D04F4B"/>
    <w:rsid w:val="00D055BE"/>
    <w:rsid w:val="00D05725"/>
    <w:rsid w:val="00D05AD6"/>
    <w:rsid w:val="00D0608F"/>
    <w:rsid w:val="00D06B36"/>
    <w:rsid w:val="00D07CFA"/>
    <w:rsid w:val="00D07D4A"/>
    <w:rsid w:val="00D1055A"/>
    <w:rsid w:val="00D10A4D"/>
    <w:rsid w:val="00D115EB"/>
    <w:rsid w:val="00D126FA"/>
    <w:rsid w:val="00D13307"/>
    <w:rsid w:val="00D14B85"/>
    <w:rsid w:val="00D152D7"/>
    <w:rsid w:val="00D1612A"/>
    <w:rsid w:val="00D16544"/>
    <w:rsid w:val="00D165BB"/>
    <w:rsid w:val="00D167C0"/>
    <w:rsid w:val="00D1685B"/>
    <w:rsid w:val="00D17E33"/>
    <w:rsid w:val="00D17FDC"/>
    <w:rsid w:val="00D205EA"/>
    <w:rsid w:val="00D207DD"/>
    <w:rsid w:val="00D213D9"/>
    <w:rsid w:val="00D22119"/>
    <w:rsid w:val="00D221BF"/>
    <w:rsid w:val="00D2223C"/>
    <w:rsid w:val="00D224B3"/>
    <w:rsid w:val="00D2453E"/>
    <w:rsid w:val="00D250D1"/>
    <w:rsid w:val="00D25F1A"/>
    <w:rsid w:val="00D2702B"/>
    <w:rsid w:val="00D27B3E"/>
    <w:rsid w:val="00D27D4D"/>
    <w:rsid w:val="00D30183"/>
    <w:rsid w:val="00D3050D"/>
    <w:rsid w:val="00D306E9"/>
    <w:rsid w:val="00D30AD6"/>
    <w:rsid w:val="00D30B16"/>
    <w:rsid w:val="00D322CF"/>
    <w:rsid w:val="00D32700"/>
    <w:rsid w:val="00D32991"/>
    <w:rsid w:val="00D32E2B"/>
    <w:rsid w:val="00D34509"/>
    <w:rsid w:val="00D34E36"/>
    <w:rsid w:val="00D34FAE"/>
    <w:rsid w:val="00D35243"/>
    <w:rsid w:val="00D35734"/>
    <w:rsid w:val="00D35E35"/>
    <w:rsid w:val="00D36355"/>
    <w:rsid w:val="00D36375"/>
    <w:rsid w:val="00D378D5"/>
    <w:rsid w:val="00D37AEB"/>
    <w:rsid w:val="00D37B5D"/>
    <w:rsid w:val="00D40121"/>
    <w:rsid w:val="00D40145"/>
    <w:rsid w:val="00D40351"/>
    <w:rsid w:val="00D41213"/>
    <w:rsid w:val="00D415F6"/>
    <w:rsid w:val="00D431E0"/>
    <w:rsid w:val="00D43824"/>
    <w:rsid w:val="00D43AD7"/>
    <w:rsid w:val="00D43D24"/>
    <w:rsid w:val="00D4583A"/>
    <w:rsid w:val="00D4600D"/>
    <w:rsid w:val="00D4659E"/>
    <w:rsid w:val="00D46B7E"/>
    <w:rsid w:val="00D46CBF"/>
    <w:rsid w:val="00D46D61"/>
    <w:rsid w:val="00D46F96"/>
    <w:rsid w:val="00D47602"/>
    <w:rsid w:val="00D47816"/>
    <w:rsid w:val="00D47BC8"/>
    <w:rsid w:val="00D500F6"/>
    <w:rsid w:val="00D5017A"/>
    <w:rsid w:val="00D50430"/>
    <w:rsid w:val="00D50A9F"/>
    <w:rsid w:val="00D50B4E"/>
    <w:rsid w:val="00D50CAC"/>
    <w:rsid w:val="00D50D1F"/>
    <w:rsid w:val="00D5268C"/>
    <w:rsid w:val="00D52C4F"/>
    <w:rsid w:val="00D52F95"/>
    <w:rsid w:val="00D5371D"/>
    <w:rsid w:val="00D5396C"/>
    <w:rsid w:val="00D53D57"/>
    <w:rsid w:val="00D53F4A"/>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4E3"/>
    <w:rsid w:val="00D63765"/>
    <w:rsid w:val="00D63D95"/>
    <w:rsid w:val="00D6411F"/>
    <w:rsid w:val="00D6436E"/>
    <w:rsid w:val="00D65064"/>
    <w:rsid w:val="00D65A8A"/>
    <w:rsid w:val="00D65B60"/>
    <w:rsid w:val="00D66887"/>
    <w:rsid w:val="00D67819"/>
    <w:rsid w:val="00D67A75"/>
    <w:rsid w:val="00D706D2"/>
    <w:rsid w:val="00D70915"/>
    <w:rsid w:val="00D70F5D"/>
    <w:rsid w:val="00D71CEE"/>
    <w:rsid w:val="00D72A68"/>
    <w:rsid w:val="00D73574"/>
    <w:rsid w:val="00D7359F"/>
    <w:rsid w:val="00D73CEA"/>
    <w:rsid w:val="00D73FF3"/>
    <w:rsid w:val="00D741AD"/>
    <w:rsid w:val="00D747DB"/>
    <w:rsid w:val="00D748BC"/>
    <w:rsid w:val="00D74C3E"/>
    <w:rsid w:val="00D7529C"/>
    <w:rsid w:val="00D76347"/>
    <w:rsid w:val="00D7758E"/>
    <w:rsid w:val="00D77D4F"/>
    <w:rsid w:val="00D77FD0"/>
    <w:rsid w:val="00D8033C"/>
    <w:rsid w:val="00D809B6"/>
    <w:rsid w:val="00D80A5F"/>
    <w:rsid w:val="00D80E97"/>
    <w:rsid w:val="00D81006"/>
    <w:rsid w:val="00D81BB9"/>
    <w:rsid w:val="00D8293B"/>
    <w:rsid w:val="00D8358C"/>
    <w:rsid w:val="00D83711"/>
    <w:rsid w:val="00D83762"/>
    <w:rsid w:val="00D83EAB"/>
    <w:rsid w:val="00D83FFD"/>
    <w:rsid w:val="00D84D12"/>
    <w:rsid w:val="00D85332"/>
    <w:rsid w:val="00D85570"/>
    <w:rsid w:val="00D85686"/>
    <w:rsid w:val="00D865E5"/>
    <w:rsid w:val="00D8795C"/>
    <w:rsid w:val="00D9026C"/>
    <w:rsid w:val="00D903D7"/>
    <w:rsid w:val="00D904A6"/>
    <w:rsid w:val="00D90A9C"/>
    <w:rsid w:val="00D91647"/>
    <w:rsid w:val="00D91D69"/>
    <w:rsid w:val="00D92831"/>
    <w:rsid w:val="00D935C0"/>
    <w:rsid w:val="00D936E4"/>
    <w:rsid w:val="00D93AA0"/>
    <w:rsid w:val="00D952D6"/>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390"/>
    <w:rsid w:val="00DB1A02"/>
    <w:rsid w:val="00DB1F26"/>
    <w:rsid w:val="00DB3165"/>
    <w:rsid w:val="00DB3A55"/>
    <w:rsid w:val="00DB4161"/>
    <w:rsid w:val="00DB4311"/>
    <w:rsid w:val="00DB4995"/>
    <w:rsid w:val="00DB67DB"/>
    <w:rsid w:val="00DB6BD3"/>
    <w:rsid w:val="00DB6D3C"/>
    <w:rsid w:val="00DC0269"/>
    <w:rsid w:val="00DC07BE"/>
    <w:rsid w:val="00DC1230"/>
    <w:rsid w:val="00DC12F5"/>
    <w:rsid w:val="00DC12FC"/>
    <w:rsid w:val="00DC137F"/>
    <w:rsid w:val="00DC1A0B"/>
    <w:rsid w:val="00DC1ED7"/>
    <w:rsid w:val="00DC230B"/>
    <w:rsid w:val="00DC2D7D"/>
    <w:rsid w:val="00DC3D25"/>
    <w:rsid w:val="00DC45A6"/>
    <w:rsid w:val="00DC46AC"/>
    <w:rsid w:val="00DC4779"/>
    <w:rsid w:val="00DC6AAB"/>
    <w:rsid w:val="00DC79CF"/>
    <w:rsid w:val="00DC7E7A"/>
    <w:rsid w:val="00DC7F6B"/>
    <w:rsid w:val="00DC7FEA"/>
    <w:rsid w:val="00DD0120"/>
    <w:rsid w:val="00DD0578"/>
    <w:rsid w:val="00DD0BA8"/>
    <w:rsid w:val="00DD13EC"/>
    <w:rsid w:val="00DD1794"/>
    <w:rsid w:val="00DD182E"/>
    <w:rsid w:val="00DD2368"/>
    <w:rsid w:val="00DD2BDA"/>
    <w:rsid w:val="00DD32ED"/>
    <w:rsid w:val="00DD35C4"/>
    <w:rsid w:val="00DD4BF5"/>
    <w:rsid w:val="00DD4CBD"/>
    <w:rsid w:val="00DD535C"/>
    <w:rsid w:val="00DD5616"/>
    <w:rsid w:val="00DD5DE2"/>
    <w:rsid w:val="00DD5E1A"/>
    <w:rsid w:val="00DD6129"/>
    <w:rsid w:val="00DD63DC"/>
    <w:rsid w:val="00DD6560"/>
    <w:rsid w:val="00DD6F2A"/>
    <w:rsid w:val="00DE03D5"/>
    <w:rsid w:val="00DE0D58"/>
    <w:rsid w:val="00DE13A6"/>
    <w:rsid w:val="00DE1875"/>
    <w:rsid w:val="00DE1B53"/>
    <w:rsid w:val="00DE2527"/>
    <w:rsid w:val="00DE2FCF"/>
    <w:rsid w:val="00DE306A"/>
    <w:rsid w:val="00DE31B3"/>
    <w:rsid w:val="00DE38CA"/>
    <w:rsid w:val="00DE3BF2"/>
    <w:rsid w:val="00DE4101"/>
    <w:rsid w:val="00DE42E6"/>
    <w:rsid w:val="00DE4FD6"/>
    <w:rsid w:val="00DE6C33"/>
    <w:rsid w:val="00DE6F64"/>
    <w:rsid w:val="00DE7695"/>
    <w:rsid w:val="00DE769B"/>
    <w:rsid w:val="00DE7A75"/>
    <w:rsid w:val="00DF0857"/>
    <w:rsid w:val="00DF08D8"/>
    <w:rsid w:val="00DF0A68"/>
    <w:rsid w:val="00DF0DB0"/>
    <w:rsid w:val="00DF0E74"/>
    <w:rsid w:val="00DF1BB0"/>
    <w:rsid w:val="00DF1BFC"/>
    <w:rsid w:val="00DF2B8A"/>
    <w:rsid w:val="00DF3106"/>
    <w:rsid w:val="00DF3455"/>
    <w:rsid w:val="00DF34F5"/>
    <w:rsid w:val="00DF3932"/>
    <w:rsid w:val="00DF3E01"/>
    <w:rsid w:val="00DF475B"/>
    <w:rsid w:val="00DF518D"/>
    <w:rsid w:val="00DF6026"/>
    <w:rsid w:val="00DF6765"/>
    <w:rsid w:val="00DF67EA"/>
    <w:rsid w:val="00DF6B27"/>
    <w:rsid w:val="00DF769B"/>
    <w:rsid w:val="00DF7E12"/>
    <w:rsid w:val="00E00525"/>
    <w:rsid w:val="00E00931"/>
    <w:rsid w:val="00E01BAA"/>
    <w:rsid w:val="00E01DA4"/>
    <w:rsid w:val="00E01E65"/>
    <w:rsid w:val="00E0235D"/>
    <w:rsid w:val="00E02B45"/>
    <w:rsid w:val="00E03893"/>
    <w:rsid w:val="00E03D0C"/>
    <w:rsid w:val="00E03DC4"/>
    <w:rsid w:val="00E03F40"/>
    <w:rsid w:val="00E0551D"/>
    <w:rsid w:val="00E05B03"/>
    <w:rsid w:val="00E05F87"/>
    <w:rsid w:val="00E062E8"/>
    <w:rsid w:val="00E063FB"/>
    <w:rsid w:val="00E0650E"/>
    <w:rsid w:val="00E06672"/>
    <w:rsid w:val="00E0730A"/>
    <w:rsid w:val="00E073C8"/>
    <w:rsid w:val="00E0787E"/>
    <w:rsid w:val="00E07A7B"/>
    <w:rsid w:val="00E07C17"/>
    <w:rsid w:val="00E10790"/>
    <w:rsid w:val="00E115A7"/>
    <w:rsid w:val="00E11768"/>
    <w:rsid w:val="00E11B53"/>
    <w:rsid w:val="00E120CB"/>
    <w:rsid w:val="00E1297F"/>
    <w:rsid w:val="00E12C37"/>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54E"/>
    <w:rsid w:val="00E20615"/>
    <w:rsid w:val="00E209C9"/>
    <w:rsid w:val="00E21760"/>
    <w:rsid w:val="00E220EC"/>
    <w:rsid w:val="00E229F4"/>
    <w:rsid w:val="00E23531"/>
    <w:rsid w:val="00E241C3"/>
    <w:rsid w:val="00E24E9C"/>
    <w:rsid w:val="00E24EF9"/>
    <w:rsid w:val="00E25AC7"/>
    <w:rsid w:val="00E25BEE"/>
    <w:rsid w:val="00E26088"/>
    <w:rsid w:val="00E26B0B"/>
    <w:rsid w:val="00E2704B"/>
    <w:rsid w:val="00E273C6"/>
    <w:rsid w:val="00E27CA6"/>
    <w:rsid w:val="00E306CC"/>
    <w:rsid w:val="00E3133F"/>
    <w:rsid w:val="00E32006"/>
    <w:rsid w:val="00E326BC"/>
    <w:rsid w:val="00E329FA"/>
    <w:rsid w:val="00E32AE2"/>
    <w:rsid w:val="00E334E9"/>
    <w:rsid w:val="00E33AF0"/>
    <w:rsid w:val="00E33BB6"/>
    <w:rsid w:val="00E34B12"/>
    <w:rsid w:val="00E3675C"/>
    <w:rsid w:val="00E37099"/>
    <w:rsid w:val="00E37984"/>
    <w:rsid w:val="00E37EE6"/>
    <w:rsid w:val="00E41874"/>
    <w:rsid w:val="00E41A9E"/>
    <w:rsid w:val="00E41D68"/>
    <w:rsid w:val="00E41F26"/>
    <w:rsid w:val="00E4251E"/>
    <w:rsid w:val="00E431CB"/>
    <w:rsid w:val="00E437A3"/>
    <w:rsid w:val="00E4391F"/>
    <w:rsid w:val="00E43B13"/>
    <w:rsid w:val="00E43D01"/>
    <w:rsid w:val="00E44691"/>
    <w:rsid w:val="00E455B5"/>
    <w:rsid w:val="00E4664B"/>
    <w:rsid w:val="00E46A74"/>
    <w:rsid w:val="00E46D31"/>
    <w:rsid w:val="00E470F5"/>
    <w:rsid w:val="00E47339"/>
    <w:rsid w:val="00E50A63"/>
    <w:rsid w:val="00E51686"/>
    <w:rsid w:val="00E5212F"/>
    <w:rsid w:val="00E52936"/>
    <w:rsid w:val="00E534C0"/>
    <w:rsid w:val="00E541B4"/>
    <w:rsid w:val="00E55177"/>
    <w:rsid w:val="00E5547A"/>
    <w:rsid w:val="00E55D1C"/>
    <w:rsid w:val="00E56C48"/>
    <w:rsid w:val="00E56E4C"/>
    <w:rsid w:val="00E57283"/>
    <w:rsid w:val="00E57416"/>
    <w:rsid w:val="00E57ECD"/>
    <w:rsid w:val="00E57F36"/>
    <w:rsid w:val="00E60243"/>
    <w:rsid w:val="00E60664"/>
    <w:rsid w:val="00E60B4C"/>
    <w:rsid w:val="00E61186"/>
    <w:rsid w:val="00E6118C"/>
    <w:rsid w:val="00E61637"/>
    <w:rsid w:val="00E61DE6"/>
    <w:rsid w:val="00E62EE6"/>
    <w:rsid w:val="00E63A35"/>
    <w:rsid w:val="00E63C25"/>
    <w:rsid w:val="00E6403F"/>
    <w:rsid w:val="00E64141"/>
    <w:rsid w:val="00E6453D"/>
    <w:rsid w:val="00E64FAE"/>
    <w:rsid w:val="00E657FD"/>
    <w:rsid w:val="00E65BDB"/>
    <w:rsid w:val="00E65FD9"/>
    <w:rsid w:val="00E660B1"/>
    <w:rsid w:val="00E6632A"/>
    <w:rsid w:val="00E66C73"/>
    <w:rsid w:val="00E6710D"/>
    <w:rsid w:val="00E678D6"/>
    <w:rsid w:val="00E67A3E"/>
    <w:rsid w:val="00E67EE5"/>
    <w:rsid w:val="00E70300"/>
    <w:rsid w:val="00E70408"/>
    <w:rsid w:val="00E704C6"/>
    <w:rsid w:val="00E7066A"/>
    <w:rsid w:val="00E70A89"/>
    <w:rsid w:val="00E70AE9"/>
    <w:rsid w:val="00E71029"/>
    <w:rsid w:val="00E710D8"/>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16F1"/>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901"/>
    <w:rsid w:val="00E93F95"/>
    <w:rsid w:val="00E944C4"/>
    <w:rsid w:val="00E94FDB"/>
    <w:rsid w:val="00E95EAE"/>
    <w:rsid w:val="00E96861"/>
    <w:rsid w:val="00E96871"/>
    <w:rsid w:val="00E96BE2"/>
    <w:rsid w:val="00E97B8A"/>
    <w:rsid w:val="00E97CC6"/>
    <w:rsid w:val="00EA03EC"/>
    <w:rsid w:val="00EA0446"/>
    <w:rsid w:val="00EA0941"/>
    <w:rsid w:val="00EA3796"/>
    <w:rsid w:val="00EA3DB8"/>
    <w:rsid w:val="00EA3DEA"/>
    <w:rsid w:val="00EA553E"/>
    <w:rsid w:val="00EA5739"/>
    <w:rsid w:val="00EA5ECB"/>
    <w:rsid w:val="00EA6B2D"/>
    <w:rsid w:val="00EA6C28"/>
    <w:rsid w:val="00EA6EBB"/>
    <w:rsid w:val="00EA729F"/>
    <w:rsid w:val="00EA7495"/>
    <w:rsid w:val="00EA782E"/>
    <w:rsid w:val="00EB068C"/>
    <w:rsid w:val="00EB0FA8"/>
    <w:rsid w:val="00EB12B1"/>
    <w:rsid w:val="00EB1E96"/>
    <w:rsid w:val="00EB23A3"/>
    <w:rsid w:val="00EB3014"/>
    <w:rsid w:val="00EB418B"/>
    <w:rsid w:val="00EB54D8"/>
    <w:rsid w:val="00EB5D06"/>
    <w:rsid w:val="00EB667D"/>
    <w:rsid w:val="00EB668A"/>
    <w:rsid w:val="00EB6C14"/>
    <w:rsid w:val="00EB6F89"/>
    <w:rsid w:val="00EB7A8E"/>
    <w:rsid w:val="00EB7C05"/>
    <w:rsid w:val="00EB7EA6"/>
    <w:rsid w:val="00EC0E3E"/>
    <w:rsid w:val="00EC16CB"/>
    <w:rsid w:val="00EC1EDA"/>
    <w:rsid w:val="00EC29CF"/>
    <w:rsid w:val="00EC3108"/>
    <w:rsid w:val="00EC38C5"/>
    <w:rsid w:val="00EC3C6A"/>
    <w:rsid w:val="00EC3FE5"/>
    <w:rsid w:val="00EC4346"/>
    <w:rsid w:val="00EC4D2C"/>
    <w:rsid w:val="00EC4E4D"/>
    <w:rsid w:val="00EC6298"/>
    <w:rsid w:val="00EC74A9"/>
    <w:rsid w:val="00EC7B4D"/>
    <w:rsid w:val="00EC7D4D"/>
    <w:rsid w:val="00EC7D70"/>
    <w:rsid w:val="00ED0260"/>
    <w:rsid w:val="00ED06D7"/>
    <w:rsid w:val="00ED1817"/>
    <w:rsid w:val="00ED1C32"/>
    <w:rsid w:val="00ED20B9"/>
    <w:rsid w:val="00ED2C29"/>
    <w:rsid w:val="00ED2D56"/>
    <w:rsid w:val="00ED359F"/>
    <w:rsid w:val="00ED38DF"/>
    <w:rsid w:val="00ED401B"/>
    <w:rsid w:val="00ED4DD5"/>
    <w:rsid w:val="00ED4FA8"/>
    <w:rsid w:val="00ED4FD0"/>
    <w:rsid w:val="00ED5654"/>
    <w:rsid w:val="00ED5E2B"/>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3E0"/>
    <w:rsid w:val="00EE443A"/>
    <w:rsid w:val="00EE4671"/>
    <w:rsid w:val="00EE4A07"/>
    <w:rsid w:val="00EE523D"/>
    <w:rsid w:val="00EE5F2E"/>
    <w:rsid w:val="00EE6A7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2DE6"/>
    <w:rsid w:val="00EF508B"/>
    <w:rsid w:val="00EF5317"/>
    <w:rsid w:val="00EF53DB"/>
    <w:rsid w:val="00EF573E"/>
    <w:rsid w:val="00EF5D7B"/>
    <w:rsid w:val="00EF6C0C"/>
    <w:rsid w:val="00EF6D83"/>
    <w:rsid w:val="00EF7286"/>
    <w:rsid w:val="00EF7EBF"/>
    <w:rsid w:val="00F00131"/>
    <w:rsid w:val="00F00A8D"/>
    <w:rsid w:val="00F00B99"/>
    <w:rsid w:val="00F0146D"/>
    <w:rsid w:val="00F01C21"/>
    <w:rsid w:val="00F01F70"/>
    <w:rsid w:val="00F021E0"/>
    <w:rsid w:val="00F026CA"/>
    <w:rsid w:val="00F02AE3"/>
    <w:rsid w:val="00F02D64"/>
    <w:rsid w:val="00F04365"/>
    <w:rsid w:val="00F052E5"/>
    <w:rsid w:val="00F059F0"/>
    <w:rsid w:val="00F06008"/>
    <w:rsid w:val="00F06043"/>
    <w:rsid w:val="00F06089"/>
    <w:rsid w:val="00F06656"/>
    <w:rsid w:val="00F07129"/>
    <w:rsid w:val="00F0712C"/>
    <w:rsid w:val="00F1055E"/>
    <w:rsid w:val="00F10BB3"/>
    <w:rsid w:val="00F10D2E"/>
    <w:rsid w:val="00F113F8"/>
    <w:rsid w:val="00F11541"/>
    <w:rsid w:val="00F115E8"/>
    <w:rsid w:val="00F11922"/>
    <w:rsid w:val="00F12205"/>
    <w:rsid w:val="00F12666"/>
    <w:rsid w:val="00F12E59"/>
    <w:rsid w:val="00F1403F"/>
    <w:rsid w:val="00F14692"/>
    <w:rsid w:val="00F1541D"/>
    <w:rsid w:val="00F15435"/>
    <w:rsid w:val="00F15610"/>
    <w:rsid w:val="00F15B17"/>
    <w:rsid w:val="00F16563"/>
    <w:rsid w:val="00F166AA"/>
    <w:rsid w:val="00F17E75"/>
    <w:rsid w:val="00F20D18"/>
    <w:rsid w:val="00F20E05"/>
    <w:rsid w:val="00F210C6"/>
    <w:rsid w:val="00F2123F"/>
    <w:rsid w:val="00F215BC"/>
    <w:rsid w:val="00F21694"/>
    <w:rsid w:val="00F21A2D"/>
    <w:rsid w:val="00F228CD"/>
    <w:rsid w:val="00F23B6B"/>
    <w:rsid w:val="00F24FB7"/>
    <w:rsid w:val="00F25164"/>
    <w:rsid w:val="00F25BA8"/>
    <w:rsid w:val="00F26446"/>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4AC"/>
    <w:rsid w:val="00F34567"/>
    <w:rsid w:val="00F3474F"/>
    <w:rsid w:val="00F34A23"/>
    <w:rsid w:val="00F34DA2"/>
    <w:rsid w:val="00F35661"/>
    <w:rsid w:val="00F35CA7"/>
    <w:rsid w:val="00F35F40"/>
    <w:rsid w:val="00F35F69"/>
    <w:rsid w:val="00F36CE8"/>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46839"/>
    <w:rsid w:val="00F473C3"/>
    <w:rsid w:val="00F47407"/>
    <w:rsid w:val="00F505DD"/>
    <w:rsid w:val="00F50DCC"/>
    <w:rsid w:val="00F525FF"/>
    <w:rsid w:val="00F52A53"/>
    <w:rsid w:val="00F53302"/>
    <w:rsid w:val="00F543AF"/>
    <w:rsid w:val="00F548C6"/>
    <w:rsid w:val="00F54B06"/>
    <w:rsid w:val="00F550B1"/>
    <w:rsid w:val="00F5521F"/>
    <w:rsid w:val="00F555D1"/>
    <w:rsid w:val="00F55627"/>
    <w:rsid w:val="00F55903"/>
    <w:rsid w:val="00F55F5A"/>
    <w:rsid w:val="00F56510"/>
    <w:rsid w:val="00F56E20"/>
    <w:rsid w:val="00F56F8F"/>
    <w:rsid w:val="00F5774C"/>
    <w:rsid w:val="00F60577"/>
    <w:rsid w:val="00F60639"/>
    <w:rsid w:val="00F60A56"/>
    <w:rsid w:val="00F60AF7"/>
    <w:rsid w:val="00F60CB4"/>
    <w:rsid w:val="00F6120E"/>
    <w:rsid w:val="00F62630"/>
    <w:rsid w:val="00F62905"/>
    <w:rsid w:val="00F62DB2"/>
    <w:rsid w:val="00F62DE8"/>
    <w:rsid w:val="00F6325E"/>
    <w:rsid w:val="00F63C76"/>
    <w:rsid w:val="00F64975"/>
    <w:rsid w:val="00F64B2D"/>
    <w:rsid w:val="00F64D28"/>
    <w:rsid w:val="00F64E8D"/>
    <w:rsid w:val="00F652D0"/>
    <w:rsid w:val="00F65390"/>
    <w:rsid w:val="00F65560"/>
    <w:rsid w:val="00F65926"/>
    <w:rsid w:val="00F65C5B"/>
    <w:rsid w:val="00F65D43"/>
    <w:rsid w:val="00F66136"/>
    <w:rsid w:val="00F66237"/>
    <w:rsid w:val="00F6753E"/>
    <w:rsid w:val="00F67868"/>
    <w:rsid w:val="00F67E14"/>
    <w:rsid w:val="00F70E25"/>
    <w:rsid w:val="00F71A70"/>
    <w:rsid w:val="00F72182"/>
    <w:rsid w:val="00F7242D"/>
    <w:rsid w:val="00F729D3"/>
    <w:rsid w:val="00F72CF5"/>
    <w:rsid w:val="00F73B75"/>
    <w:rsid w:val="00F749B7"/>
    <w:rsid w:val="00F74A74"/>
    <w:rsid w:val="00F75C09"/>
    <w:rsid w:val="00F75C35"/>
    <w:rsid w:val="00F768FC"/>
    <w:rsid w:val="00F77A2C"/>
    <w:rsid w:val="00F819B4"/>
    <w:rsid w:val="00F81A4B"/>
    <w:rsid w:val="00F820AB"/>
    <w:rsid w:val="00F82F01"/>
    <w:rsid w:val="00F830AF"/>
    <w:rsid w:val="00F832AE"/>
    <w:rsid w:val="00F83426"/>
    <w:rsid w:val="00F83F58"/>
    <w:rsid w:val="00F84476"/>
    <w:rsid w:val="00F84495"/>
    <w:rsid w:val="00F848B6"/>
    <w:rsid w:val="00F84956"/>
    <w:rsid w:val="00F84D24"/>
    <w:rsid w:val="00F85392"/>
    <w:rsid w:val="00F85CCE"/>
    <w:rsid w:val="00F86208"/>
    <w:rsid w:val="00F86887"/>
    <w:rsid w:val="00F90B6E"/>
    <w:rsid w:val="00F90F1A"/>
    <w:rsid w:val="00F90F3C"/>
    <w:rsid w:val="00F91242"/>
    <w:rsid w:val="00F913B9"/>
    <w:rsid w:val="00F91431"/>
    <w:rsid w:val="00F918FB"/>
    <w:rsid w:val="00F92583"/>
    <w:rsid w:val="00F928D6"/>
    <w:rsid w:val="00F9336C"/>
    <w:rsid w:val="00F9342E"/>
    <w:rsid w:val="00F93DD2"/>
    <w:rsid w:val="00F947F7"/>
    <w:rsid w:val="00F94AB0"/>
    <w:rsid w:val="00F94FC7"/>
    <w:rsid w:val="00F95416"/>
    <w:rsid w:val="00F956D5"/>
    <w:rsid w:val="00F959E6"/>
    <w:rsid w:val="00F96A1A"/>
    <w:rsid w:val="00F973F9"/>
    <w:rsid w:val="00FA0517"/>
    <w:rsid w:val="00FA0F89"/>
    <w:rsid w:val="00FA136C"/>
    <w:rsid w:val="00FA19AD"/>
    <w:rsid w:val="00FA20C4"/>
    <w:rsid w:val="00FA22E1"/>
    <w:rsid w:val="00FA2B80"/>
    <w:rsid w:val="00FA2E54"/>
    <w:rsid w:val="00FA302A"/>
    <w:rsid w:val="00FA33CD"/>
    <w:rsid w:val="00FA36E4"/>
    <w:rsid w:val="00FA37DA"/>
    <w:rsid w:val="00FA4807"/>
    <w:rsid w:val="00FA4AAE"/>
    <w:rsid w:val="00FA5F2F"/>
    <w:rsid w:val="00FA5F3F"/>
    <w:rsid w:val="00FA62F0"/>
    <w:rsid w:val="00FA6962"/>
    <w:rsid w:val="00FA6F7F"/>
    <w:rsid w:val="00FB011B"/>
    <w:rsid w:val="00FB08A6"/>
    <w:rsid w:val="00FB0A87"/>
    <w:rsid w:val="00FB0C4B"/>
    <w:rsid w:val="00FB20FD"/>
    <w:rsid w:val="00FB3120"/>
    <w:rsid w:val="00FB3FAE"/>
    <w:rsid w:val="00FB4F83"/>
    <w:rsid w:val="00FB58C3"/>
    <w:rsid w:val="00FB5F95"/>
    <w:rsid w:val="00FB626C"/>
    <w:rsid w:val="00FB7AB7"/>
    <w:rsid w:val="00FB7B53"/>
    <w:rsid w:val="00FC0206"/>
    <w:rsid w:val="00FC1782"/>
    <w:rsid w:val="00FC1CF8"/>
    <w:rsid w:val="00FC1EDF"/>
    <w:rsid w:val="00FC2257"/>
    <w:rsid w:val="00FC2E70"/>
    <w:rsid w:val="00FC3230"/>
    <w:rsid w:val="00FC361E"/>
    <w:rsid w:val="00FC4992"/>
    <w:rsid w:val="00FC4DDA"/>
    <w:rsid w:val="00FC5011"/>
    <w:rsid w:val="00FC51AE"/>
    <w:rsid w:val="00FC5837"/>
    <w:rsid w:val="00FC5A95"/>
    <w:rsid w:val="00FC5E54"/>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2E3"/>
    <w:rsid w:val="00FD37E6"/>
    <w:rsid w:val="00FD3985"/>
    <w:rsid w:val="00FD3F37"/>
    <w:rsid w:val="00FD445A"/>
    <w:rsid w:val="00FD44FC"/>
    <w:rsid w:val="00FD504E"/>
    <w:rsid w:val="00FD50D8"/>
    <w:rsid w:val="00FD5427"/>
    <w:rsid w:val="00FD5B44"/>
    <w:rsid w:val="00FD5B71"/>
    <w:rsid w:val="00FD7196"/>
    <w:rsid w:val="00FD7362"/>
    <w:rsid w:val="00FD7697"/>
    <w:rsid w:val="00FD790F"/>
    <w:rsid w:val="00FE04FE"/>
    <w:rsid w:val="00FE0CE7"/>
    <w:rsid w:val="00FE19B8"/>
    <w:rsid w:val="00FE2DD7"/>
    <w:rsid w:val="00FE3226"/>
    <w:rsid w:val="00FE3387"/>
    <w:rsid w:val="00FE37D7"/>
    <w:rsid w:val="00FE37EE"/>
    <w:rsid w:val="00FE4028"/>
    <w:rsid w:val="00FE40D5"/>
    <w:rsid w:val="00FE430E"/>
    <w:rsid w:val="00FE4E39"/>
    <w:rsid w:val="00FE63A6"/>
    <w:rsid w:val="00FE6872"/>
    <w:rsid w:val="00FE68CB"/>
    <w:rsid w:val="00FE7A97"/>
    <w:rsid w:val="00FE7BCE"/>
    <w:rsid w:val="00FF0728"/>
    <w:rsid w:val="00FF0994"/>
    <w:rsid w:val="00FF1026"/>
    <w:rsid w:val="00FF1185"/>
    <w:rsid w:val="00FF1573"/>
    <w:rsid w:val="00FF1A32"/>
    <w:rsid w:val="00FF1C3B"/>
    <w:rsid w:val="00FF2322"/>
    <w:rsid w:val="00FF25BE"/>
    <w:rsid w:val="00FF323B"/>
    <w:rsid w:val="00FF3679"/>
    <w:rsid w:val="00FF3A71"/>
    <w:rsid w:val="00FF4231"/>
    <w:rsid w:val="00FF43AB"/>
    <w:rsid w:val="00FF4816"/>
    <w:rsid w:val="00FF4ADA"/>
    <w:rsid w:val="00FF51BC"/>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10BE"/>
  <w15:chartTrackingRefBased/>
  <w15:docId w15:val="{DFBF5B00-6129-419C-ABA0-CFD7D48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F5"/>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69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157116820">
      <w:bodyDiv w:val="1"/>
      <w:marLeft w:val="0"/>
      <w:marRight w:val="0"/>
      <w:marTop w:val="0"/>
      <w:marBottom w:val="0"/>
      <w:divBdr>
        <w:top w:val="none" w:sz="0" w:space="0" w:color="auto"/>
        <w:left w:val="none" w:sz="0" w:space="0" w:color="auto"/>
        <w:bottom w:val="none" w:sz="0" w:space="0" w:color="auto"/>
        <w:right w:val="none" w:sz="0" w:space="0" w:color="auto"/>
      </w:divBdr>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59400588">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487213282">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22615574">
      <w:bodyDiv w:val="1"/>
      <w:marLeft w:val="0"/>
      <w:marRight w:val="0"/>
      <w:marTop w:val="0"/>
      <w:marBottom w:val="0"/>
      <w:divBdr>
        <w:top w:val="none" w:sz="0" w:space="0" w:color="auto"/>
        <w:left w:val="none" w:sz="0" w:space="0" w:color="auto"/>
        <w:bottom w:val="none" w:sz="0" w:space="0" w:color="auto"/>
        <w:right w:val="none" w:sz="0" w:space="0" w:color="auto"/>
      </w:divBdr>
      <w:divsChild>
        <w:div w:id="1846091849">
          <w:marLeft w:val="1166"/>
          <w:marRight w:val="0"/>
          <w:marTop w:val="134"/>
          <w:marBottom w:val="0"/>
          <w:divBdr>
            <w:top w:val="none" w:sz="0" w:space="0" w:color="auto"/>
            <w:left w:val="none" w:sz="0" w:space="0" w:color="auto"/>
            <w:bottom w:val="none" w:sz="0" w:space="0" w:color="auto"/>
            <w:right w:val="none" w:sz="0" w:space="0" w:color="auto"/>
          </w:divBdr>
        </w:div>
      </w:divsChild>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095900965">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59985600">
          <w:marLeft w:val="1080"/>
          <w:marRight w:val="0"/>
          <w:marTop w:val="100"/>
          <w:marBottom w:val="0"/>
          <w:divBdr>
            <w:top w:val="none" w:sz="0" w:space="0" w:color="auto"/>
            <w:left w:val="none" w:sz="0" w:space="0" w:color="auto"/>
            <w:bottom w:val="none" w:sz="0" w:space="0" w:color="auto"/>
            <w:right w:val="none" w:sz="0" w:space="0" w:color="auto"/>
          </w:divBdr>
        </w:div>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965310932">
          <w:marLeft w:val="1080"/>
          <w:marRight w:val="0"/>
          <w:marTop w:val="100"/>
          <w:marBottom w:val="0"/>
          <w:divBdr>
            <w:top w:val="none" w:sz="0" w:space="0" w:color="auto"/>
            <w:left w:val="none" w:sz="0" w:space="0" w:color="auto"/>
            <w:bottom w:val="none" w:sz="0" w:space="0" w:color="auto"/>
            <w:right w:val="none" w:sz="0" w:space="0" w:color="auto"/>
          </w:divBdr>
        </w:div>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7337038">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2.xml><?xml version="1.0" encoding="utf-8"?>
<ds:datastoreItem xmlns:ds="http://schemas.openxmlformats.org/officeDocument/2006/customXml" ds:itemID="{B3A85091-28D4-4A2E-8FF3-3AB7C4C1AC3A}">
  <ds:schemaRefs>
    <ds:schemaRef ds:uri="http://schemas.microsoft.com/office/2006/documentManagement/types"/>
    <ds:schemaRef ds:uri="http://www.w3.org/XML/1998/namespace"/>
    <ds:schemaRef ds:uri="http://purl.org/dc/elements/1.1/"/>
    <ds:schemaRef ds:uri="http://purl.org/dc/terms/"/>
    <ds:schemaRef ds:uri="23d77754-4ccc-4c57-9291-cab09e81894a"/>
    <ds:schemaRef ds:uri="http://schemas.microsoft.com/office/infopath/2007/PartnerControls"/>
    <ds:schemaRef ds:uri="http://schemas.openxmlformats.org/package/2006/metadata/core-properties"/>
    <ds:schemaRef ds:uri="a915fe38-2618-47b6-8303-829fb71466d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6EB3A-50D7-4B4B-BB97-18BBE478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6094</Words>
  <Characters>34738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4</cp:revision>
  <dcterms:created xsi:type="dcterms:W3CDTF">2023-10-24T01:48:00Z</dcterms:created>
  <dcterms:modified xsi:type="dcterms:W3CDTF">2023-10-24T01:51:00Z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(3)Og9Mg9wj6zAU/y4TJh+uA9rWbg6UZ1WkeOIITreTPjtuuBtmAOWQDsa9YevFSeS26W+h/6F4
ssXa485aFM6bVfSVuhi1UKMFpj3g+pUP5rytNPeQk8Vsts2eHOFe5PMPDXCrD8JMJOjOURTZ
9FtRdrjFr9bRHPxflHFs8EUR0DMPYR2Xp4bgRWGczyCu5UadqRDHvOcGVv4TqQVqP8CXGzQY
QtVjE4GB+KRzoOGhcn</vt:lpwstr>
  </property>
  <property fmtid="{D5CDD505-2E9C-101B-9397-08002B2CF9AE}" pid="3" name="_2015_ms_pID_7253431">
    <vt:lpwstr>rlwNMhEzySRjzcNd1Kn2+uQlSC6cgjC+kU5H01cpu5ixYZvwjKxMXJ
9idsm3PzIJdXskCBBomufYG8NbWBS3wzgANxJf3HRggStRBIoRgNTHdIozfw7RcaVaC7N13y
b+/Ug8bARQQgEOKd4bViUCUktUzOb6BWteZInfdTtvyh04myej+YfvF+lGJVRAAFBwz74d9s
zqeEuvQ25dS0K86muy6xzJ3DD5pbJIVfwy4P</vt:lpwstr>
  </property>
  <property fmtid="{D5CDD505-2E9C-101B-9397-08002B2CF9AE}" pid="4" name="ContentTypeId">
    <vt:lpwstr>0x010100F2552158F8185D44A8848B98AEA319AF</vt:lpwstr>
  </property>
  <property fmtid="{D5CDD505-2E9C-101B-9397-08002B2CF9AE}" pid="5" name="_2015_ms_pID_7253432">
    <vt:lpwstr>sA==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1686362338</vt:lpwstr>
  </property>
</Properties>
</file>